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5B911" w14:textId="77777777" w:rsidR="00A96D0D" w:rsidRPr="00EC193D" w:rsidRDefault="00A96D0D" w:rsidP="00221DE3">
      <w:pPr>
        <w:suppressAutoHyphens/>
        <w:spacing w:line="240" w:lineRule="auto"/>
        <w:rPr>
          <w:b/>
          <w:bCs/>
          <w:color w:val="auto"/>
          <w:lang w:eastAsia="zh-CN"/>
        </w:rPr>
      </w:pPr>
      <w:commentRangeStart w:id="0"/>
      <w:r w:rsidRPr="00EC193D">
        <w:rPr>
          <w:b/>
          <w:bCs/>
          <w:color w:val="auto"/>
          <w:lang w:eastAsia="zh-CN"/>
        </w:rPr>
        <w:t>JSSER, 13-8-22</w:t>
      </w:r>
      <w:commentRangeEnd w:id="0"/>
      <w:r w:rsidR="002F050C">
        <w:rPr>
          <w:rStyle w:val="CommentReference"/>
        </w:rPr>
        <w:commentReference w:id="0"/>
      </w:r>
    </w:p>
    <w:p w14:paraId="3319B7F0" w14:textId="77777777" w:rsidR="00A96D0D" w:rsidRPr="00EC193D" w:rsidRDefault="00A96D0D" w:rsidP="00221DE3">
      <w:pPr>
        <w:suppressAutoHyphens/>
        <w:spacing w:line="240" w:lineRule="auto"/>
        <w:rPr>
          <w:b/>
          <w:bCs/>
          <w:color w:val="auto"/>
          <w:lang w:eastAsia="zh-CN"/>
        </w:rPr>
      </w:pPr>
      <w:r w:rsidRPr="00EC193D">
        <w:rPr>
          <w:b/>
          <w:bCs/>
          <w:color w:val="auto"/>
          <w:lang w:eastAsia="zh-CN"/>
        </w:rPr>
        <w:t>Revision required</w:t>
      </w:r>
    </w:p>
    <w:p w14:paraId="7CB24834" w14:textId="77777777" w:rsidR="00A96D0D" w:rsidRPr="00EC193D" w:rsidRDefault="00A96D0D" w:rsidP="006E2945">
      <w:pPr>
        <w:suppressAutoHyphens/>
        <w:spacing w:line="240" w:lineRule="auto"/>
        <w:jc w:val="center"/>
        <w:rPr>
          <w:b/>
          <w:bCs/>
          <w:color w:val="auto"/>
          <w:lang w:eastAsia="zh-CN"/>
        </w:rPr>
      </w:pPr>
    </w:p>
    <w:p w14:paraId="44255105" w14:textId="5447FE09" w:rsidR="00A96D0D" w:rsidRPr="00EC193D" w:rsidRDefault="00A96D0D" w:rsidP="003C54D5">
      <w:pPr>
        <w:suppressAutoHyphens/>
        <w:spacing w:line="240" w:lineRule="auto"/>
        <w:jc w:val="center"/>
        <w:rPr>
          <w:b/>
          <w:bCs/>
          <w:color w:val="auto"/>
          <w:lang w:eastAsia="zh-CN"/>
        </w:rPr>
      </w:pPr>
      <w:del w:id="1" w:author="BestEdit_SA" w:date="2022-08-22T10:02:00Z">
        <w:r w:rsidRPr="00EC193D" w:rsidDel="0093207C">
          <w:rPr>
            <w:b/>
            <w:bCs/>
            <w:color w:val="auto"/>
            <w:lang w:eastAsia="zh-CN"/>
          </w:rPr>
          <w:delText xml:space="preserve">Implementation </w:delText>
        </w:r>
      </w:del>
      <w:ins w:id="2" w:author="BestEdit_SA" w:date="2022-08-22T10:02:00Z">
        <w:r w:rsidR="0093207C">
          <w:rPr>
            <w:b/>
            <w:bCs/>
            <w:color w:val="auto"/>
            <w:lang w:eastAsia="zh-CN"/>
          </w:rPr>
          <w:t>The Impact</w:t>
        </w:r>
        <w:r w:rsidR="0093207C" w:rsidRPr="00EC193D">
          <w:rPr>
            <w:b/>
            <w:bCs/>
            <w:color w:val="auto"/>
            <w:lang w:eastAsia="zh-CN"/>
          </w:rPr>
          <w:t xml:space="preserve"> </w:t>
        </w:r>
      </w:ins>
      <w:r w:rsidRPr="00EC193D">
        <w:rPr>
          <w:b/>
          <w:bCs/>
          <w:color w:val="auto"/>
          <w:lang w:eastAsia="zh-CN"/>
        </w:rPr>
        <w:t>of Total Quality Management</w:t>
      </w:r>
      <w:del w:id="3" w:author="BestEdit_SA" w:date="2022-08-22T10:02:00Z">
        <w:r w:rsidRPr="00EC193D" w:rsidDel="0093207C">
          <w:rPr>
            <w:b/>
            <w:bCs/>
            <w:color w:val="auto"/>
            <w:lang w:eastAsia="zh-CN"/>
          </w:rPr>
          <w:delText xml:space="preserve"> </w:delText>
        </w:r>
      </w:del>
      <w:r w:rsidRPr="00EC193D">
        <w:rPr>
          <w:b/>
          <w:bCs/>
          <w:color w:val="auto"/>
          <w:lang w:eastAsia="zh-CN"/>
        </w:rPr>
        <w:t xml:space="preserve"> and Curriculum</w:t>
      </w:r>
      <w:r w:rsidR="00845E4F">
        <w:rPr>
          <w:b/>
          <w:bCs/>
          <w:color w:val="auto"/>
          <w:lang w:eastAsia="zh-CN"/>
        </w:rPr>
        <w:t xml:space="preserve"> </w:t>
      </w:r>
      <w:r w:rsidRPr="00EC193D">
        <w:rPr>
          <w:b/>
          <w:bCs/>
          <w:color w:val="auto"/>
          <w:lang w:eastAsia="zh-CN"/>
        </w:rPr>
        <w:t>on the Education Quality</w:t>
      </w:r>
      <w:ins w:id="4" w:author="BestEdit_SA" w:date="2022-08-22T10:02:00Z">
        <w:r w:rsidR="0093207C">
          <w:rPr>
            <w:b/>
            <w:bCs/>
            <w:color w:val="auto"/>
            <w:lang w:eastAsia="zh-CN"/>
          </w:rPr>
          <w:t xml:space="preserve"> of Islamic Boarding Schools in Indonesia</w:t>
        </w:r>
      </w:ins>
    </w:p>
    <w:p w14:paraId="66A21544" w14:textId="77777777" w:rsidR="00A96D0D" w:rsidRPr="00EC193D" w:rsidRDefault="00A96D0D" w:rsidP="006E2945">
      <w:pPr>
        <w:suppressAutoHyphens/>
        <w:spacing w:line="360" w:lineRule="auto"/>
        <w:jc w:val="both"/>
        <w:rPr>
          <w:b/>
          <w:bCs/>
          <w:color w:val="auto"/>
          <w:lang w:eastAsia="zh-CN"/>
        </w:rPr>
      </w:pPr>
    </w:p>
    <w:p w14:paraId="7316B37B" w14:textId="77777777" w:rsidR="00A96D0D" w:rsidRPr="00EC193D" w:rsidRDefault="00A96D0D" w:rsidP="006E2945">
      <w:pPr>
        <w:suppressAutoHyphens/>
        <w:spacing w:line="360" w:lineRule="auto"/>
        <w:jc w:val="center"/>
        <w:rPr>
          <w:b/>
          <w:bCs/>
          <w:color w:val="auto"/>
          <w:lang w:eastAsia="zh-CN"/>
        </w:rPr>
      </w:pPr>
      <w:r w:rsidRPr="00EC193D">
        <w:rPr>
          <w:b/>
          <w:bCs/>
          <w:color w:val="auto"/>
          <w:lang w:eastAsia="zh-CN"/>
        </w:rPr>
        <w:t>Abstract</w:t>
      </w:r>
    </w:p>
    <w:p w14:paraId="48F07776" w14:textId="36734652" w:rsidR="00A96D0D" w:rsidRPr="00EC193D" w:rsidRDefault="00A96D0D" w:rsidP="009E37B6">
      <w:pPr>
        <w:suppressAutoHyphens/>
        <w:spacing w:line="240" w:lineRule="auto"/>
        <w:ind w:left="720"/>
        <w:jc w:val="both"/>
        <w:rPr>
          <w:color w:val="auto"/>
          <w:sz w:val="22"/>
          <w:szCs w:val="22"/>
          <w:lang w:eastAsia="zh-CN"/>
        </w:rPr>
      </w:pPr>
      <w:del w:id="5" w:author="BestEdit_SA" w:date="2022-08-20T21:32:00Z">
        <w:r w:rsidRPr="00EC193D" w:rsidDel="00EC193D">
          <w:rPr>
            <w:color w:val="auto"/>
            <w:sz w:val="20"/>
            <w:szCs w:val="20"/>
            <w:lang w:eastAsia="zh-CN"/>
          </w:rPr>
          <w:delText>The purpose of this research is to look into</w:delText>
        </w:r>
      </w:del>
      <w:ins w:id="6" w:author="BestEdit_SA" w:date="2022-08-20T21:32:00Z">
        <w:r w:rsidR="00EC193D">
          <w:rPr>
            <w:color w:val="auto"/>
            <w:sz w:val="20"/>
            <w:szCs w:val="20"/>
            <w:lang w:eastAsia="zh-CN"/>
          </w:rPr>
          <w:t xml:space="preserve">This study </w:t>
        </w:r>
      </w:ins>
      <w:ins w:id="7" w:author="BestEdit_SA" w:date="2022-08-20T21:33:00Z">
        <w:r w:rsidR="008453F4">
          <w:rPr>
            <w:color w:val="auto"/>
            <w:sz w:val="20"/>
            <w:szCs w:val="20"/>
            <w:lang w:eastAsia="zh-CN"/>
          </w:rPr>
          <w:t>d</w:t>
        </w:r>
      </w:ins>
      <w:ins w:id="8" w:author="BestEdit_SA" w:date="2022-08-20T21:32:00Z">
        <w:r w:rsidR="008453F4">
          <w:rPr>
            <w:color w:val="auto"/>
            <w:sz w:val="20"/>
            <w:szCs w:val="20"/>
            <w:lang w:eastAsia="zh-CN"/>
          </w:rPr>
          <w:t>eveloped</w:t>
        </w:r>
      </w:ins>
      <w:r w:rsidRPr="00EC193D">
        <w:rPr>
          <w:color w:val="auto"/>
          <w:sz w:val="20"/>
          <w:szCs w:val="20"/>
          <w:lang w:eastAsia="zh-CN"/>
        </w:rPr>
        <w:t xml:space="preserve"> </w:t>
      </w:r>
      <w:del w:id="9" w:author="BestEdit_SA" w:date="2022-08-20T21:33:00Z">
        <w:r w:rsidRPr="00EC193D" w:rsidDel="008453F4">
          <w:rPr>
            <w:color w:val="auto"/>
            <w:sz w:val="20"/>
            <w:szCs w:val="20"/>
            <w:lang w:eastAsia="zh-CN"/>
          </w:rPr>
          <w:delText>the model or method used</w:delText>
        </w:r>
      </w:del>
      <w:ins w:id="10" w:author="BestEdit_SA" w:date="2022-08-20T21:33:00Z">
        <w:r w:rsidR="008453F4">
          <w:rPr>
            <w:color w:val="auto"/>
            <w:sz w:val="20"/>
            <w:szCs w:val="20"/>
            <w:lang w:eastAsia="zh-CN"/>
          </w:rPr>
          <w:t>an approach</w:t>
        </w:r>
      </w:ins>
      <w:r w:rsidRPr="00EC193D">
        <w:rPr>
          <w:color w:val="auto"/>
          <w:sz w:val="20"/>
          <w:szCs w:val="20"/>
          <w:lang w:eastAsia="zh-CN"/>
        </w:rPr>
        <w:t xml:space="preserve"> to </w:t>
      </w:r>
      <w:commentRangeStart w:id="11"/>
      <w:del w:id="12" w:author="BestEdit_SA" w:date="2022-08-22T10:04:00Z">
        <w:r w:rsidRPr="00EC193D" w:rsidDel="00E727D5">
          <w:rPr>
            <w:color w:val="auto"/>
            <w:sz w:val="20"/>
            <w:szCs w:val="20"/>
            <w:lang w:eastAsia="zh-CN"/>
          </w:rPr>
          <w:delText xml:space="preserve">improve </w:delText>
        </w:r>
      </w:del>
      <w:ins w:id="13" w:author="BestEdit_SA" w:date="2022-08-22T10:04:00Z">
        <w:r w:rsidR="00E727D5">
          <w:rPr>
            <w:color w:val="auto"/>
            <w:sz w:val="20"/>
            <w:szCs w:val="20"/>
            <w:lang w:eastAsia="zh-CN"/>
          </w:rPr>
          <w:t>assess</w:t>
        </w:r>
        <w:commentRangeEnd w:id="11"/>
        <w:r w:rsidR="00E727D5">
          <w:rPr>
            <w:rStyle w:val="CommentReference"/>
          </w:rPr>
          <w:commentReference w:id="11"/>
        </w:r>
        <w:r w:rsidR="00E727D5" w:rsidRPr="00EC193D">
          <w:rPr>
            <w:color w:val="auto"/>
            <w:sz w:val="20"/>
            <w:szCs w:val="20"/>
            <w:lang w:eastAsia="zh-CN"/>
          </w:rPr>
          <w:t xml:space="preserve"> </w:t>
        </w:r>
      </w:ins>
      <w:r w:rsidRPr="00EC193D">
        <w:rPr>
          <w:color w:val="auto"/>
          <w:sz w:val="20"/>
          <w:szCs w:val="20"/>
          <w:lang w:eastAsia="zh-CN"/>
        </w:rPr>
        <w:t>the quality of</w:t>
      </w:r>
      <w:ins w:id="14" w:author="BestEdit_SA" w:date="2022-08-20T21:34:00Z">
        <w:r w:rsidR="008453F4">
          <w:rPr>
            <w:color w:val="auto"/>
            <w:sz w:val="20"/>
            <w:szCs w:val="20"/>
            <w:lang w:eastAsia="zh-CN"/>
          </w:rPr>
          <w:t xml:space="preserve"> education in</w:t>
        </w:r>
      </w:ins>
      <w:r w:rsidRPr="00EC193D">
        <w:rPr>
          <w:color w:val="auto"/>
          <w:sz w:val="20"/>
          <w:szCs w:val="20"/>
          <w:lang w:eastAsia="zh-CN"/>
        </w:rPr>
        <w:t xml:space="preserve"> </w:t>
      </w:r>
      <w:proofErr w:type="spellStart"/>
      <w:r w:rsidRPr="00EC193D">
        <w:rPr>
          <w:i/>
          <w:iCs/>
          <w:color w:val="auto"/>
          <w:sz w:val="20"/>
          <w:szCs w:val="20"/>
          <w:lang w:eastAsia="zh-CN"/>
        </w:rPr>
        <w:t>Pondok</w:t>
      </w:r>
      <w:proofErr w:type="spellEnd"/>
      <w:r w:rsidRPr="00EC193D">
        <w:rPr>
          <w:i/>
          <w:iCs/>
          <w:color w:val="auto"/>
          <w:sz w:val="20"/>
          <w:szCs w:val="20"/>
          <w:lang w:eastAsia="zh-CN"/>
        </w:rPr>
        <w:t xml:space="preserve"> </w:t>
      </w:r>
      <w:proofErr w:type="spellStart"/>
      <w:r w:rsidRPr="00EC193D">
        <w:rPr>
          <w:i/>
          <w:iCs/>
          <w:color w:val="auto"/>
          <w:sz w:val="20"/>
          <w:szCs w:val="20"/>
          <w:lang w:eastAsia="zh-CN"/>
        </w:rPr>
        <w:t>Pesantren</w:t>
      </w:r>
      <w:proofErr w:type="spellEnd"/>
      <w:ins w:id="15" w:author="BestEdit_SA" w:date="2022-08-20T21:33:00Z">
        <w:r w:rsidR="008453F4">
          <w:rPr>
            <w:i/>
            <w:iCs/>
            <w:color w:val="auto"/>
            <w:sz w:val="20"/>
            <w:szCs w:val="20"/>
            <w:lang w:eastAsia="zh-CN"/>
          </w:rPr>
          <w:t xml:space="preserve"> </w:t>
        </w:r>
      </w:ins>
      <w:r w:rsidRPr="00EC193D">
        <w:rPr>
          <w:color w:val="auto"/>
          <w:sz w:val="20"/>
          <w:szCs w:val="20"/>
          <w:lang w:eastAsia="zh-CN"/>
        </w:rPr>
        <w:t>(Islamic boarding schools)</w:t>
      </w:r>
      <w:del w:id="16" w:author="BestEdit_SA" w:date="2022-08-20T21:34:00Z">
        <w:r w:rsidRPr="00EC193D" w:rsidDel="008453F4">
          <w:rPr>
            <w:color w:val="auto"/>
            <w:sz w:val="20"/>
            <w:szCs w:val="20"/>
            <w:lang w:eastAsia="zh-CN"/>
          </w:rPr>
          <w:delText xml:space="preserve"> education</w:delText>
        </w:r>
      </w:del>
      <w:ins w:id="17" w:author="BestEdit_SA" w:date="2022-08-22T10:04:00Z">
        <w:r w:rsidR="00E727D5">
          <w:rPr>
            <w:color w:val="auto"/>
            <w:sz w:val="20"/>
            <w:szCs w:val="20"/>
            <w:lang w:eastAsia="zh-CN"/>
          </w:rPr>
          <w:t xml:space="preserve"> in Indonesia</w:t>
        </w:r>
      </w:ins>
      <w:r w:rsidRPr="00EC193D">
        <w:rPr>
          <w:color w:val="auto"/>
          <w:sz w:val="20"/>
          <w:szCs w:val="20"/>
          <w:lang w:eastAsia="zh-CN"/>
        </w:rPr>
        <w:t xml:space="preserve">. The </w:t>
      </w:r>
      <w:ins w:id="18" w:author="BestEdit_SA" w:date="2022-08-20T21:34:00Z">
        <w:r w:rsidR="008453F4">
          <w:rPr>
            <w:color w:val="auto"/>
            <w:sz w:val="20"/>
            <w:szCs w:val="20"/>
            <w:lang w:eastAsia="zh-CN"/>
          </w:rPr>
          <w:t xml:space="preserve">study used a </w:t>
        </w:r>
      </w:ins>
      <w:r w:rsidRPr="00EC193D">
        <w:rPr>
          <w:color w:val="auto"/>
          <w:sz w:val="20"/>
          <w:szCs w:val="20"/>
          <w:lang w:eastAsia="zh-CN"/>
        </w:rPr>
        <w:t>descriptive qualitative methodology</w:t>
      </w:r>
      <w:del w:id="19" w:author="BestEdit_SA" w:date="2022-08-20T21:34:00Z">
        <w:r w:rsidRPr="00EC193D" w:rsidDel="008453F4">
          <w:rPr>
            <w:color w:val="auto"/>
            <w:sz w:val="20"/>
            <w:szCs w:val="20"/>
            <w:lang w:eastAsia="zh-CN"/>
          </w:rPr>
          <w:delText xml:space="preserve"> was used in this study</w:delText>
        </w:r>
      </w:del>
      <w:r w:rsidRPr="00EC193D">
        <w:rPr>
          <w:color w:val="auto"/>
          <w:sz w:val="20"/>
          <w:szCs w:val="20"/>
          <w:lang w:eastAsia="zh-CN"/>
        </w:rPr>
        <w:t>.</w:t>
      </w:r>
      <w:ins w:id="20" w:author="BestEdit_SA" w:date="2022-08-20T21:34:00Z">
        <w:r w:rsidR="008453F4">
          <w:rPr>
            <w:color w:val="auto"/>
            <w:sz w:val="20"/>
            <w:szCs w:val="20"/>
            <w:lang w:eastAsia="zh-CN"/>
          </w:rPr>
          <w:t xml:space="preserve"> </w:t>
        </w:r>
      </w:ins>
      <w:r w:rsidRPr="00EC193D">
        <w:rPr>
          <w:color w:val="auto"/>
          <w:sz w:val="20"/>
          <w:szCs w:val="20"/>
          <w:lang w:eastAsia="zh-CN"/>
        </w:rPr>
        <w:t xml:space="preserve">The research location is </w:t>
      </w:r>
      <w:del w:id="21" w:author="BestEdit_SA" w:date="2022-08-20T21:34:00Z">
        <w:r w:rsidRPr="00EC193D" w:rsidDel="008453F4">
          <w:rPr>
            <w:color w:val="auto"/>
            <w:sz w:val="20"/>
            <w:szCs w:val="20"/>
            <w:lang w:eastAsia="zh-CN"/>
          </w:rPr>
          <w:delText xml:space="preserve">Ma'had </w:delText>
        </w:r>
      </w:del>
      <w:proofErr w:type="spellStart"/>
      <w:ins w:id="22" w:author="BestEdit_SA" w:date="2022-08-20T21:34:00Z">
        <w:r w:rsidR="008453F4" w:rsidRPr="00EC193D">
          <w:rPr>
            <w:color w:val="auto"/>
            <w:sz w:val="20"/>
            <w:szCs w:val="20"/>
            <w:lang w:eastAsia="zh-CN"/>
          </w:rPr>
          <w:t>Ma</w:t>
        </w:r>
        <w:r w:rsidR="008453F4">
          <w:rPr>
            <w:color w:val="auto"/>
            <w:sz w:val="20"/>
            <w:szCs w:val="20"/>
            <w:lang w:eastAsia="zh-CN"/>
          </w:rPr>
          <w:t>’</w:t>
        </w:r>
        <w:r w:rsidR="008453F4" w:rsidRPr="00EC193D">
          <w:rPr>
            <w:color w:val="auto"/>
            <w:sz w:val="20"/>
            <w:szCs w:val="20"/>
            <w:lang w:eastAsia="zh-CN"/>
          </w:rPr>
          <w:t>had</w:t>
        </w:r>
        <w:proofErr w:type="spellEnd"/>
        <w:r w:rsidR="008453F4" w:rsidRPr="00EC193D">
          <w:rPr>
            <w:color w:val="auto"/>
            <w:sz w:val="20"/>
            <w:szCs w:val="20"/>
            <w:lang w:eastAsia="zh-CN"/>
          </w:rPr>
          <w:t xml:space="preserve"> </w:t>
        </w:r>
      </w:ins>
      <w:proofErr w:type="spellStart"/>
      <w:r w:rsidRPr="00EC193D">
        <w:rPr>
          <w:color w:val="auto"/>
          <w:sz w:val="20"/>
          <w:szCs w:val="20"/>
          <w:lang w:eastAsia="zh-CN"/>
        </w:rPr>
        <w:t>Darullughah</w:t>
      </w:r>
      <w:proofErr w:type="spellEnd"/>
      <w:r w:rsidRPr="00EC193D">
        <w:rPr>
          <w:color w:val="auto"/>
          <w:sz w:val="20"/>
          <w:szCs w:val="20"/>
          <w:lang w:eastAsia="zh-CN"/>
        </w:rPr>
        <w:t xml:space="preserve"> </w:t>
      </w:r>
      <w:del w:id="23" w:author="BestEdit_SA" w:date="2022-08-20T21:34:00Z">
        <w:r w:rsidRPr="00EC193D" w:rsidDel="008453F4">
          <w:rPr>
            <w:color w:val="auto"/>
            <w:sz w:val="20"/>
            <w:szCs w:val="20"/>
            <w:lang w:eastAsia="zh-CN"/>
          </w:rPr>
          <w:delText>Wadda'awah</w:delText>
        </w:r>
      </w:del>
      <w:proofErr w:type="spellStart"/>
      <w:ins w:id="24" w:author="BestEdit_SA" w:date="2022-08-20T21:34:00Z">
        <w:r w:rsidR="008453F4" w:rsidRPr="00EC193D">
          <w:rPr>
            <w:color w:val="auto"/>
            <w:sz w:val="20"/>
            <w:szCs w:val="20"/>
            <w:lang w:eastAsia="zh-CN"/>
          </w:rPr>
          <w:t>Wadda</w:t>
        </w:r>
        <w:r w:rsidR="008453F4">
          <w:rPr>
            <w:color w:val="auto"/>
            <w:sz w:val="20"/>
            <w:szCs w:val="20"/>
            <w:lang w:eastAsia="zh-CN"/>
          </w:rPr>
          <w:t>’</w:t>
        </w:r>
        <w:r w:rsidR="008453F4" w:rsidRPr="00EC193D">
          <w:rPr>
            <w:color w:val="auto"/>
            <w:sz w:val="20"/>
            <w:szCs w:val="20"/>
            <w:lang w:eastAsia="zh-CN"/>
          </w:rPr>
          <w:t>awah</w:t>
        </w:r>
      </w:ins>
      <w:proofErr w:type="spellEnd"/>
      <w:r w:rsidRPr="00EC193D">
        <w:rPr>
          <w:color w:val="auto"/>
          <w:sz w:val="20"/>
          <w:szCs w:val="20"/>
          <w:lang w:eastAsia="zh-CN"/>
        </w:rPr>
        <w:t xml:space="preserve">, </w:t>
      </w:r>
      <w:proofErr w:type="spellStart"/>
      <w:r w:rsidRPr="00EC193D">
        <w:rPr>
          <w:color w:val="auto"/>
          <w:sz w:val="20"/>
          <w:szCs w:val="20"/>
          <w:lang w:eastAsia="zh-CN"/>
        </w:rPr>
        <w:t>Pasuruan</w:t>
      </w:r>
      <w:proofErr w:type="spellEnd"/>
      <w:r w:rsidRPr="00EC193D">
        <w:rPr>
          <w:color w:val="auto"/>
          <w:sz w:val="20"/>
          <w:szCs w:val="20"/>
          <w:lang w:eastAsia="zh-CN"/>
        </w:rPr>
        <w:t xml:space="preserve"> City, East Java, Indonesia. The study results revealed that</w:t>
      </w:r>
      <w:del w:id="25" w:author="BestEdit_SA" w:date="2022-08-20T21:34:00Z">
        <w:r w:rsidRPr="00EC193D" w:rsidDel="008453F4">
          <w:rPr>
            <w:color w:val="auto"/>
            <w:sz w:val="20"/>
            <w:szCs w:val="20"/>
            <w:lang w:eastAsia="zh-CN"/>
          </w:rPr>
          <w:delText xml:space="preserve">; </w:delText>
        </w:r>
      </w:del>
      <w:ins w:id="26" w:author="BestEdit_SA" w:date="2022-08-20T21:34:00Z">
        <w:r w:rsidR="008453F4">
          <w:rPr>
            <w:color w:val="auto"/>
            <w:sz w:val="20"/>
            <w:szCs w:val="20"/>
            <w:lang w:eastAsia="zh-CN"/>
          </w:rPr>
          <w:t>:</w:t>
        </w:r>
        <w:r w:rsidR="008453F4" w:rsidRPr="00EC193D">
          <w:rPr>
            <w:color w:val="auto"/>
            <w:sz w:val="20"/>
            <w:szCs w:val="20"/>
            <w:lang w:eastAsia="zh-CN"/>
          </w:rPr>
          <w:t xml:space="preserve"> </w:t>
        </w:r>
      </w:ins>
      <w:r w:rsidRPr="00EC193D">
        <w:rPr>
          <w:color w:val="auto"/>
          <w:sz w:val="20"/>
          <w:szCs w:val="20"/>
          <w:lang w:eastAsia="zh-CN"/>
        </w:rPr>
        <w:t xml:space="preserve">1) The planning of the </w:t>
      </w:r>
      <w:proofErr w:type="spellStart"/>
      <w:r w:rsidRPr="00EC193D">
        <w:rPr>
          <w:i/>
          <w:iCs/>
          <w:color w:val="auto"/>
          <w:sz w:val="20"/>
          <w:szCs w:val="20"/>
          <w:lang w:eastAsia="zh-CN"/>
        </w:rPr>
        <w:t>Pondok</w:t>
      </w:r>
      <w:proofErr w:type="spellEnd"/>
      <w:r w:rsidRPr="00EC193D">
        <w:rPr>
          <w:i/>
          <w:iCs/>
          <w:color w:val="auto"/>
          <w:sz w:val="20"/>
          <w:szCs w:val="20"/>
          <w:lang w:eastAsia="zh-CN"/>
        </w:rPr>
        <w:t xml:space="preserve"> </w:t>
      </w:r>
      <w:proofErr w:type="spellStart"/>
      <w:r w:rsidRPr="00EC193D">
        <w:rPr>
          <w:i/>
          <w:iCs/>
          <w:color w:val="auto"/>
          <w:sz w:val="20"/>
          <w:szCs w:val="20"/>
          <w:lang w:eastAsia="zh-CN"/>
        </w:rPr>
        <w:t>Pesantren</w:t>
      </w:r>
      <w:proofErr w:type="spellEnd"/>
      <w:r w:rsidRPr="00EC193D">
        <w:rPr>
          <w:color w:val="auto"/>
          <w:sz w:val="20"/>
          <w:szCs w:val="20"/>
          <w:lang w:eastAsia="zh-CN"/>
        </w:rPr>
        <w:t xml:space="preserve">-based curriculum is carried out by the structural parties of </w:t>
      </w:r>
      <w:del w:id="27" w:author="BestEdit_SA" w:date="2022-08-21T09:42:00Z">
        <w:r w:rsidRPr="00EC193D" w:rsidDel="00A34ABF">
          <w:rPr>
            <w:color w:val="auto"/>
            <w:sz w:val="20"/>
            <w:szCs w:val="20"/>
            <w:lang w:eastAsia="zh-CN"/>
          </w:rPr>
          <w:delText xml:space="preserve">the </w:delText>
        </w:r>
      </w:del>
      <w:ins w:id="28" w:author="BestEdit_SA" w:date="2022-08-21T09:42:00Z">
        <w:r w:rsidR="00A34ABF">
          <w:rPr>
            <w:color w:val="auto"/>
            <w:sz w:val="20"/>
            <w:szCs w:val="20"/>
            <w:lang w:eastAsia="zh-CN"/>
          </w:rPr>
          <w:t>an</w:t>
        </w:r>
        <w:r w:rsidR="00A34ABF" w:rsidRPr="00EC193D">
          <w:rPr>
            <w:color w:val="auto"/>
            <w:sz w:val="20"/>
            <w:szCs w:val="20"/>
            <w:lang w:eastAsia="zh-CN"/>
          </w:rPr>
          <w:t xml:space="preserve"> </w:t>
        </w:r>
      </w:ins>
      <w:r w:rsidRPr="00EC193D">
        <w:rPr>
          <w:color w:val="auto"/>
          <w:sz w:val="20"/>
          <w:szCs w:val="20"/>
          <w:lang w:eastAsia="zh-CN"/>
        </w:rPr>
        <w:t xml:space="preserve">institution and the functionaries to </w:t>
      </w:r>
      <w:del w:id="29" w:author="BestEdit_SA" w:date="2022-08-20T21:35:00Z">
        <w:r w:rsidRPr="00EC193D" w:rsidDel="008453F4">
          <w:rPr>
            <w:color w:val="auto"/>
            <w:sz w:val="20"/>
            <w:szCs w:val="20"/>
            <w:lang w:eastAsia="zh-CN"/>
          </w:rPr>
          <w:delText xml:space="preserve">seek to </w:delText>
        </w:r>
      </w:del>
      <w:r w:rsidRPr="00EC193D">
        <w:rPr>
          <w:color w:val="auto"/>
          <w:sz w:val="20"/>
          <w:szCs w:val="20"/>
          <w:lang w:eastAsia="zh-CN"/>
        </w:rPr>
        <w:t xml:space="preserve">synchronize the educational program in </w:t>
      </w:r>
      <w:del w:id="30" w:author="BestEdit_SA" w:date="2022-08-20T21:35:00Z">
        <w:r w:rsidRPr="00EC193D" w:rsidDel="008453F4">
          <w:rPr>
            <w:color w:val="auto"/>
            <w:sz w:val="20"/>
            <w:szCs w:val="20"/>
            <w:lang w:eastAsia="zh-CN"/>
          </w:rPr>
          <w:delText xml:space="preserve">ma'had </w:delText>
        </w:r>
      </w:del>
      <w:commentRangeStart w:id="31"/>
      <w:proofErr w:type="spellStart"/>
      <w:ins w:id="32" w:author="BestEdit_SA" w:date="2022-08-20T21:35:00Z">
        <w:r w:rsidR="008453F4" w:rsidRPr="00EC193D">
          <w:rPr>
            <w:color w:val="auto"/>
            <w:sz w:val="20"/>
            <w:szCs w:val="20"/>
            <w:lang w:eastAsia="zh-CN"/>
          </w:rPr>
          <w:t>ma</w:t>
        </w:r>
        <w:r w:rsidR="008453F4">
          <w:rPr>
            <w:color w:val="auto"/>
            <w:sz w:val="20"/>
            <w:szCs w:val="20"/>
            <w:lang w:eastAsia="zh-CN"/>
          </w:rPr>
          <w:t>’</w:t>
        </w:r>
        <w:r w:rsidR="008453F4" w:rsidRPr="00EC193D">
          <w:rPr>
            <w:color w:val="auto"/>
            <w:sz w:val="20"/>
            <w:szCs w:val="20"/>
            <w:lang w:eastAsia="zh-CN"/>
          </w:rPr>
          <w:t>had</w:t>
        </w:r>
        <w:commentRangeEnd w:id="31"/>
        <w:proofErr w:type="spellEnd"/>
        <w:r w:rsidR="008453F4">
          <w:rPr>
            <w:rStyle w:val="CommentReference"/>
          </w:rPr>
          <w:commentReference w:id="31"/>
        </w:r>
        <w:r w:rsidR="008453F4" w:rsidRPr="00EC193D">
          <w:rPr>
            <w:color w:val="auto"/>
            <w:sz w:val="20"/>
            <w:szCs w:val="20"/>
            <w:lang w:eastAsia="zh-CN"/>
          </w:rPr>
          <w:t xml:space="preserve"> </w:t>
        </w:r>
      </w:ins>
      <w:commentRangeStart w:id="33"/>
      <w:r w:rsidRPr="00EC193D">
        <w:rPr>
          <w:color w:val="auto"/>
          <w:sz w:val="20"/>
          <w:szCs w:val="20"/>
          <w:lang w:eastAsia="zh-CN"/>
        </w:rPr>
        <w:t xml:space="preserve">with the development of the times </w:t>
      </w:r>
      <w:commentRangeEnd w:id="33"/>
      <w:r w:rsidR="00A34ABF">
        <w:rPr>
          <w:rStyle w:val="CommentReference"/>
        </w:rPr>
        <w:commentReference w:id="33"/>
      </w:r>
      <w:del w:id="34" w:author="BestEdit_SA" w:date="2022-08-20T21:35:00Z">
        <w:r w:rsidRPr="00EC193D" w:rsidDel="008453F4">
          <w:rPr>
            <w:color w:val="auto"/>
            <w:sz w:val="20"/>
            <w:szCs w:val="20"/>
            <w:lang w:eastAsia="zh-CN"/>
          </w:rPr>
          <w:delText xml:space="preserve">which are </w:delText>
        </w:r>
      </w:del>
      <w:del w:id="35" w:author="BestEdit_SA" w:date="2022-08-20T21:36:00Z">
        <w:r w:rsidRPr="00EC193D" w:rsidDel="008453F4">
          <w:rPr>
            <w:color w:val="auto"/>
            <w:sz w:val="20"/>
            <w:szCs w:val="20"/>
            <w:lang w:eastAsia="zh-CN"/>
          </w:rPr>
          <w:delText xml:space="preserve">specified </w:delText>
        </w:r>
      </w:del>
      <w:ins w:id="36" w:author="BestEdit_SA" w:date="2022-08-20T21:36:00Z">
        <w:r w:rsidR="008453F4">
          <w:rPr>
            <w:color w:val="auto"/>
            <w:sz w:val="20"/>
            <w:szCs w:val="20"/>
            <w:lang w:eastAsia="zh-CN"/>
          </w:rPr>
          <w:t>categorized</w:t>
        </w:r>
        <w:r w:rsidR="008453F4" w:rsidRPr="00EC193D">
          <w:rPr>
            <w:color w:val="auto"/>
            <w:sz w:val="20"/>
            <w:szCs w:val="20"/>
            <w:lang w:eastAsia="zh-CN"/>
          </w:rPr>
          <w:t xml:space="preserve"> </w:t>
        </w:r>
      </w:ins>
      <w:del w:id="37" w:author="BestEdit_SA" w:date="2022-08-20T21:36:00Z">
        <w:r w:rsidRPr="00EC193D" w:rsidDel="008453F4">
          <w:rPr>
            <w:color w:val="auto"/>
            <w:sz w:val="20"/>
            <w:szCs w:val="20"/>
            <w:lang w:eastAsia="zh-CN"/>
          </w:rPr>
          <w:delText xml:space="preserve">in </w:delText>
        </w:r>
      </w:del>
      <w:ins w:id="38" w:author="BestEdit_SA" w:date="2022-08-20T21:36:00Z">
        <w:r w:rsidR="008453F4" w:rsidRPr="00EC193D">
          <w:rPr>
            <w:color w:val="auto"/>
            <w:sz w:val="20"/>
            <w:szCs w:val="20"/>
            <w:lang w:eastAsia="zh-CN"/>
          </w:rPr>
          <w:t>i</w:t>
        </w:r>
        <w:r w:rsidR="008453F4">
          <w:rPr>
            <w:color w:val="auto"/>
            <w:sz w:val="20"/>
            <w:szCs w:val="20"/>
            <w:lang w:eastAsia="zh-CN"/>
          </w:rPr>
          <w:t>nto</w:t>
        </w:r>
        <w:r w:rsidR="008453F4" w:rsidRPr="00EC193D">
          <w:rPr>
            <w:color w:val="auto"/>
            <w:sz w:val="20"/>
            <w:szCs w:val="20"/>
            <w:lang w:eastAsia="zh-CN"/>
          </w:rPr>
          <w:t xml:space="preserve"> </w:t>
        </w:r>
      </w:ins>
      <w:r w:rsidRPr="00EC193D">
        <w:rPr>
          <w:color w:val="auto"/>
          <w:sz w:val="20"/>
          <w:szCs w:val="20"/>
          <w:lang w:eastAsia="zh-CN"/>
        </w:rPr>
        <w:t>two</w:t>
      </w:r>
      <w:ins w:id="39" w:author="BestEdit_SA" w:date="2022-08-20T21:36:00Z">
        <w:r w:rsidR="008453F4">
          <w:rPr>
            <w:color w:val="auto"/>
            <w:sz w:val="20"/>
            <w:szCs w:val="20"/>
            <w:lang w:eastAsia="zh-CN"/>
          </w:rPr>
          <w:t xml:space="preserve"> classes</w:t>
        </w:r>
      </w:ins>
      <w:r w:rsidRPr="00EC193D">
        <w:rPr>
          <w:color w:val="auto"/>
          <w:sz w:val="20"/>
          <w:szCs w:val="20"/>
          <w:lang w:eastAsia="zh-CN"/>
        </w:rPr>
        <w:t>, namely</w:t>
      </w:r>
      <w:ins w:id="40" w:author="BestEdit_SA" w:date="2022-08-20T21:36:00Z">
        <w:r w:rsidR="008453F4">
          <w:rPr>
            <w:color w:val="auto"/>
            <w:sz w:val="20"/>
            <w:szCs w:val="20"/>
            <w:lang w:eastAsia="zh-CN"/>
          </w:rPr>
          <w:t>,</w:t>
        </w:r>
      </w:ins>
      <w:r w:rsidRPr="00EC193D">
        <w:rPr>
          <w:color w:val="auto"/>
          <w:sz w:val="20"/>
          <w:szCs w:val="20"/>
          <w:lang w:eastAsia="zh-CN"/>
        </w:rPr>
        <w:t xml:space="preserve"> </w:t>
      </w:r>
      <w:del w:id="41" w:author="BestEdit_SA" w:date="2022-08-22T10:05:00Z">
        <w:r w:rsidRPr="00EC193D" w:rsidDel="00E727D5">
          <w:rPr>
            <w:color w:val="auto"/>
            <w:sz w:val="20"/>
            <w:szCs w:val="20"/>
            <w:lang w:eastAsia="zh-CN"/>
          </w:rPr>
          <w:delText xml:space="preserve">internally </w:delText>
        </w:r>
      </w:del>
      <w:ins w:id="42" w:author="BestEdit_SA" w:date="2022-08-22T10:05:00Z">
        <w:r w:rsidR="00E727D5" w:rsidRPr="00EC193D">
          <w:rPr>
            <w:color w:val="auto"/>
            <w:sz w:val="20"/>
            <w:szCs w:val="20"/>
            <w:lang w:eastAsia="zh-CN"/>
          </w:rPr>
          <w:t>interna</w:t>
        </w:r>
        <w:r w:rsidR="00E727D5">
          <w:rPr>
            <w:color w:val="auto"/>
            <w:sz w:val="20"/>
            <w:szCs w:val="20"/>
            <w:lang w:eastAsia="zh-CN"/>
          </w:rPr>
          <w:t>l</w:t>
        </w:r>
        <w:r w:rsidR="00E727D5" w:rsidRPr="00EC193D">
          <w:rPr>
            <w:color w:val="auto"/>
            <w:sz w:val="20"/>
            <w:szCs w:val="20"/>
            <w:lang w:eastAsia="zh-CN"/>
          </w:rPr>
          <w:t xml:space="preserve"> </w:t>
        </w:r>
      </w:ins>
      <w:r w:rsidRPr="00EC193D">
        <w:rPr>
          <w:color w:val="auto"/>
          <w:sz w:val="20"/>
          <w:szCs w:val="20"/>
          <w:lang w:eastAsia="zh-CN"/>
        </w:rPr>
        <w:t>and external</w:t>
      </w:r>
      <w:del w:id="43" w:author="BestEdit_SA" w:date="2022-08-22T10:05:00Z">
        <w:r w:rsidRPr="00EC193D" w:rsidDel="00E727D5">
          <w:rPr>
            <w:color w:val="auto"/>
            <w:sz w:val="20"/>
            <w:szCs w:val="20"/>
            <w:lang w:eastAsia="zh-CN"/>
          </w:rPr>
          <w:delText>ly</w:delText>
        </w:r>
      </w:del>
      <w:del w:id="44" w:author="BestEdit_SA" w:date="2022-08-20T21:36:00Z">
        <w:r w:rsidRPr="00EC193D" w:rsidDel="008453F4">
          <w:rPr>
            <w:color w:val="auto"/>
            <w:sz w:val="20"/>
            <w:szCs w:val="20"/>
            <w:lang w:eastAsia="zh-CN"/>
          </w:rPr>
          <w:delText xml:space="preserve">. </w:delText>
        </w:r>
      </w:del>
      <w:ins w:id="45" w:author="BestEdit_SA" w:date="2022-08-20T21:36:00Z">
        <w:r w:rsidR="008453F4">
          <w:rPr>
            <w:color w:val="auto"/>
            <w:sz w:val="20"/>
            <w:szCs w:val="20"/>
            <w:lang w:eastAsia="zh-CN"/>
          </w:rPr>
          <w:t>;</w:t>
        </w:r>
        <w:r w:rsidR="008453F4" w:rsidRPr="00EC193D">
          <w:rPr>
            <w:color w:val="auto"/>
            <w:sz w:val="20"/>
            <w:szCs w:val="20"/>
            <w:lang w:eastAsia="zh-CN"/>
          </w:rPr>
          <w:t xml:space="preserve"> </w:t>
        </w:r>
      </w:ins>
      <w:r w:rsidRPr="00EC193D">
        <w:rPr>
          <w:color w:val="auto"/>
          <w:sz w:val="20"/>
          <w:szCs w:val="20"/>
          <w:lang w:eastAsia="zh-CN"/>
        </w:rPr>
        <w:t>2) The curriculum is implemented by the institution through continuous improvement in response to changing times, cultural changes,</w:t>
      </w:r>
      <w:del w:id="46" w:author="BestEdit_SA" w:date="2022-08-22T10:05:00Z">
        <w:r w:rsidRPr="00EC193D" w:rsidDel="00E727D5">
          <w:rPr>
            <w:color w:val="auto"/>
            <w:sz w:val="20"/>
            <w:szCs w:val="20"/>
            <w:lang w:eastAsia="zh-CN"/>
          </w:rPr>
          <w:delText xml:space="preserve"> as well as</w:delText>
        </w:r>
      </w:del>
      <w:r w:rsidRPr="00EC193D">
        <w:rPr>
          <w:color w:val="auto"/>
          <w:sz w:val="20"/>
          <w:szCs w:val="20"/>
          <w:lang w:eastAsia="zh-CN"/>
        </w:rPr>
        <w:t xml:space="preserve"> organization</w:t>
      </w:r>
      <w:ins w:id="47" w:author="BestEdit_SA" w:date="2022-08-22T10:05:00Z">
        <w:r w:rsidR="00E727D5">
          <w:rPr>
            <w:color w:val="auto"/>
            <w:sz w:val="20"/>
            <w:szCs w:val="20"/>
            <w:lang w:eastAsia="zh-CN"/>
          </w:rPr>
          <w:t>’s</w:t>
        </w:r>
      </w:ins>
      <w:del w:id="48" w:author="BestEdit_SA" w:date="2022-08-22T10:05:00Z">
        <w:r w:rsidRPr="00EC193D" w:rsidDel="00E727D5">
          <w:rPr>
            <w:color w:val="auto"/>
            <w:sz w:val="20"/>
            <w:szCs w:val="20"/>
            <w:lang w:eastAsia="zh-CN"/>
          </w:rPr>
          <w:delText>,</w:delText>
        </w:r>
      </w:del>
      <w:r w:rsidRPr="00EC193D">
        <w:rPr>
          <w:color w:val="auto"/>
          <w:sz w:val="20"/>
          <w:szCs w:val="20"/>
          <w:lang w:eastAsia="zh-CN"/>
        </w:rPr>
        <w:t xml:space="preserve"> quality standards, and harmonious relationships with stakeholders and guardians of students through the development of </w:t>
      </w:r>
      <w:del w:id="49" w:author="BestEdit_SA" w:date="2022-08-20T21:38:00Z">
        <w:r w:rsidRPr="00EC193D" w:rsidDel="001E6655">
          <w:rPr>
            <w:color w:val="auto"/>
            <w:sz w:val="20"/>
            <w:szCs w:val="20"/>
            <w:lang w:eastAsia="zh-CN"/>
          </w:rPr>
          <w:delText xml:space="preserve">da'wah </w:delText>
        </w:r>
      </w:del>
      <w:ins w:id="50" w:author="BestEdit_SA" w:date="2022-08-20T21:38:00Z">
        <w:r w:rsidR="001E6655" w:rsidRPr="00EC193D">
          <w:rPr>
            <w:color w:val="auto"/>
            <w:sz w:val="20"/>
            <w:szCs w:val="20"/>
            <w:lang w:eastAsia="zh-CN"/>
          </w:rPr>
          <w:t>da</w:t>
        </w:r>
        <w:r w:rsidR="001E6655">
          <w:rPr>
            <w:color w:val="auto"/>
            <w:sz w:val="20"/>
            <w:szCs w:val="20"/>
            <w:lang w:eastAsia="zh-CN"/>
          </w:rPr>
          <w:t>’</w:t>
        </w:r>
        <w:r w:rsidR="001E6655" w:rsidRPr="00EC193D">
          <w:rPr>
            <w:color w:val="auto"/>
            <w:sz w:val="20"/>
            <w:szCs w:val="20"/>
            <w:lang w:eastAsia="zh-CN"/>
          </w:rPr>
          <w:t xml:space="preserve">wah </w:t>
        </w:r>
      </w:ins>
      <w:r w:rsidRPr="00EC193D">
        <w:rPr>
          <w:color w:val="auto"/>
          <w:sz w:val="20"/>
          <w:szCs w:val="20"/>
          <w:lang w:eastAsia="zh-CN"/>
        </w:rPr>
        <w:t xml:space="preserve">media, mastery of Arabic language skills, and application of </w:t>
      </w:r>
      <w:del w:id="51" w:author="BestEdit_SA" w:date="2022-08-21T09:44:00Z">
        <w:r w:rsidRPr="00EC193D" w:rsidDel="00A34ABF">
          <w:rPr>
            <w:color w:val="auto"/>
            <w:sz w:val="20"/>
            <w:szCs w:val="20"/>
            <w:lang w:eastAsia="zh-CN"/>
          </w:rPr>
          <w:delText xml:space="preserve">culture </w:delText>
        </w:r>
      </w:del>
      <w:r w:rsidRPr="00EC193D">
        <w:rPr>
          <w:color w:val="auto"/>
          <w:sz w:val="20"/>
          <w:szCs w:val="20"/>
          <w:lang w:eastAsia="zh-CN"/>
        </w:rPr>
        <w:t>deep Islamic values (</w:t>
      </w:r>
      <w:proofErr w:type="spellStart"/>
      <w:r w:rsidRPr="00EC193D">
        <w:rPr>
          <w:i/>
          <w:iCs/>
          <w:color w:val="auto"/>
          <w:sz w:val="20"/>
          <w:szCs w:val="20"/>
          <w:lang w:eastAsia="zh-CN"/>
        </w:rPr>
        <w:t>dirasah</w:t>
      </w:r>
      <w:proofErr w:type="spellEnd"/>
      <w:r w:rsidRPr="00EC193D">
        <w:rPr>
          <w:i/>
          <w:iCs/>
          <w:color w:val="auto"/>
          <w:sz w:val="20"/>
          <w:szCs w:val="20"/>
          <w:lang w:eastAsia="zh-CN"/>
        </w:rPr>
        <w:t xml:space="preserve"> al </w:t>
      </w:r>
      <w:proofErr w:type="spellStart"/>
      <w:r w:rsidRPr="00EC193D">
        <w:rPr>
          <w:i/>
          <w:iCs/>
          <w:color w:val="auto"/>
          <w:sz w:val="20"/>
          <w:szCs w:val="20"/>
          <w:lang w:eastAsia="zh-CN"/>
        </w:rPr>
        <w:t>Islamiyyah</w:t>
      </w:r>
      <w:proofErr w:type="spellEnd"/>
      <w:r w:rsidRPr="00EC193D">
        <w:rPr>
          <w:color w:val="auto"/>
          <w:sz w:val="20"/>
          <w:szCs w:val="20"/>
          <w:lang w:eastAsia="zh-CN"/>
        </w:rPr>
        <w:t xml:space="preserve">) </w:t>
      </w:r>
      <w:del w:id="52" w:author="BestEdit_SA" w:date="2022-08-20T21:38:00Z">
        <w:r w:rsidRPr="00EC193D" w:rsidDel="006A1657">
          <w:rPr>
            <w:color w:val="auto"/>
            <w:sz w:val="20"/>
            <w:szCs w:val="20"/>
            <w:lang w:eastAsia="zh-CN"/>
          </w:rPr>
          <w:delText xml:space="preserve">both </w:delText>
        </w:r>
      </w:del>
      <w:r w:rsidRPr="00EC193D">
        <w:rPr>
          <w:color w:val="auto"/>
          <w:sz w:val="20"/>
          <w:szCs w:val="20"/>
          <w:lang w:eastAsia="zh-CN"/>
        </w:rPr>
        <w:t>at</w:t>
      </w:r>
      <w:ins w:id="53" w:author="BestEdit_SA" w:date="2022-08-20T21:39:00Z">
        <w:r w:rsidR="006A1657">
          <w:rPr>
            <w:color w:val="auto"/>
            <w:sz w:val="20"/>
            <w:szCs w:val="20"/>
            <w:lang w:eastAsia="zh-CN"/>
          </w:rPr>
          <w:t xml:space="preserve"> both</w:t>
        </w:r>
      </w:ins>
      <w:r w:rsidRPr="00EC193D">
        <w:rPr>
          <w:color w:val="auto"/>
          <w:sz w:val="20"/>
          <w:szCs w:val="20"/>
          <w:lang w:eastAsia="zh-CN"/>
        </w:rPr>
        <w:t xml:space="preserve"> </w:t>
      </w:r>
      <w:del w:id="54" w:author="BestEdit_SA" w:date="2022-08-20T21:38:00Z">
        <w:r w:rsidRPr="00EC193D" w:rsidDel="006A1657">
          <w:rPr>
            <w:color w:val="auto"/>
            <w:sz w:val="20"/>
            <w:szCs w:val="20"/>
            <w:lang w:eastAsia="zh-CN"/>
          </w:rPr>
          <w:delText xml:space="preserve">the </w:delText>
        </w:r>
      </w:del>
      <w:r w:rsidRPr="00EC193D">
        <w:rPr>
          <w:color w:val="auto"/>
          <w:sz w:val="20"/>
          <w:szCs w:val="20"/>
          <w:lang w:eastAsia="zh-CN"/>
        </w:rPr>
        <w:t>theological</w:t>
      </w:r>
      <w:del w:id="55" w:author="BestEdit_SA" w:date="2022-08-22T10:05:00Z">
        <w:r w:rsidRPr="00EC193D" w:rsidDel="00E727D5">
          <w:rPr>
            <w:color w:val="auto"/>
            <w:sz w:val="20"/>
            <w:szCs w:val="20"/>
            <w:lang w:eastAsia="zh-CN"/>
          </w:rPr>
          <w:delText>-</w:delText>
        </w:r>
      </w:del>
      <w:ins w:id="56" w:author="BestEdit_SA" w:date="2022-08-22T10:05:00Z">
        <w:r w:rsidR="00E727D5">
          <w:rPr>
            <w:color w:val="auto"/>
            <w:sz w:val="20"/>
            <w:szCs w:val="20"/>
            <w:lang w:eastAsia="zh-CN"/>
          </w:rPr>
          <w:t xml:space="preserve"> </w:t>
        </w:r>
      </w:ins>
      <w:r w:rsidRPr="00EC193D">
        <w:rPr>
          <w:color w:val="auto"/>
          <w:sz w:val="20"/>
          <w:szCs w:val="20"/>
          <w:lang w:eastAsia="zh-CN"/>
        </w:rPr>
        <w:t>normative and ethical levels</w:t>
      </w:r>
      <w:del w:id="57" w:author="BestEdit_SA" w:date="2022-08-20T21:40:00Z">
        <w:r w:rsidRPr="00EC193D" w:rsidDel="002B7284">
          <w:rPr>
            <w:color w:val="auto"/>
            <w:sz w:val="20"/>
            <w:szCs w:val="20"/>
            <w:lang w:eastAsia="zh-CN"/>
          </w:rPr>
          <w:delText xml:space="preserve">. </w:delText>
        </w:r>
      </w:del>
      <w:ins w:id="58" w:author="BestEdit_SA" w:date="2022-08-20T21:40:00Z">
        <w:r w:rsidR="002B7284">
          <w:rPr>
            <w:color w:val="auto"/>
            <w:sz w:val="20"/>
            <w:szCs w:val="20"/>
            <w:lang w:eastAsia="zh-CN"/>
          </w:rPr>
          <w:t>;</w:t>
        </w:r>
        <w:r w:rsidR="002B7284" w:rsidRPr="00EC193D">
          <w:rPr>
            <w:color w:val="auto"/>
            <w:sz w:val="20"/>
            <w:szCs w:val="20"/>
            <w:lang w:eastAsia="zh-CN"/>
          </w:rPr>
          <w:t xml:space="preserve"> </w:t>
        </w:r>
      </w:ins>
      <w:r w:rsidRPr="00EC193D">
        <w:rPr>
          <w:color w:val="auto"/>
          <w:sz w:val="20"/>
          <w:szCs w:val="20"/>
          <w:lang w:eastAsia="zh-CN"/>
        </w:rPr>
        <w:t xml:space="preserve">3) </w:t>
      </w:r>
      <w:proofErr w:type="spellStart"/>
      <w:r w:rsidRPr="00EC193D">
        <w:rPr>
          <w:i/>
          <w:iCs/>
          <w:color w:val="auto"/>
          <w:sz w:val="20"/>
          <w:szCs w:val="20"/>
          <w:lang w:eastAsia="zh-CN"/>
        </w:rPr>
        <w:t>Pondok</w:t>
      </w:r>
      <w:proofErr w:type="spellEnd"/>
      <w:r w:rsidRPr="00EC193D">
        <w:rPr>
          <w:i/>
          <w:iCs/>
          <w:color w:val="auto"/>
          <w:sz w:val="20"/>
          <w:szCs w:val="20"/>
          <w:lang w:eastAsia="zh-CN"/>
        </w:rPr>
        <w:t xml:space="preserve"> </w:t>
      </w:r>
      <w:proofErr w:type="spellStart"/>
      <w:r w:rsidRPr="00EC193D">
        <w:rPr>
          <w:i/>
          <w:iCs/>
          <w:color w:val="auto"/>
          <w:sz w:val="20"/>
          <w:szCs w:val="20"/>
          <w:lang w:eastAsia="zh-CN"/>
        </w:rPr>
        <w:t>Pesantren</w:t>
      </w:r>
      <w:proofErr w:type="spellEnd"/>
      <w:r w:rsidRPr="00EC193D">
        <w:rPr>
          <w:color w:val="auto"/>
          <w:sz w:val="20"/>
          <w:szCs w:val="20"/>
          <w:lang w:eastAsia="zh-CN"/>
        </w:rPr>
        <w:t xml:space="preserve"> conducts two types of evaluations to measure </w:t>
      </w:r>
      <w:del w:id="59" w:author="BestEdit_SA" w:date="2022-08-20T21:40:00Z">
        <w:r w:rsidRPr="00EC193D" w:rsidDel="002B7284">
          <w:rPr>
            <w:color w:val="auto"/>
            <w:sz w:val="20"/>
            <w:szCs w:val="20"/>
            <w:lang w:eastAsia="zh-CN"/>
          </w:rPr>
          <w:delText xml:space="preserve">students' </w:delText>
        </w:r>
      </w:del>
      <w:ins w:id="60" w:author="BestEdit_SA" w:date="2022-08-20T21:40:00Z">
        <w:r w:rsidR="002B7284" w:rsidRPr="00EC193D">
          <w:rPr>
            <w:color w:val="auto"/>
            <w:sz w:val="20"/>
            <w:szCs w:val="20"/>
            <w:lang w:eastAsia="zh-CN"/>
          </w:rPr>
          <w:t>students</w:t>
        </w:r>
        <w:r w:rsidR="002B7284">
          <w:rPr>
            <w:color w:val="auto"/>
            <w:sz w:val="20"/>
            <w:szCs w:val="20"/>
            <w:lang w:eastAsia="zh-CN"/>
          </w:rPr>
          <w:t>’</w:t>
        </w:r>
        <w:r w:rsidR="002B7284" w:rsidRPr="00EC193D">
          <w:rPr>
            <w:color w:val="auto"/>
            <w:sz w:val="20"/>
            <w:szCs w:val="20"/>
            <w:lang w:eastAsia="zh-CN"/>
          </w:rPr>
          <w:t xml:space="preserve"> </w:t>
        </w:r>
      </w:ins>
      <w:r w:rsidRPr="00EC193D">
        <w:rPr>
          <w:color w:val="auto"/>
          <w:sz w:val="20"/>
          <w:szCs w:val="20"/>
          <w:lang w:eastAsia="zh-CN"/>
        </w:rPr>
        <w:t xml:space="preserve">abilities: structural component evaluations and student learning </w:t>
      </w:r>
      <w:del w:id="61" w:author="BestEdit_SA" w:date="2022-08-20T21:40:00Z">
        <w:r w:rsidRPr="00EC193D" w:rsidDel="002B7284">
          <w:rPr>
            <w:color w:val="auto"/>
            <w:sz w:val="20"/>
            <w:szCs w:val="20"/>
            <w:lang w:eastAsia="zh-CN"/>
          </w:rPr>
          <w:delText xml:space="preserve">competencies </w:delText>
        </w:r>
      </w:del>
      <w:ins w:id="62" w:author="BestEdit_SA" w:date="2022-08-20T21:40:00Z">
        <w:r w:rsidR="002B7284" w:rsidRPr="00EC193D">
          <w:rPr>
            <w:color w:val="auto"/>
            <w:sz w:val="20"/>
            <w:szCs w:val="20"/>
            <w:lang w:eastAsia="zh-CN"/>
          </w:rPr>
          <w:t>competenc</w:t>
        </w:r>
        <w:r w:rsidR="002B7284">
          <w:rPr>
            <w:color w:val="auto"/>
            <w:sz w:val="20"/>
            <w:szCs w:val="20"/>
            <w:lang w:eastAsia="zh-CN"/>
          </w:rPr>
          <w:t>y</w:t>
        </w:r>
        <w:r w:rsidR="002B7284" w:rsidRPr="00EC193D">
          <w:rPr>
            <w:color w:val="auto"/>
            <w:sz w:val="20"/>
            <w:szCs w:val="20"/>
            <w:lang w:eastAsia="zh-CN"/>
          </w:rPr>
          <w:t xml:space="preserve"> </w:t>
        </w:r>
      </w:ins>
      <w:r w:rsidRPr="00EC193D">
        <w:rPr>
          <w:color w:val="auto"/>
          <w:sz w:val="20"/>
          <w:szCs w:val="20"/>
          <w:lang w:eastAsia="zh-CN"/>
        </w:rPr>
        <w:t xml:space="preserve">evaluations. </w:t>
      </w:r>
      <w:ins w:id="63" w:author="BestEdit_SA" w:date="2022-08-20T21:40:00Z">
        <w:r w:rsidR="002B7284">
          <w:rPr>
            <w:color w:val="auto"/>
            <w:sz w:val="20"/>
            <w:szCs w:val="20"/>
            <w:lang w:eastAsia="zh-CN"/>
          </w:rPr>
          <w:t xml:space="preserve">The former kind of </w:t>
        </w:r>
      </w:ins>
      <w:del w:id="64" w:author="BestEdit_SA" w:date="2022-08-20T21:40:00Z">
        <w:r w:rsidRPr="00EC193D" w:rsidDel="002B7284">
          <w:rPr>
            <w:color w:val="auto"/>
            <w:sz w:val="20"/>
            <w:szCs w:val="20"/>
            <w:lang w:eastAsia="zh-CN"/>
          </w:rPr>
          <w:delText xml:space="preserve">Evaluation </w:delText>
        </w:r>
      </w:del>
      <w:ins w:id="65" w:author="BestEdit_SA" w:date="2022-08-20T21:40:00Z">
        <w:r w:rsidR="002B7284">
          <w:rPr>
            <w:color w:val="auto"/>
            <w:sz w:val="20"/>
            <w:szCs w:val="20"/>
            <w:lang w:eastAsia="zh-CN"/>
          </w:rPr>
          <w:t>e</w:t>
        </w:r>
        <w:r w:rsidR="002B7284" w:rsidRPr="00EC193D">
          <w:rPr>
            <w:color w:val="auto"/>
            <w:sz w:val="20"/>
            <w:szCs w:val="20"/>
            <w:lang w:eastAsia="zh-CN"/>
          </w:rPr>
          <w:t xml:space="preserve">valuation </w:t>
        </w:r>
      </w:ins>
      <w:del w:id="66" w:author="BestEdit_SA" w:date="2022-08-20T21:41:00Z">
        <w:r w:rsidRPr="00EC193D" w:rsidDel="002B7284">
          <w:rPr>
            <w:color w:val="auto"/>
            <w:sz w:val="20"/>
            <w:szCs w:val="20"/>
            <w:lang w:eastAsia="zh-CN"/>
          </w:rPr>
          <w:delText xml:space="preserve">of structural components </w:delText>
        </w:r>
      </w:del>
      <w:r w:rsidRPr="00EC193D">
        <w:rPr>
          <w:color w:val="auto"/>
          <w:sz w:val="20"/>
          <w:szCs w:val="20"/>
          <w:lang w:eastAsia="zh-CN"/>
        </w:rPr>
        <w:t xml:space="preserve">aims to examine the curriculum that produces conclusions in the form of data, while </w:t>
      </w:r>
      <w:del w:id="67" w:author="BestEdit_SA" w:date="2022-08-20T21:41:00Z">
        <w:r w:rsidRPr="00EC193D" w:rsidDel="002B7284">
          <w:rPr>
            <w:color w:val="auto"/>
            <w:sz w:val="20"/>
            <w:szCs w:val="20"/>
            <w:lang w:eastAsia="zh-CN"/>
          </w:rPr>
          <w:delText>evaluation of learning competence</w:delText>
        </w:r>
      </w:del>
      <w:ins w:id="68" w:author="BestEdit_SA" w:date="2022-08-20T21:41:00Z">
        <w:r w:rsidR="002B7284">
          <w:rPr>
            <w:color w:val="auto"/>
            <w:sz w:val="20"/>
            <w:szCs w:val="20"/>
            <w:lang w:eastAsia="zh-CN"/>
          </w:rPr>
          <w:t>the latter</w:t>
        </w:r>
      </w:ins>
      <w:r w:rsidRPr="00EC193D">
        <w:rPr>
          <w:color w:val="auto"/>
          <w:sz w:val="20"/>
          <w:szCs w:val="20"/>
          <w:lang w:eastAsia="zh-CN"/>
        </w:rPr>
        <w:t xml:space="preserve"> </w:t>
      </w:r>
      <w:del w:id="69" w:author="BestEdit_SA" w:date="2022-08-20T21:41:00Z">
        <w:r w:rsidRPr="00EC193D" w:rsidDel="002B7284">
          <w:rPr>
            <w:color w:val="auto"/>
            <w:sz w:val="20"/>
            <w:szCs w:val="20"/>
            <w:lang w:eastAsia="zh-CN"/>
          </w:rPr>
          <w:delText xml:space="preserve">is </w:delText>
        </w:r>
      </w:del>
      <w:ins w:id="70" w:author="BestEdit_SA" w:date="2022-08-20T21:41:00Z">
        <w:r w:rsidR="002B7284">
          <w:rPr>
            <w:color w:val="auto"/>
            <w:sz w:val="20"/>
            <w:szCs w:val="20"/>
            <w:lang w:eastAsia="zh-CN"/>
          </w:rPr>
          <w:t>refers to</w:t>
        </w:r>
        <w:r w:rsidR="002B7284" w:rsidRPr="00EC193D">
          <w:rPr>
            <w:color w:val="auto"/>
            <w:sz w:val="20"/>
            <w:szCs w:val="20"/>
            <w:lang w:eastAsia="zh-CN"/>
          </w:rPr>
          <w:t xml:space="preserve"> </w:t>
        </w:r>
      </w:ins>
      <w:r w:rsidRPr="00EC193D">
        <w:rPr>
          <w:color w:val="auto"/>
          <w:sz w:val="20"/>
          <w:szCs w:val="20"/>
          <w:lang w:eastAsia="zh-CN"/>
        </w:rPr>
        <w:t xml:space="preserve">the process when curriculum </w:t>
      </w:r>
      <w:del w:id="71" w:author="BestEdit_SA" w:date="2022-08-21T09:45:00Z">
        <w:r w:rsidRPr="00EC193D" w:rsidDel="00A34ABF">
          <w:rPr>
            <w:color w:val="auto"/>
            <w:sz w:val="20"/>
            <w:szCs w:val="20"/>
            <w:lang w:eastAsia="zh-CN"/>
          </w:rPr>
          <w:delText xml:space="preserve">development </w:delText>
        </w:r>
      </w:del>
      <w:ins w:id="72" w:author="BestEdit_SA" w:date="2022-08-21T09:45:00Z">
        <w:r w:rsidR="00A34ABF" w:rsidRPr="00EC193D">
          <w:rPr>
            <w:color w:val="auto"/>
            <w:sz w:val="20"/>
            <w:szCs w:val="20"/>
            <w:lang w:eastAsia="zh-CN"/>
          </w:rPr>
          <w:t>develop</w:t>
        </w:r>
        <w:r w:rsidR="00A34ABF">
          <w:rPr>
            <w:color w:val="auto"/>
            <w:sz w:val="20"/>
            <w:szCs w:val="20"/>
            <w:lang w:eastAsia="zh-CN"/>
          </w:rPr>
          <w:t>ers</w:t>
        </w:r>
        <w:r w:rsidR="00A34ABF" w:rsidRPr="00EC193D">
          <w:rPr>
            <w:color w:val="auto"/>
            <w:sz w:val="20"/>
            <w:szCs w:val="20"/>
            <w:lang w:eastAsia="zh-CN"/>
          </w:rPr>
          <w:t xml:space="preserve"> </w:t>
        </w:r>
      </w:ins>
      <w:del w:id="73" w:author="BestEdit_SA" w:date="2022-08-22T10:06:00Z">
        <w:r w:rsidRPr="00EC193D" w:rsidDel="00E727D5">
          <w:rPr>
            <w:color w:val="auto"/>
            <w:sz w:val="20"/>
            <w:szCs w:val="20"/>
            <w:lang w:eastAsia="zh-CN"/>
          </w:rPr>
          <w:delText xml:space="preserve">obtains </w:delText>
        </w:r>
      </w:del>
      <w:ins w:id="74" w:author="BestEdit_SA" w:date="2022-08-22T10:06:00Z">
        <w:r w:rsidR="00E727D5" w:rsidRPr="00EC193D">
          <w:rPr>
            <w:color w:val="auto"/>
            <w:sz w:val="20"/>
            <w:szCs w:val="20"/>
            <w:lang w:eastAsia="zh-CN"/>
          </w:rPr>
          <w:t>obtai</w:t>
        </w:r>
        <w:r w:rsidR="00E727D5">
          <w:rPr>
            <w:color w:val="auto"/>
            <w:sz w:val="20"/>
            <w:szCs w:val="20"/>
            <w:lang w:eastAsia="zh-CN"/>
          </w:rPr>
          <w:t>n</w:t>
        </w:r>
        <w:r w:rsidR="00E727D5" w:rsidRPr="00EC193D">
          <w:rPr>
            <w:color w:val="auto"/>
            <w:sz w:val="20"/>
            <w:szCs w:val="20"/>
            <w:lang w:eastAsia="zh-CN"/>
          </w:rPr>
          <w:t xml:space="preserve"> </w:t>
        </w:r>
      </w:ins>
      <w:ins w:id="75" w:author="BestEdit_SA" w:date="2022-08-20T21:41:00Z">
        <w:r w:rsidR="002B7284">
          <w:rPr>
            <w:color w:val="auto"/>
            <w:sz w:val="20"/>
            <w:szCs w:val="20"/>
            <w:lang w:eastAsia="zh-CN"/>
          </w:rPr>
          <w:t xml:space="preserve">the requisite </w:t>
        </w:r>
      </w:ins>
      <w:r w:rsidRPr="00EC193D">
        <w:rPr>
          <w:color w:val="auto"/>
          <w:sz w:val="20"/>
          <w:szCs w:val="20"/>
          <w:lang w:eastAsia="zh-CN"/>
        </w:rPr>
        <w:t xml:space="preserve">data </w:t>
      </w:r>
      <w:del w:id="76" w:author="BestEdit_SA" w:date="2022-08-20T21:41:00Z">
        <w:r w:rsidRPr="00EC193D" w:rsidDel="002B7284">
          <w:rPr>
            <w:color w:val="auto"/>
            <w:sz w:val="20"/>
            <w:szCs w:val="20"/>
            <w:lang w:eastAsia="zh-CN"/>
          </w:rPr>
          <w:delText xml:space="preserve">and </w:delText>
        </w:r>
      </w:del>
      <w:ins w:id="77" w:author="BestEdit_SA" w:date="2022-08-20T21:41:00Z">
        <w:r w:rsidR="002B7284">
          <w:rPr>
            <w:color w:val="auto"/>
            <w:sz w:val="20"/>
            <w:szCs w:val="20"/>
            <w:lang w:eastAsia="zh-CN"/>
          </w:rPr>
          <w:t xml:space="preserve">to </w:t>
        </w:r>
      </w:ins>
      <w:del w:id="78" w:author="BestEdit_SA" w:date="2022-08-20T21:41:00Z">
        <w:r w:rsidRPr="00EC193D" w:rsidDel="002B7284">
          <w:rPr>
            <w:color w:val="auto"/>
            <w:sz w:val="20"/>
            <w:szCs w:val="20"/>
            <w:lang w:eastAsia="zh-CN"/>
          </w:rPr>
          <w:delText xml:space="preserve">revises </w:delText>
        </w:r>
      </w:del>
      <w:ins w:id="79" w:author="BestEdit_SA" w:date="2022-08-20T21:41:00Z">
        <w:r w:rsidR="002B7284" w:rsidRPr="00EC193D">
          <w:rPr>
            <w:color w:val="auto"/>
            <w:sz w:val="20"/>
            <w:szCs w:val="20"/>
            <w:lang w:eastAsia="zh-CN"/>
          </w:rPr>
          <w:t>revis</w:t>
        </w:r>
        <w:r w:rsidR="002B7284">
          <w:rPr>
            <w:color w:val="auto"/>
            <w:sz w:val="20"/>
            <w:szCs w:val="20"/>
            <w:lang w:eastAsia="zh-CN"/>
          </w:rPr>
          <w:t>e</w:t>
        </w:r>
        <w:r w:rsidR="002B7284" w:rsidRPr="00EC193D">
          <w:rPr>
            <w:color w:val="auto"/>
            <w:sz w:val="20"/>
            <w:szCs w:val="20"/>
            <w:lang w:eastAsia="zh-CN"/>
          </w:rPr>
          <w:t xml:space="preserve"> </w:t>
        </w:r>
      </w:ins>
      <w:r w:rsidRPr="00EC193D">
        <w:rPr>
          <w:color w:val="auto"/>
          <w:sz w:val="20"/>
          <w:szCs w:val="20"/>
          <w:lang w:eastAsia="zh-CN"/>
        </w:rPr>
        <w:t xml:space="preserve">the curriculum more effectively. It is possible to conclude that implementing </w:t>
      </w:r>
      <w:del w:id="80" w:author="BestEdit_SA" w:date="2022-08-20T21:38:00Z">
        <w:r w:rsidRPr="00EC193D" w:rsidDel="001E6655">
          <w:rPr>
            <w:color w:val="auto"/>
            <w:sz w:val="20"/>
            <w:szCs w:val="20"/>
            <w:lang w:eastAsia="zh-CN"/>
          </w:rPr>
          <w:delText xml:space="preserve">Total </w:delText>
        </w:r>
      </w:del>
      <w:ins w:id="81" w:author="BestEdit_SA" w:date="2022-08-20T21:38:00Z">
        <w:r w:rsidR="001E6655">
          <w:rPr>
            <w:color w:val="auto"/>
            <w:sz w:val="20"/>
            <w:szCs w:val="20"/>
            <w:lang w:eastAsia="zh-CN"/>
          </w:rPr>
          <w:t>t</w:t>
        </w:r>
        <w:r w:rsidR="001E6655" w:rsidRPr="00EC193D">
          <w:rPr>
            <w:color w:val="auto"/>
            <w:sz w:val="20"/>
            <w:szCs w:val="20"/>
            <w:lang w:eastAsia="zh-CN"/>
          </w:rPr>
          <w:t xml:space="preserve">otal </w:t>
        </w:r>
      </w:ins>
      <w:del w:id="82" w:author="BestEdit_SA" w:date="2022-08-20T21:38:00Z">
        <w:r w:rsidRPr="00EC193D" w:rsidDel="001E6655">
          <w:rPr>
            <w:color w:val="auto"/>
            <w:sz w:val="20"/>
            <w:szCs w:val="20"/>
            <w:lang w:eastAsia="zh-CN"/>
          </w:rPr>
          <w:delText xml:space="preserve">Quality </w:delText>
        </w:r>
      </w:del>
      <w:ins w:id="83" w:author="BestEdit_SA" w:date="2022-08-20T21:38:00Z">
        <w:r w:rsidR="001E6655">
          <w:rPr>
            <w:color w:val="auto"/>
            <w:sz w:val="20"/>
            <w:szCs w:val="20"/>
            <w:lang w:eastAsia="zh-CN"/>
          </w:rPr>
          <w:t>q</w:t>
        </w:r>
        <w:r w:rsidR="001E6655" w:rsidRPr="00EC193D">
          <w:rPr>
            <w:color w:val="auto"/>
            <w:sz w:val="20"/>
            <w:szCs w:val="20"/>
            <w:lang w:eastAsia="zh-CN"/>
          </w:rPr>
          <w:t xml:space="preserve">uality </w:t>
        </w:r>
      </w:ins>
      <w:del w:id="84" w:author="BestEdit_SA" w:date="2022-08-20T21:38:00Z">
        <w:r w:rsidRPr="00EC193D" w:rsidDel="001E6655">
          <w:rPr>
            <w:color w:val="auto"/>
            <w:sz w:val="20"/>
            <w:szCs w:val="20"/>
            <w:lang w:eastAsia="zh-CN"/>
          </w:rPr>
          <w:delText xml:space="preserve">Management </w:delText>
        </w:r>
      </w:del>
      <w:ins w:id="85" w:author="BestEdit_SA" w:date="2022-08-20T21:38:00Z">
        <w:r w:rsidR="001E6655">
          <w:rPr>
            <w:color w:val="auto"/>
            <w:sz w:val="20"/>
            <w:szCs w:val="20"/>
            <w:lang w:eastAsia="zh-CN"/>
          </w:rPr>
          <w:t>m</w:t>
        </w:r>
        <w:r w:rsidR="001E6655" w:rsidRPr="00EC193D">
          <w:rPr>
            <w:color w:val="auto"/>
            <w:sz w:val="20"/>
            <w:szCs w:val="20"/>
            <w:lang w:eastAsia="zh-CN"/>
          </w:rPr>
          <w:t xml:space="preserve">anagement </w:t>
        </w:r>
      </w:ins>
      <w:ins w:id="86" w:author="BestEdit_SA" w:date="2022-08-21T10:18:00Z">
        <w:r w:rsidR="00713DE3">
          <w:rPr>
            <w:color w:val="auto"/>
            <w:sz w:val="20"/>
            <w:szCs w:val="20"/>
            <w:lang w:eastAsia="zh-CN"/>
          </w:rPr>
          <w:t xml:space="preserve">(TQM) </w:t>
        </w:r>
      </w:ins>
      <w:r w:rsidRPr="00EC193D">
        <w:rPr>
          <w:color w:val="auto"/>
          <w:sz w:val="20"/>
          <w:szCs w:val="20"/>
          <w:lang w:eastAsia="zh-CN"/>
        </w:rPr>
        <w:t xml:space="preserve">in </w:t>
      </w:r>
      <w:proofErr w:type="spellStart"/>
      <w:r w:rsidRPr="00EC193D">
        <w:rPr>
          <w:i/>
          <w:iCs/>
          <w:color w:val="auto"/>
          <w:sz w:val="20"/>
          <w:szCs w:val="20"/>
          <w:lang w:eastAsia="zh-CN"/>
        </w:rPr>
        <w:t>Pondok</w:t>
      </w:r>
      <w:proofErr w:type="spellEnd"/>
      <w:r w:rsidRPr="00EC193D">
        <w:rPr>
          <w:i/>
          <w:iCs/>
          <w:color w:val="auto"/>
          <w:sz w:val="20"/>
          <w:szCs w:val="20"/>
          <w:lang w:eastAsia="zh-CN"/>
        </w:rPr>
        <w:t xml:space="preserve"> </w:t>
      </w:r>
      <w:proofErr w:type="spellStart"/>
      <w:r w:rsidRPr="00EC193D">
        <w:rPr>
          <w:i/>
          <w:iCs/>
          <w:color w:val="auto"/>
          <w:sz w:val="20"/>
          <w:szCs w:val="20"/>
          <w:lang w:eastAsia="zh-CN"/>
        </w:rPr>
        <w:t>Pesantren</w:t>
      </w:r>
      <w:proofErr w:type="spellEnd"/>
      <w:r w:rsidRPr="00EC193D">
        <w:rPr>
          <w:color w:val="auto"/>
          <w:sz w:val="20"/>
          <w:szCs w:val="20"/>
          <w:lang w:eastAsia="zh-CN"/>
        </w:rPr>
        <w:t xml:space="preserve"> is one of the </w:t>
      </w:r>
      <w:del w:id="87" w:author="BestEdit_SA" w:date="2022-08-20T21:38:00Z">
        <w:r w:rsidRPr="00EC193D" w:rsidDel="001E6655">
          <w:rPr>
            <w:color w:val="auto"/>
            <w:sz w:val="20"/>
            <w:szCs w:val="20"/>
            <w:lang w:eastAsia="zh-CN"/>
          </w:rPr>
          <w:delText xml:space="preserve">keys </w:delText>
        </w:r>
      </w:del>
      <w:ins w:id="88" w:author="BestEdit_SA" w:date="2022-08-20T21:38:00Z">
        <w:r w:rsidR="001E6655" w:rsidRPr="00EC193D">
          <w:rPr>
            <w:color w:val="auto"/>
            <w:sz w:val="20"/>
            <w:szCs w:val="20"/>
            <w:lang w:eastAsia="zh-CN"/>
          </w:rPr>
          <w:t>ke</w:t>
        </w:r>
        <w:r w:rsidR="001E6655">
          <w:rPr>
            <w:color w:val="auto"/>
            <w:sz w:val="20"/>
            <w:szCs w:val="20"/>
            <w:lang w:eastAsia="zh-CN"/>
          </w:rPr>
          <w:t>y approaches</w:t>
        </w:r>
        <w:r w:rsidR="001E6655" w:rsidRPr="00EC193D">
          <w:rPr>
            <w:color w:val="auto"/>
            <w:sz w:val="20"/>
            <w:szCs w:val="20"/>
            <w:lang w:eastAsia="zh-CN"/>
          </w:rPr>
          <w:t xml:space="preserve"> </w:t>
        </w:r>
      </w:ins>
      <w:r w:rsidRPr="00EC193D">
        <w:rPr>
          <w:color w:val="auto"/>
          <w:sz w:val="20"/>
          <w:szCs w:val="20"/>
          <w:lang w:eastAsia="zh-CN"/>
        </w:rPr>
        <w:t xml:space="preserve">to achieving effective Islamic education goals. The government </w:t>
      </w:r>
      <w:del w:id="89" w:author="BestEdit_SA" w:date="2022-08-20T21:37:00Z">
        <w:r w:rsidRPr="00EC193D" w:rsidDel="008453F4">
          <w:rPr>
            <w:color w:val="auto"/>
            <w:sz w:val="20"/>
            <w:szCs w:val="20"/>
            <w:lang w:eastAsia="zh-CN"/>
          </w:rPr>
          <w:delText>is expected to</w:delText>
        </w:r>
      </w:del>
      <w:ins w:id="90" w:author="BestEdit_SA" w:date="2022-08-20T21:37:00Z">
        <w:r w:rsidR="008453F4">
          <w:rPr>
            <w:color w:val="auto"/>
            <w:sz w:val="20"/>
            <w:szCs w:val="20"/>
            <w:lang w:eastAsia="zh-CN"/>
          </w:rPr>
          <w:t>must</w:t>
        </w:r>
      </w:ins>
      <w:r w:rsidRPr="00EC193D">
        <w:rPr>
          <w:color w:val="auto"/>
          <w:sz w:val="20"/>
          <w:szCs w:val="20"/>
          <w:lang w:eastAsia="zh-CN"/>
        </w:rPr>
        <w:t xml:space="preserve"> devote significant attention and resources to </w:t>
      </w:r>
      <w:del w:id="91" w:author="BestEdit_SA" w:date="2022-08-20T21:37:00Z">
        <w:r w:rsidRPr="00EC193D" w:rsidDel="008453F4">
          <w:rPr>
            <w:color w:val="auto"/>
            <w:sz w:val="20"/>
            <w:szCs w:val="20"/>
            <w:lang w:eastAsia="zh-CN"/>
          </w:rPr>
          <w:delText xml:space="preserve">the development of Total </w:delText>
        </w:r>
      </w:del>
      <w:ins w:id="92" w:author="BestEdit_SA" w:date="2022-08-21T10:18:00Z">
        <w:r w:rsidR="00713DE3">
          <w:rPr>
            <w:color w:val="auto"/>
            <w:sz w:val="20"/>
            <w:szCs w:val="20"/>
            <w:lang w:eastAsia="zh-CN"/>
          </w:rPr>
          <w:t>TQM</w:t>
        </w:r>
      </w:ins>
      <w:del w:id="93" w:author="BestEdit_SA" w:date="2022-08-20T21:37:00Z">
        <w:r w:rsidRPr="00EC193D" w:rsidDel="008453F4">
          <w:rPr>
            <w:color w:val="auto"/>
            <w:sz w:val="20"/>
            <w:szCs w:val="20"/>
            <w:lang w:eastAsia="zh-CN"/>
          </w:rPr>
          <w:delText xml:space="preserve">Quality Management </w:delText>
        </w:r>
      </w:del>
      <w:ins w:id="94" w:author="BestEdit_SA" w:date="2022-08-20T21:37:00Z">
        <w:r w:rsidR="008453F4" w:rsidRPr="00EC193D">
          <w:rPr>
            <w:color w:val="auto"/>
            <w:sz w:val="20"/>
            <w:szCs w:val="20"/>
            <w:lang w:eastAsia="zh-CN"/>
          </w:rPr>
          <w:t xml:space="preserve"> </w:t>
        </w:r>
      </w:ins>
      <w:r w:rsidRPr="00EC193D">
        <w:rPr>
          <w:color w:val="auto"/>
          <w:sz w:val="20"/>
          <w:szCs w:val="20"/>
          <w:lang w:eastAsia="zh-CN"/>
        </w:rPr>
        <w:t xml:space="preserve">for the </w:t>
      </w:r>
      <w:ins w:id="95" w:author="BestEdit_SA" w:date="2022-08-20T21:37:00Z">
        <w:r w:rsidR="008453F4">
          <w:rPr>
            <w:color w:val="auto"/>
            <w:sz w:val="20"/>
            <w:szCs w:val="20"/>
            <w:lang w:eastAsia="zh-CN"/>
          </w:rPr>
          <w:t xml:space="preserve">growth and </w:t>
        </w:r>
      </w:ins>
      <w:r w:rsidRPr="00EC193D">
        <w:rPr>
          <w:color w:val="auto"/>
          <w:sz w:val="20"/>
          <w:szCs w:val="20"/>
          <w:lang w:eastAsia="zh-CN"/>
        </w:rPr>
        <w:t xml:space="preserve">development of </w:t>
      </w:r>
      <w:proofErr w:type="spellStart"/>
      <w:r w:rsidRPr="00EC193D">
        <w:rPr>
          <w:i/>
          <w:iCs/>
          <w:color w:val="auto"/>
          <w:sz w:val="20"/>
          <w:szCs w:val="20"/>
          <w:lang w:eastAsia="zh-CN"/>
        </w:rPr>
        <w:t>Pondok</w:t>
      </w:r>
      <w:proofErr w:type="spellEnd"/>
      <w:r w:rsidRPr="00EC193D">
        <w:rPr>
          <w:i/>
          <w:iCs/>
          <w:color w:val="auto"/>
          <w:sz w:val="20"/>
          <w:szCs w:val="20"/>
          <w:lang w:eastAsia="zh-CN"/>
        </w:rPr>
        <w:t xml:space="preserve"> </w:t>
      </w:r>
      <w:proofErr w:type="spellStart"/>
      <w:r w:rsidRPr="00EC193D">
        <w:rPr>
          <w:i/>
          <w:iCs/>
          <w:color w:val="auto"/>
          <w:sz w:val="20"/>
          <w:szCs w:val="20"/>
          <w:lang w:eastAsia="zh-CN"/>
        </w:rPr>
        <w:t>Pesantren</w:t>
      </w:r>
      <w:proofErr w:type="spellEnd"/>
      <w:r w:rsidRPr="00EC193D">
        <w:rPr>
          <w:color w:val="auto"/>
          <w:sz w:val="20"/>
          <w:szCs w:val="20"/>
          <w:lang w:eastAsia="zh-CN"/>
        </w:rPr>
        <w:t xml:space="preserve"> students </w:t>
      </w:r>
      <w:del w:id="96" w:author="BestEdit_SA" w:date="2022-08-20T21:37:00Z">
        <w:r w:rsidRPr="00EC193D" w:rsidDel="008453F4">
          <w:rPr>
            <w:color w:val="auto"/>
            <w:sz w:val="20"/>
            <w:szCs w:val="20"/>
            <w:lang w:eastAsia="zh-CN"/>
          </w:rPr>
          <w:delText xml:space="preserve">across </w:delText>
        </w:r>
      </w:del>
      <w:ins w:id="97" w:author="BestEdit_SA" w:date="2022-08-20T21:37:00Z">
        <w:r w:rsidR="008453F4">
          <w:rPr>
            <w:color w:val="auto"/>
            <w:sz w:val="20"/>
            <w:szCs w:val="20"/>
            <w:lang w:eastAsia="zh-CN"/>
          </w:rPr>
          <w:t>in</w:t>
        </w:r>
        <w:r w:rsidR="008453F4" w:rsidRPr="00EC193D">
          <w:rPr>
            <w:color w:val="auto"/>
            <w:sz w:val="20"/>
            <w:szCs w:val="20"/>
            <w:lang w:eastAsia="zh-CN"/>
          </w:rPr>
          <w:t xml:space="preserve"> </w:t>
        </w:r>
      </w:ins>
      <w:r w:rsidRPr="00EC193D">
        <w:rPr>
          <w:color w:val="auto"/>
          <w:sz w:val="20"/>
          <w:szCs w:val="20"/>
          <w:lang w:eastAsia="zh-CN"/>
        </w:rPr>
        <w:t>Indonesia</w:t>
      </w:r>
      <w:del w:id="98" w:author="BestEdit_SA" w:date="2022-08-20T21:37:00Z">
        <w:r w:rsidRPr="00EC193D" w:rsidDel="008453F4">
          <w:rPr>
            <w:color w:val="auto"/>
            <w:sz w:val="20"/>
            <w:szCs w:val="20"/>
            <w:lang w:eastAsia="zh-CN"/>
          </w:rPr>
          <w:delText>.</w:delText>
        </w:r>
      </w:del>
      <w:r w:rsidRPr="00EC193D">
        <w:rPr>
          <w:color w:val="auto"/>
          <w:sz w:val="20"/>
          <w:szCs w:val="20"/>
          <w:lang w:eastAsia="zh-CN"/>
        </w:rPr>
        <w:t>.</w:t>
      </w:r>
    </w:p>
    <w:p w14:paraId="4C23B46C" w14:textId="77777777" w:rsidR="00A96D0D" w:rsidRPr="00EC193D" w:rsidRDefault="00A96D0D" w:rsidP="006E2945">
      <w:pPr>
        <w:suppressAutoHyphens/>
        <w:spacing w:line="360" w:lineRule="auto"/>
        <w:ind w:left="720" w:hanging="720"/>
        <w:jc w:val="both"/>
        <w:rPr>
          <w:b/>
          <w:bCs/>
          <w:color w:val="auto"/>
          <w:sz w:val="22"/>
          <w:szCs w:val="22"/>
          <w:lang w:eastAsia="zh-CN"/>
        </w:rPr>
      </w:pPr>
    </w:p>
    <w:p w14:paraId="10CD62D0" w14:textId="77777777" w:rsidR="00A96D0D" w:rsidRPr="00EC193D" w:rsidRDefault="00A96D0D" w:rsidP="00933E0A">
      <w:pPr>
        <w:suppressAutoHyphens/>
        <w:spacing w:line="360" w:lineRule="auto"/>
        <w:ind w:left="720"/>
        <w:jc w:val="both"/>
        <w:rPr>
          <w:color w:val="auto"/>
          <w:lang w:eastAsia="zh-CN"/>
        </w:rPr>
      </w:pPr>
      <w:r w:rsidRPr="00EC193D">
        <w:rPr>
          <w:b/>
          <w:bCs/>
          <w:color w:val="auto"/>
          <w:lang w:eastAsia="zh-CN"/>
        </w:rPr>
        <w:t>Keywords</w:t>
      </w:r>
      <w:r w:rsidRPr="00EC193D">
        <w:rPr>
          <w:color w:val="auto"/>
          <w:lang w:eastAsia="zh-CN"/>
        </w:rPr>
        <w:t xml:space="preserve">: </w:t>
      </w:r>
      <w:r w:rsidRPr="00EC193D">
        <w:rPr>
          <w:i/>
          <w:iCs/>
          <w:color w:val="auto"/>
          <w:lang w:eastAsia="zh-CN"/>
        </w:rPr>
        <w:t>Total Quality Management, Curriculum, Education Quality</w:t>
      </w:r>
    </w:p>
    <w:p w14:paraId="3254754B" w14:textId="77777777" w:rsidR="00A96D0D" w:rsidRPr="00EC193D" w:rsidRDefault="00A96D0D" w:rsidP="006E2945">
      <w:pPr>
        <w:suppressAutoHyphens/>
        <w:spacing w:line="360" w:lineRule="auto"/>
        <w:jc w:val="both"/>
        <w:rPr>
          <w:b/>
          <w:bCs/>
          <w:color w:val="auto"/>
          <w:lang w:eastAsia="zh-CN"/>
        </w:rPr>
      </w:pPr>
    </w:p>
    <w:p w14:paraId="6D248CC5" w14:textId="77777777" w:rsidR="00A96D0D" w:rsidRPr="00EC193D" w:rsidRDefault="00A96D0D" w:rsidP="006E2945">
      <w:pPr>
        <w:suppressAutoHyphens/>
        <w:spacing w:line="360" w:lineRule="auto"/>
        <w:jc w:val="center"/>
        <w:rPr>
          <w:b/>
          <w:bCs/>
          <w:color w:val="auto"/>
          <w:lang w:eastAsia="zh-CN"/>
        </w:rPr>
      </w:pPr>
      <w:r w:rsidRPr="00EC193D">
        <w:rPr>
          <w:b/>
          <w:bCs/>
          <w:color w:val="auto"/>
          <w:lang w:eastAsia="zh-CN"/>
        </w:rPr>
        <w:t>Introduction</w:t>
      </w:r>
    </w:p>
    <w:p w14:paraId="2E394932" w14:textId="0FCFFFF9" w:rsidR="00A96D0D" w:rsidRPr="00EC193D" w:rsidRDefault="00A96D0D" w:rsidP="006E513E">
      <w:pPr>
        <w:suppressAutoHyphens/>
        <w:spacing w:line="360" w:lineRule="auto"/>
        <w:contextualSpacing/>
        <w:jc w:val="both"/>
        <w:rPr>
          <w:color w:val="auto"/>
          <w:lang w:eastAsia="zh-CN"/>
        </w:rPr>
      </w:pPr>
      <w:r w:rsidRPr="00EC193D">
        <w:rPr>
          <w:color w:val="auto"/>
          <w:lang w:eastAsia="zh-CN"/>
        </w:rPr>
        <w:t xml:space="preserve">Educational institutions are the driving force of the education of a nation. Improving the quality of educational institutions to achieve educational goals and success is </w:t>
      </w:r>
      <w:del w:id="99" w:author="BestEdit_SA" w:date="2022-08-21T09:46:00Z">
        <w:r w:rsidRPr="00EC193D" w:rsidDel="00C762B2">
          <w:rPr>
            <w:color w:val="auto"/>
            <w:lang w:eastAsia="zh-CN"/>
          </w:rPr>
          <w:delText xml:space="preserve">certainly </w:delText>
        </w:r>
      </w:del>
      <w:del w:id="100" w:author="BestEdit_SA" w:date="2022-08-20T21:36:00Z">
        <w:r w:rsidRPr="00EC193D" w:rsidDel="008453F4">
          <w:rPr>
            <w:color w:val="auto"/>
            <w:lang w:eastAsia="zh-CN"/>
          </w:rPr>
          <w:delText>not an easy matter</w:delText>
        </w:r>
      </w:del>
      <w:ins w:id="101" w:author="BestEdit_SA" w:date="2022-08-20T21:36:00Z">
        <w:r w:rsidR="008453F4">
          <w:rPr>
            <w:color w:val="auto"/>
            <w:lang w:eastAsia="zh-CN"/>
          </w:rPr>
          <w:t>conf</w:t>
        </w:r>
      </w:ins>
      <w:ins w:id="102" w:author="BestEdit_SA" w:date="2022-08-20T21:37:00Z">
        <w:r w:rsidR="008453F4">
          <w:rPr>
            <w:color w:val="auto"/>
            <w:lang w:eastAsia="zh-CN"/>
          </w:rPr>
          <w:t>ronted with numerous challenges</w:t>
        </w:r>
      </w:ins>
      <w:r w:rsidRPr="00EC193D">
        <w:rPr>
          <w:color w:val="auto"/>
          <w:lang w:eastAsia="zh-CN"/>
        </w:rPr>
        <w:t xml:space="preserve">. </w:t>
      </w:r>
      <w:del w:id="103" w:author="BestEdit_SA" w:date="2022-08-20T21:42:00Z">
        <w:r w:rsidRPr="00EC193D" w:rsidDel="002B7284">
          <w:rPr>
            <w:color w:val="auto"/>
            <w:lang w:eastAsia="zh-CN"/>
          </w:rPr>
          <w:delText xml:space="preserve">Participation </w:delText>
        </w:r>
      </w:del>
      <w:ins w:id="104" w:author="BestEdit_SA" w:date="2022-08-20T21:43:00Z">
        <w:r w:rsidR="002B7284">
          <w:rPr>
            <w:color w:val="auto"/>
            <w:lang w:eastAsia="zh-CN"/>
          </w:rPr>
          <w:t>Involvement</w:t>
        </w:r>
      </w:ins>
      <w:ins w:id="105" w:author="BestEdit_SA" w:date="2022-08-20T21:42:00Z">
        <w:r w:rsidR="002B7284" w:rsidRPr="00EC193D">
          <w:rPr>
            <w:color w:val="auto"/>
            <w:lang w:eastAsia="zh-CN"/>
          </w:rPr>
          <w:t xml:space="preserve"> </w:t>
        </w:r>
      </w:ins>
      <w:r w:rsidRPr="00EC193D">
        <w:rPr>
          <w:color w:val="auto"/>
          <w:lang w:eastAsia="zh-CN"/>
        </w:rPr>
        <w:t xml:space="preserve">of various related elements, such as the government, residents of </w:t>
      </w:r>
      <w:proofErr w:type="spellStart"/>
      <w:ins w:id="106" w:author="BestEdit_SA" w:date="2022-08-20T21:42:00Z">
        <w:r w:rsidR="002B7284" w:rsidRPr="00EC193D">
          <w:rPr>
            <w:i/>
            <w:iCs/>
            <w:color w:val="auto"/>
            <w:lang w:eastAsia="zh-CN"/>
          </w:rPr>
          <w:t>Pondok</w:t>
        </w:r>
        <w:proofErr w:type="spellEnd"/>
        <w:r w:rsidR="002B7284" w:rsidRPr="00EC193D">
          <w:rPr>
            <w:i/>
            <w:iCs/>
            <w:color w:val="auto"/>
            <w:lang w:eastAsia="zh-CN"/>
          </w:rPr>
          <w:t xml:space="preserve"> </w:t>
        </w:r>
        <w:proofErr w:type="spellStart"/>
        <w:r w:rsidR="002B7284" w:rsidRPr="00EC193D">
          <w:rPr>
            <w:i/>
            <w:iCs/>
            <w:color w:val="auto"/>
            <w:lang w:eastAsia="zh-CN"/>
          </w:rPr>
          <w:t>Pesantren</w:t>
        </w:r>
        <w:proofErr w:type="spellEnd"/>
        <w:r w:rsidR="002B7284" w:rsidRPr="00EC193D">
          <w:rPr>
            <w:color w:val="auto"/>
            <w:lang w:eastAsia="zh-CN"/>
          </w:rPr>
          <w:t xml:space="preserve"> </w:t>
        </w:r>
        <w:r w:rsidR="002B7284">
          <w:rPr>
            <w:color w:val="auto"/>
            <w:lang w:eastAsia="zh-CN"/>
          </w:rPr>
          <w:t>(</w:t>
        </w:r>
      </w:ins>
      <w:r w:rsidRPr="00EC193D">
        <w:rPr>
          <w:color w:val="auto"/>
          <w:lang w:eastAsia="zh-CN"/>
        </w:rPr>
        <w:t xml:space="preserve">Islamic </w:t>
      </w:r>
      <w:del w:id="107" w:author="BestEdit_SA" w:date="2022-08-20T21:42:00Z">
        <w:r w:rsidRPr="00EC193D" w:rsidDel="002B7284">
          <w:rPr>
            <w:color w:val="auto"/>
            <w:lang w:eastAsia="zh-CN"/>
          </w:rPr>
          <w:delText xml:space="preserve">Boarding </w:delText>
        </w:r>
      </w:del>
      <w:ins w:id="108" w:author="BestEdit_SA" w:date="2022-08-20T21:42:00Z">
        <w:r w:rsidR="002B7284">
          <w:rPr>
            <w:color w:val="auto"/>
            <w:lang w:eastAsia="zh-CN"/>
          </w:rPr>
          <w:t>b</w:t>
        </w:r>
        <w:r w:rsidR="002B7284" w:rsidRPr="00EC193D">
          <w:rPr>
            <w:color w:val="auto"/>
            <w:lang w:eastAsia="zh-CN"/>
          </w:rPr>
          <w:t xml:space="preserve">oarding </w:t>
        </w:r>
      </w:ins>
      <w:del w:id="109" w:author="BestEdit_SA" w:date="2022-08-20T21:42:00Z">
        <w:r w:rsidRPr="00EC193D" w:rsidDel="002B7284">
          <w:rPr>
            <w:color w:val="auto"/>
            <w:lang w:eastAsia="zh-CN"/>
          </w:rPr>
          <w:delText xml:space="preserve">Schools </w:delText>
        </w:r>
      </w:del>
      <w:ins w:id="110" w:author="BestEdit_SA" w:date="2022-08-20T21:42:00Z">
        <w:r w:rsidR="002B7284">
          <w:rPr>
            <w:color w:val="auto"/>
            <w:lang w:eastAsia="zh-CN"/>
          </w:rPr>
          <w:t>s</w:t>
        </w:r>
        <w:r w:rsidR="002B7284" w:rsidRPr="00EC193D">
          <w:rPr>
            <w:color w:val="auto"/>
            <w:lang w:eastAsia="zh-CN"/>
          </w:rPr>
          <w:t>chools</w:t>
        </w:r>
        <w:r w:rsidR="002B7284">
          <w:rPr>
            <w:color w:val="auto"/>
            <w:lang w:eastAsia="zh-CN"/>
          </w:rPr>
          <w:t>)</w:t>
        </w:r>
      </w:ins>
      <w:del w:id="111" w:author="BestEdit_SA" w:date="2022-08-20T21:42:00Z">
        <w:r w:rsidRPr="00EC193D" w:rsidDel="002B7284">
          <w:rPr>
            <w:color w:val="auto"/>
            <w:lang w:eastAsia="zh-CN"/>
          </w:rPr>
          <w:delText>(</w:delText>
        </w:r>
        <w:r w:rsidRPr="00EC193D" w:rsidDel="002B7284">
          <w:rPr>
            <w:i/>
            <w:iCs/>
            <w:color w:val="auto"/>
            <w:lang w:eastAsia="zh-CN"/>
          </w:rPr>
          <w:delText>Pondok Pesantren</w:delText>
        </w:r>
        <w:r w:rsidRPr="00EC193D" w:rsidDel="002B7284">
          <w:rPr>
            <w:color w:val="auto"/>
            <w:lang w:eastAsia="zh-CN"/>
          </w:rPr>
          <w:delText>)</w:delText>
        </w:r>
      </w:del>
      <w:r w:rsidRPr="00EC193D">
        <w:rPr>
          <w:color w:val="auto"/>
          <w:lang w:eastAsia="zh-CN"/>
        </w:rPr>
        <w:t xml:space="preserve">, parents of students, and </w:t>
      </w:r>
      <w:del w:id="112" w:author="BestEdit_SA" w:date="2022-08-21T09:46:00Z">
        <w:r w:rsidRPr="00EC193D" w:rsidDel="00C762B2">
          <w:rPr>
            <w:color w:val="auto"/>
            <w:lang w:eastAsia="zh-CN"/>
          </w:rPr>
          <w:delText xml:space="preserve">all </w:delText>
        </w:r>
      </w:del>
      <w:r w:rsidRPr="00EC193D">
        <w:rPr>
          <w:color w:val="auto"/>
          <w:lang w:eastAsia="zh-CN"/>
        </w:rPr>
        <w:t xml:space="preserve">local community leaders, is also essential </w:t>
      </w:r>
      <w:del w:id="113" w:author="BestEdit_SA" w:date="2022-08-20T21:42:00Z">
        <w:r w:rsidRPr="00EC193D" w:rsidDel="002B7284">
          <w:rPr>
            <w:color w:val="auto"/>
            <w:lang w:eastAsia="zh-CN"/>
          </w:rPr>
          <w:delText xml:space="preserve">in </w:delText>
        </w:r>
      </w:del>
      <w:ins w:id="114" w:author="BestEdit_SA" w:date="2022-08-20T21:42:00Z">
        <w:r w:rsidR="002B7284">
          <w:rPr>
            <w:color w:val="auto"/>
            <w:lang w:eastAsia="zh-CN"/>
          </w:rPr>
          <w:t>for</w:t>
        </w:r>
        <w:r w:rsidR="002B7284" w:rsidRPr="00EC193D">
          <w:rPr>
            <w:color w:val="auto"/>
            <w:lang w:eastAsia="zh-CN"/>
          </w:rPr>
          <w:t xml:space="preserve"> </w:t>
        </w:r>
      </w:ins>
      <w:r w:rsidRPr="00EC193D">
        <w:rPr>
          <w:color w:val="auto"/>
          <w:lang w:eastAsia="zh-CN"/>
        </w:rPr>
        <w:t>improving the quality of educational institutions</w:t>
      </w:r>
      <w:del w:id="115" w:author="BestEdit_SA" w:date="2022-08-20T21:42:00Z">
        <w:r w:rsidRPr="00EC193D" w:rsidDel="002B7284">
          <w:rPr>
            <w:color w:val="auto"/>
            <w:lang w:eastAsia="zh-CN"/>
          </w:rPr>
          <w:delText>.</w:delText>
        </w:r>
      </w:del>
      <w:del w:id="116" w:author="BestEdit_SA" w:date="2022-08-20T21:43:00Z">
        <w:r w:rsidRPr="00EC193D" w:rsidDel="002B7284">
          <w:rPr>
            <w:color w:val="auto"/>
            <w:lang w:eastAsia="zh-CN"/>
          </w:rPr>
          <w:delText xml:space="preserve"> Their involvement is critical in determining and supporting aimed at improving the quality of</w:delText>
        </w:r>
      </w:del>
      <w:r w:rsidRPr="00EC193D">
        <w:rPr>
          <w:color w:val="auto"/>
          <w:lang w:eastAsia="zh-CN"/>
        </w:rPr>
        <w:t xml:space="preserve"> </w:t>
      </w:r>
      <w:ins w:id="117" w:author="BestEdit_SA" w:date="2022-08-20T21:43:00Z">
        <w:r w:rsidR="002B7284">
          <w:rPr>
            <w:color w:val="auto"/>
            <w:lang w:eastAsia="zh-CN"/>
          </w:rPr>
          <w:t xml:space="preserve">and </w:t>
        </w:r>
      </w:ins>
      <w:del w:id="118" w:author="BestEdit_SA" w:date="2022-08-20T21:43:00Z">
        <w:r w:rsidRPr="00EC193D" w:rsidDel="002B7284">
          <w:rPr>
            <w:color w:val="auto"/>
            <w:lang w:eastAsia="zh-CN"/>
          </w:rPr>
          <w:delText xml:space="preserve">this </w:delText>
        </w:r>
      </w:del>
      <w:ins w:id="119" w:author="BestEdit_SA" w:date="2022-08-20T21:43:00Z">
        <w:r w:rsidR="002B7284" w:rsidRPr="00EC193D">
          <w:rPr>
            <w:color w:val="auto"/>
            <w:lang w:eastAsia="zh-CN"/>
          </w:rPr>
          <w:t>th</w:t>
        </w:r>
        <w:r w:rsidR="002B7284">
          <w:rPr>
            <w:color w:val="auto"/>
            <w:lang w:eastAsia="zh-CN"/>
          </w:rPr>
          <w:t>e</w:t>
        </w:r>
        <w:r w:rsidR="002B7284" w:rsidRPr="00EC193D">
          <w:rPr>
            <w:color w:val="auto"/>
            <w:lang w:eastAsia="zh-CN"/>
          </w:rPr>
          <w:t xml:space="preserve"> </w:t>
        </w:r>
      </w:ins>
      <w:r w:rsidRPr="00EC193D">
        <w:rPr>
          <w:color w:val="auto"/>
          <w:lang w:eastAsia="zh-CN"/>
        </w:rPr>
        <w:t>academic system</w:t>
      </w:r>
      <w:ins w:id="120" w:author="BestEdit_SA" w:date="2022-08-20T21:43:00Z">
        <w:r w:rsidR="002B7284">
          <w:rPr>
            <w:color w:val="auto"/>
            <w:lang w:eastAsia="zh-CN"/>
          </w:rPr>
          <w:t xml:space="preserve"> </w:t>
        </w:r>
      </w:ins>
      <w:del w:id="121" w:author="BestEdit_SA" w:date="2022-08-20T21:43:00Z">
        <w:r w:rsidRPr="00EC193D" w:rsidDel="002B7284">
          <w:rPr>
            <w:color w:val="auto"/>
            <w:lang w:eastAsia="zh-CN"/>
          </w:rPr>
          <w:delText>.</w:delText>
        </w:r>
      </w:del>
      <w:r w:rsidRPr="00EC193D">
        <w:rPr>
          <w:color w:val="auto"/>
          <w:lang w:eastAsia="zh-CN"/>
        </w:rPr>
        <w:fldChar w:fldCharType="begin" w:fldLock="1"/>
      </w:r>
      <w:r w:rsidRPr="00EC193D">
        <w:rPr>
          <w:color w:val="auto"/>
          <w:lang w:eastAsia="zh-CN"/>
        </w:rPr>
        <w:instrText>ADDIN CSL_CITATION {"citationItems":[{"id":"ITEM-1","itemData":{"DOI":"10.33650/al-tanzim.v1i2.111","ISSN":"2549-3663","abstract":"Salah satu hal penting dalam upaya peningkatan mutu pendidikan adalah pengembangan manajemen pendidikan. Lembaga pendidikan adalah pelaksana pendidikan terdepan sekaligus juga merupakan salah satu tolok ukur akan keberhasilan pendidikan terhadap sebuah bangsa, di samping itu juga output pendidikan dan hal-hal yang lainnya. Berangkat dari urgensi keberadaan lembaga pendidikan bagi keberhasilan pendidikan bangsa ini, maka sudah seharusnya pemerintah memberikan perhatian yang maksimal kepada seluruh lembaga pendidikan yang ada, termasuk pendidikan Islam di madrasah. Sebuah kebutuhan dan keharusan bahwa lembaga pendidikan harus senantiasa meningkatkan mutunya guna menghadapai persaingan global.","author":[{"dropping-particle":"","family":"Kurniawan","given":"Saeful","non-dropping-particle":"","parse-names":false,"suffix":""}],"container-title":"AL-TANZIM : JURNAL MANAJEMEN PENDIDIKAN ISLAM","id":"ITEM-1","issue":"2","issued":{"date-parts":[["2017"]]},"title":"Pengembangan Manajemen Mutu Pendidikan Islam Di Madrasah","type":"article-journal","volume":"1"},"uris":["http://www.mendeley.com/documents/?uuid=24f40f98-0bd9-38e6-b62d-3087da5a2739","http://www.mendeley.com/documents/?uuid=8df47020-53a5-4216-b931-3d55fad5e061"]}],"mendeley":{"formattedCitation":"(Kurniawan, 2017)","plainTextFormattedCitation":"(Kurniawan, 2017)","previouslyFormattedCitation":"(Kurniawan, 2017)"},"properties":{"noteIndex":0},"schema":"https://github.com/citation-style-language/schema/raw/master/csl-citation.json"}</w:instrText>
      </w:r>
      <w:r w:rsidRPr="00EC193D">
        <w:rPr>
          <w:color w:val="auto"/>
          <w:lang w:eastAsia="zh-CN"/>
        </w:rPr>
        <w:fldChar w:fldCharType="separate"/>
      </w:r>
      <w:r w:rsidRPr="00EC193D">
        <w:rPr>
          <w:color w:val="auto"/>
          <w:lang w:eastAsia="zh-CN"/>
        </w:rPr>
        <w:t>(Kurniawan, 2017)</w:t>
      </w:r>
      <w:r w:rsidRPr="00EC193D">
        <w:rPr>
          <w:color w:val="auto"/>
          <w:lang w:eastAsia="zh-CN"/>
        </w:rPr>
        <w:fldChar w:fldCharType="end"/>
      </w:r>
      <w:r w:rsidRPr="00EC193D">
        <w:rPr>
          <w:color w:val="auto"/>
          <w:lang w:eastAsia="zh-CN"/>
        </w:rPr>
        <w:t>.</w:t>
      </w:r>
      <w:ins w:id="122" w:author="BestEdit_SA" w:date="2022-08-20T21:43:00Z">
        <w:r w:rsidR="002B7284">
          <w:rPr>
            <w:color w:val="auto"/>
            <w:lang w:eastAsia="zh-CN"/>
          </w:rPr>
          <w:t xml:space="preserve"> </w:t>
        </w:r>
      </w:ins>
      <w:r w:rsidRPr="00EC193D">
        <w:rPr>
          <w:color w:val="auto"/>
          <w:lang w:eastAsia="zh-CN"/>
        </w:rPr>
        <w:t xml:space="preserve">In Islamic education, </w:t>
      </w:r>
      <w:del w:id="123" w:author="BestEdit_SA" w:date="2022-08-21T09:47:00Z">
        <w:r w:rsidRPr="00EC193D" w:rsidDel="009B3A96">
          <w:rPr>
            <w:color w:val="auto"/>
            <w:lang w:eastAsia="zh-CN"/>
          </w:rPr>
          <w:delText xml:space="preserve">it is explained that </w:delText>
        </w:r>
      </w:del>
      <w:r w:rsidRPr="00EC193D">
        <w:rPr>
          <w:color w:val="auto"/>
          <w:lang w:eastAsia="zh-CN"/>
        </w:rPr>
        <w:t xml:space="preserve">the </w:t>
      </w:r>
      <w:ins w:id="124" w:author="BestEdit_SA" w:date="2022-08-20T21:43:00Z">
        <w:r w:rsidR="002B7284">
          <w:rPr>
            <w:color w:val="auto"/>
            <w:lang w:eastAsia="zh-CN"/>
          </w:rPr>
          <w:t xml:space="preserve">prime </w:t>
        </w:r>
      </w:ins>
      <w:r w:rsidRPr="00EC193D">
        <w:rPr>
          <w:color w:val="auto"/>
          <w:lang w:eastAsia="zh-CN"/>
        </w:rPr>
        <w:t xml:space="preserve">goal is to guide children or students to become true Muslims, have strong faith, do good deeds, and have a noble character that is useful for society, religion, and the state. </w:t>
      </w:r>
      <w:del w:id="125" w:author="BestEdit_SA" w:date="2022-08-21T09:48:00Z">
        <w:r w:rsidRPr="00EC193D" w:rsidDel="009B3A96">
          <w:rPr>
            <w:color w:val="auto"/>
            <w:lang w:eastAsia="zh-CN"/>
          </w:rPr>
          <w:delText>What is clear is that the</w:delText>
        </w:r>
      </w:del>
      <w:ins w:id="126" w:author="BestEdit_SA" w:date="2022-08-21T09:48:00Z">
        <w:r w:rsidR="009B3A96">
          <w:rPr>
            <w:color w:val="auto"/>
            <w:lang w:eastAsia="zh-CN"/>
          </w:rPr>
          <w:t>A previous</w:t>
        </w:r>
      </w:ins>
      <w:r w:rsidRPr="00EC193D">
        <w:rPr>
          <w:color w:val="auto"/>
          <w:lang w:eastAsia="zh-CN"/>
        </w:rPr>
        <w:t xml:space="preserve"> </w:t>
      </w:r>
      <w:r w:rsidRPr="00EC193D">
        <w:rPr>
          <w:color w:val="auto"/>
          <w:lang w:eastAsia="zh-CN"/>
        </w:rPr>
        <w:lastRenderedPageBreak/>
        <w:t xml:space="preserve">study </w:t>
      </w:r>
      <w:del w:id="127" w:author="BestEdit_SA" w:date="2022-08-21T09:48:00Z">
        <w:r w:rsidRPr="00EC193D" w:rsidDel="009B3A96">
          <w:rPr>
            <w:color w:val="auto"/>
            <w:lang w:eastAsia="zh-CN"/>
          </w:rPr>
          <w:delText xml:space="preserve">reveals </w:delText>
        </w:r>
      </w:del>
      <w:ins w:id="128" w:author="BestEdit_SA" w:date="2022-08-21T09:48:00Z">
        <w:r w:rsidR="009B3A96">
          <w:rPr>
            <w:color w:val="auto"/>
            <w:lang w:eastAsia="zh-CN"/>
          </w:rPr>
          <w:t>noted</w:t>
        </w:r>
        <w:r w:rsidR="009B3A96" w:rsidRPr="00EC193D">
          <w:rPr>
            <w:color w:val="auto"/>
            <w:lang w:eastAsia="zh-CN"/>
          </w:rPr>
          <w:t xml:space="preserve"> </w:t>
        </w:r>
      </w:ins>
      <w:r w:rsidRPr="00EC193D">
        <w:rPr>
          <w:color w:val="auto"/>
          <w:lang w:eastAsia="zh-CN"/>
        </w:rPr>
        <w:t xml:space="preserve">that in the digital era, Islamic educational institutions face challenges and prospects for sustainability that are no less difficult than educational institutions in general </w:t>
      </w:r>
      <w:r w:rsidRPr="00EC193D">
        <w:rPr>
          <w:color w:val="auto"/>
          <w:lang w:eastAsia="zh-CN"/>
        </w:rPr>
        <w:fldChar w:fldCharType="begin" w:fldLock="1"/>
      </w:r>
      <w:r w:rsidRPr="00EC193D">
        <w:rPr>
          <w:color w:val="auto"/>
          <w:lang w:eastAsia="zh-CN"/>
        </w:rPr>
        <w:instrText>ADDIN CSL_CITATION {"citationItems":[{"id":"ITEM-1","itemData":{"DOI":"https://doi.org/10.31538/nzh.v5i2.2106","ISBN":"9783319646831","ISSN":"2614-8013","abstract":"Educational institutions are places for educational activities that aim to change lives for the better. The development of digital technology requires educational institutions to establish and develop the education system continuously. This article explores the challenges and prospects of Islamic educational institutions and their sustainability in the digital technology era. The method used for this article is the qualitative inductive content analysis method. The findings are 1) Political changes, economic changes, and socio-cultural changes in society require Islamic education institutions to upgrade the institutional system and control all institution's activities. 2) Islamic education institutions' prospects include improving human resources and service quality, effectiveness and efficiency of financial management, and emphasizing promotion costs. 3) The future of Islamic education institutions, namely the sustainability of the institution's existence, the sustainability of the quality level of the institution, and the sustainability of invested resources.","author":[{"dropping-particle":"","family":"Hidayat","given":"Abas","non-dropping-particle":"","parse-names":false,"suffix":""},{"dropping-particle":"","family":"Fatimah","given":"Siti","non-dropping-particle":"","parse-names":false,"suffix":""},{"dropping-particle":"","family":"Nurul Rosidin","given":"Didin","non-dropping-particle":"","parse-names":false,"suffix":""},{"dropping-particle":"","family":"Tinggi Ilmu Kesehatan Cirebon","given":"Sekolah","non-dropping-particle":"","parse-names":false,"suffix":""},{"dropping-particle":"","family":"Kunci","given":"Kata","non-dropping-particle":"","parse-names":false,"suffix":""},{"dropping-particle":"","family":"Pendidikan Islam","given":"Lembaga","non-dropping-particle":"","parse-names":false,"suffix":""},{"dropping-particle":"","family":"Digital","given":"Era","non-dropping-particle":"","parse-names":false,"suffix":""}],"container-title":"Nazhruna: Jurnal Pendidikan Islam","id":"ITEM-1","issue":"2","issued":{"date-parts":[["2022"]]},"page":"351-366","title":"Challenges and Prospects of Islamic Education Institutions and Sustainability in The Digital Era","type":"article-journal","volume":"5"},"uris":["http://www.mendeley.com/documents/?uuid=1513abdd-ac9c-4870-87f9-94fceeb8022f"]}],"mendeley":{"formattedCitation":"(Hidayat et al., 2022)","plainTextFormattedCitation":"(Hidayat et al., 2022)","previouslyFormattedCitation":"(Hidayat et al., 2022)"},"properties":{"noteIndex":0},"schema":"https://github.com/citation-style-language/schema/raw/master/csl-citation.json"}</w:instrText>
      </w:r>
      <w:r w:rsidRPr="00EC193D">
        <w:rPr>
          <w:color w:val="auto"/>
          <w:lang w:eastAsia="zh-CN"/>
        </w:rPr>
        <w:fldChar w:fldCharType="separate"/>
      </w:r>
      <w:r w:rsidRPr="00EC193D">
        <w:rPr>
          <w:color w:val="auto"/>
          <w:lang w:eastAsia="zh-CN"/>
        </w:rPr>
        <w:t>(Hidayat et al., 2022)</w:t>
      </w:r>
      <w:r w:rsidRPr="00EC193D">
        <w:rPr>
          <w:color w:val="auto"/>
          <w:lang w:eastAsia="zh-CN"/>
        </w:rPr>
        <w:fldChar w:fldCharType="end"/>
      </w:r>
      <w:r w:rsidRPr="00EC193D">
        <w:rPr>
          <w:color w:val="auto"/>
          <w:lang w:eastAsia="zh-CN"/>
        </w:rPr>
        <w:t xml:space="preserve">. Recent studies </w:t>
      </w:r>
      <w:ins w:id="129" w:author="BestEdit_SA" w:date="2022-08-21T09:49:00Z">
        <w:r w:rsidR="009B3A96">
          <w:rPr>
            <w:color w:val="auto"/>
            <w:lang w:eastAsia="zh-CN"/>
          </w:rPr>
          <w:t xml:space="preserve">have </w:t>
        </w:r>
      </w:ins>
      <w:del w:id="130" w:author="BestEdit_SA" w:date="2022-08-21T09:49:00Z">
        <w:r w:rsidRPr="00EC193D" w:rsidDel="009B3A96">
          <w:rPr>
            <w:color w:val="auto"/>
            <w:lang w:eastAsia="zh-CN"/>
          </w:rPr>
          <w:delText xml:space="preserve">reveal </w:delText>
        </w:r>
      </w:del>
      <w:ins w:id="131" w:author="BestEdit_SA" w:date="2022-08-21T09:49:00Z">
        <w:r w:rsidR="009B3A96" w:rsidRPr="00EC193D">
          <w:rPr>
            <w:color w:val="auto"/>
            <w:lang w:eastAsia="zh-CN"/>
          </w:rPr>
          <w:t>revea</w:t>
        </w:r>
        <w:r w:rsidR="009B3A96">
          <w:rPr>
            <w:color w:val="auto"/>
            <w:lang w:eastAsia="zh-CN"/>
          </w:rPr>
          <w:t>led</w:t>
        </w:r>
        <w:r w:rsidR="009B3A96" w:rsidRPr="00EC193D">
          <w:rPr>
            <w:color w:val="auto"/>
            <w:lang w:eastAsia="zh-CN"/>
          </w:rPr>
          <w:t xml:space="preserve"> </w:t>
        </w:r>
      </w:ins>
      <w:r w:rsidRPr="00EC193D">
        <w:rPr>
          <w:color w:val="auto"/>
          <w:lang w:eastAsia="zh-CN"/>
        </w:rPr>
        <w:t xml:space="preserve">that the factors behind critical thinking about Islamic education in Indonesia are self-concept </w:t>
      </w:r>
      <w:r w:rsidRPr="00EC193D">
        <w:rPr>
          <w:color w:val="auto"/>
          <w:lang w:eastAsia="zh-CN"/>
        </w:rPr>
        <w:fldChar w:fldCharType="begin" w:fldLock="1"/>
      </w:r>
      <w:r w:rsidRPr="00EC193D">
        <w:rPr>
          <w:color w:val="auto"/>
          <w:lang w:eastAsia="zh-CN"/>
        </w:rPr>
        <w:instrText>ADDIN CSL_CITATION {"citationItems":[{"id":"ITEM-1","itemData":{"DOI":"10.15548/jt.v28i2.666","ISSN":"1410-7546","abstract":"In Aceh Province, Dayah Perbatasan Darul Amin is an Islamic Boarding school institution that has twice had achievement as the cleanest and healthiest boarding school as part of adiwiyata-based education institution concept. Such achievement by the Islamic boarding school can inspire and terminate a syndrome that a boarding house is a slump, dirty and unhealthy place. Also, it can change the public paradigm that boarding school is a very representative place to study. This research analyzes the Islamic boarding school management model in implementing the adiwiyata concept through participative leadership. The research approach paradigm is the qualitative one. The research used a diary method (DM). This article is an experience of Darul Amin Islamic Boarding School in implementing the adiwiyata program by implementing an effective Islamic boarding school. Results of the research show that adiwiyata program management is conducted through participative leadership, namely (1) formulation of adiwiyata Islamic boarding school, (2) building intern consolidation, (3) implementation of cleanliness management, (4) procurement of necessary infrastructure, (5) program evaluation and (6) organizational development. All elements' active contribution in realizing the adiwiyata Islamic boarding school can improve students' characteristics to live clean and love their environment. The participative leadership of the Kyai is proven to be able to improve the effectiveness of adiwiyata Islamic boarding school management.","author":[{"dropping-particle":"","family":"Bashori","given":"Bashori","non-dropping-particle":"","parse-names":false,"suffix":""},{"dropping-particle":"","family":"Manumanoso Prasetyo","given":"Muhammad Anggung","non-dropping-particle":"","parse-names":false,"suffix":""},{"dropping-particle":"","family":"Rahmi","given":"Auliya","non-dropping-particle":"","parse-names":false,"suffix":""}],"container-title":"Al-Ta lim Journal","id":"ITEM-1","issue":"2","issued":{"date-parts":[["2021"]]},"page":"104-116","title":"The Adiwiyata Islamic Boarding School Management (A Study of Participatory Leadership Style)","type":"article-journal","volume":"28"},"uris":["http://www.mendeley.com/documents/?uuid=646514c9-4fdf-46cc-9c39-e34085db8860"]}],"mendeley":{"formattedCitation":"(Bashori et al., 2021)","manualFormatting":"(Bashori et al., 2021; ","plainTextFormattedCitation":"(Bashori et al., 2021)","previouslyFormattedCitation":"(Bashori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(Bashori et al., 2021;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{"citationItems":[{"id":"ITEM-1","itemData":{"DOI":"10.15408/bat.v27i2.20062","ISSN":"0853-1692","abstract":"This research aimed at identifying the Moslems character called Ahlus-Sunnah wal-Jamaah an-Nahdliyah (Aswaja) to strengthen the Islamic moderation in Islamic Boarding School. Islamic moderation became an important topic in developing the understanding of diversity in Indonesia. The mixed-method study depended on quantitative and qualitative data sourced from the questionnaire comprising three domains of knowledge, attitude, and the practice of Islamic moderation and in-depth interview with the students, alumni, teachers, and the leaders of Islamic Boarding School. Based on the result of unpaired t-test, the study found out that significance for the knowledge was 0.80, for the attitude was 0.03, for the practice was 0.46, while the total reached 0.36. It also unveiled that it necessary to strengthen the materials of Aswaja in building Aswaja-based Moslems characters in Islamic boarding schools. This study identified eight characters of Aswaja Moslems as the source of material and curriculum development for Islamic Moderation in Islamic Boarding School, including (1) Islamic moderation guidance; (2) the maintenance of togetherness; (3) the acknowledgment of the authorization of fiqh schools; (4) the existence of bid’ah hasanah; (5) the loyal opposition to leaders; (6) the non-liberal method; (7) non-dominance of the truth; (8) the respect to the local wisdom under the standard of ushul fiqh. This study expected to embody the spirit of religious moderation in Indonesia.","author":[{"dropping-particle":"","family":"Anam","given":"Faris Khoirul","non-dropping-particle":"","parse-names":false,"suffix":""},{"dropping-particle":"","family":"Padil","given":"Moh.","non-dropping-particle":"","parse-names":false,"suffix":""},{"dropping-particle":"","family":"Yahya","given":"Mokhammad","non-dropping-particle":"","parse-names":false,"suffix":""}],"container-title":"Buletin Al-Turas","id":"ITEM-1","issue":"2","issued":{"date-parts":[["2021"]]},"page":"249-264","title":"Building Ahlus-Sunnah wal-Jamaah an-Nahdliyah Character as the Pillar of Islamic Moderation in Islamic Boarding School","type":"article-journal","volume":"27"},"uris":["http://www.mendeley.com/documents/?uuid=a6c1e8b2-5a7f-48b5-a1bf-67177c0cab89"]}],"mendeley":{"formattedCitation":"(Anam et al., 2021)","manualFormatting":"Anam et al., 2021)","plainTextFormattedCitation":"(Anam et al., 2021)","previouslyFormattedCitation":"(Anam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Anam et al., 2021)</w:t>
      </w:r>
      <w:r w:rsidRPr="00EC193D">
        <w:rPr>
          <w:color w:val="auto"/>
          <w:lang w:eastAsia="zh-CN"/>
        </w:rPr>
        <w:fldChar w:fldCharType="end"/>
      </w:r>
      <w:r w:rsidRPr="00EC193D">
        <w:rPr>
          <w:color w:val="auto"/>
          <w:lang w:eastAsia="zh-CN"/>
        </w:rPr>
        <w:t xml:space="preserve">, tradition and culture </w:t>
      </w:r>
      <w:r w:rsidRPr="00EC193D">
        <w:rPr>
          <w:color w:val="auto"/>
          <w:lang w:eastAsia="zh-CN"/>
        </w:rPr>
        <w:fldChar w:fldCharType="begin" w:fldLock="1"/>
      </w:r>
      <w:r w:rsidRPr="00EC193D">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 ","plainTextFormattedCitation":"(Manshur, 2020)","previouslyFormattedCitation":"(Manshur, 2020)"},"properties":{"noteIndex":0},"schema":"https://github.com/citation-style-language/schema/raw/master/csl-citation.json"}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(Manshur, 2020;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{"citationItems":[{"id":"ITEM-1","itemData":{"DOI":"10.33650/al-tanzim.v5i1.1982","ISSN":"2549-3663","abstract":"This research focuses on the facts and theories of organizational culture which include: 1) the formation of Salaf culture in modern Islamic boarding schools and 2) the maintenance of Salaf culture in the Modern Islamic boarding schools. This is a qualitative research with a phenomenological approach in the Salafiyah Syafi'iyah Islamic boarding school, Sukorejo, Situbondo. The results showed that organizational culture was formed by the founder's philosophy with the founder's education background and sourced from the salaf books known as four (4) elementary books. The maintenance of the organizational culture is manifested in the activities of the boarding school which include 1) Diniyah school obligations for all students; 2) Establishment of religious-based higher education institutions for mahasantri (Ma'had Aly organization); 3) Obligation to read the yellow book (kitab kuning) and the Koran properly for every student; 4) Obligation to pass basic Madrasah Diniyah; 5) Study of books at various places and times; 6) Wetonan, bandongan and Sorogan methods; 7) Method of muhafadloh or memorization; 8) curriculum system; and, 9) clothing and uniforms.","author":[{"dropping-particle":"","family":"Musaddad","given":"Ahmad","non-dropping-particle":"","parse-names":false,"suffix":""}],"container-title":"AL-TANZIM: Jurnal Manajemen Pendidikan Islam","id":"ITEM-1","issue":"1","issued":{"date-parts":[["2021"]]},"page":"154-164","title":"Organizational Culture in the Islamic Boarding School : Phenomenology Review","type":"article-journal","volume":"5"},"uris":["http://www.mendeley.com/documents/?uuid=208be5dd-c683-4f7c-b029-db73bf966401"]}],"mendeley":{"formattedCitation":"(Musaddad, 2021)","manualFormatting":"Musaddad, 2021)","plainTextFormattedCitation":"(Musaddad, 2021)","previouslyFormattedCitation":"(Musaddad, 2021)"},"properties":{"noteIndex":0},"schema":"https://github.com/citation-style-language/schema/raw/master/csl-citation.json"}</w:instrText>
      </w:r>
      <w:r w:rsidRPr="00EC193D">
        <w:rPr>
          <w:color w:val="auto"/>
          <w:lang w:eastAsia="zh-CN"/>
        </w:rPr>
        <w:fldChar w:fldCharType="separate"/>
      </w:r>
      <w:r w:rsidRPr="00EC193D">
        <w:rPr>
          <w:color w:val="auto"/>
          <w:lang w:eastAsia="zh-CN"/>
        </w:rPr>
        <w:t>Musaddad, 2021)</w:t>
      </w:r>
      <w:r w:rsidRPr="00EC193D">
        <w:rPr>
          <w:color w:val="auto"/>
          <w:lang w:eastAsia="zh-CN"/>
        </w:rPr>
        <w:fldChar w:fldCharType="end"/>
      </w:r>
      <w:r w:rsidRPr="00EC193D">
        <w:rPr>
          <w:color w:val="auto"/>
          <w:lang w:eastAsia="zh-CN"/>
        </w:rPr>
        <w:t xml:space="preserve">, curriculum management </w:t>
      </w:r>
      <w:r w:rsidRPr="00EC193D">
        <w:rPr>
          <w:color w:val="auto"/>
          <w:lang w:eastAsia="zh-CN"/>
        </w:rPr>
        <w:fldChar w:fldCharType="begin" w:fldLock="1"/>
      </w:r>
      <w:r w:rsidRPr="00EC193D">
        <w:rPr>
          <w:color w:val="auto"/>
          <w:lang w:eastAsia="zh-CN"/>
        </w:rPr>
        <w:instrText>ADDIN CSL_CITATION {"citationItems":[{"id":"ITEM-1","itemData":{"ISBN":"1528265122","ISSN":"15282651","abstract":"This paper focuses on analysis of Islamic boarding school leadership transformation in Aceh Province. Dayah as the Islamic institution has the authority in determining self-leadership form in the hierarchy of education management; this study aims to analyze transformation model of leadership that was influenced by the modern education system, the method used in this study based on qualitative method with ethnographic approach. The results of the study revealed the transformation process of traditional Dayah leadership in Aceh was transformed to expand the authority from a solitary leadership form, revolved into collective leadership and authoritative transformation which is focused on the public authoritative policy.","author":[{"dropping-particle":"","family":"Ilyas","given":"Mukhlisuddin","non-dropping-particle":"","parse-names":false,"suffix":""},{"dropping-particle":"","family":"Sibuea","given":"Abdul Muin","non-dropping-particle":"","parse-names":false,"suffix":""},{"dropping-particle":"","family":"Zahrila","given":"","non-dropping-particle":"","parse-names":false,"suffix":""}],"container-title":"Journal of Entrepreneurship Education","id":"ITEM-1","issue":"2","issued":{"date-parts":[["2019"]]},"page":"1-6","title":"Leadership transformation; study of islamic boarding school (DAYAH) in Aceh Province Of Indonesia","type":"article-journal","volume":"22"},"uris":["http://www.mendeley.com/documents/?uuid=9777111f-c833-4a1f-b8e7-c499d58b281f"]}],"mendeley":{"formattedCitation":"(Ilyas et al., 2019)","manualFormatting":"(Ilyas et al., 2019; ","plainTextFormattedCitation":"(Ilyas et al., 2019)","previouslyFormattedCitation":"(Ilyas et al., 2019)"},"properties":{"noteIndex":0},"schema":"https://github.com/citation-style-language/schema/raw/master/csl-citation.json"}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(Ilyas et al., 2019;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{"citationItems":[{"id":"ITEM-1","itemData":{"abstract":"This research uses library research by tittle Integration of Islamic Boarding School and University: Typology Study and Curriculum of University Student Islamic Boarding School, there are three important questions in this theme namely, the first is, how about the model of Islamic Boarding School typology? Second, how about typology of university student Islamic Boarding School in university? The third, what is contribution of integration Islamic Boarding School and university in Indonesia? By using descriptive of analysis and content of analysis to explain model of Islamic Boarding School thyplogy and typology of university student Islamic Boarding School. The result of this research to, the first, know concept and model of Islamic Boarding School typology, second, typology of university student Islamic Boarding School in university, and the third to know contribution of Islamic Boarding School integration and university in Indonesia.","author":[{"dropping-particle":"","family":"Fatmawati","given":"Erma","non-dropping-particle":"","parse-names":false,"suffix":""}],"container-title":"International Journal of Management and Administrative Sciences (IJMAS)","id":"ITEM-1","issue":"10","issued":{"date-parts":[["2016"]]},"page":"1-17","title":"Integration of Islamic Boarding School and University: Typology Study and Curriculum of University Student Islamic Boarding School","type":"article-journal","volume":"5"},"uris":["http://www.mendeley.com/documents/?uuid=02ee8207-63e4-4440-9482-594b1d258b7a"]}],"mendeley":{"formattedCitation":"(Fatmawati, 2016)","manualFormatting":"Fatmawati, 2016)","plainTextFormattedCitation":"(Fatmawati, 2016)","previouslyFormattedCitation":"(Fatmawati, 2016)"},"properties":{"noteIndex":0},"schema":"https://github.com/citation-style-language/schema/raw/master/csl-citation.json"}</w:instrText>
      </w:r>
      <w:r w:rsidRPr="00EC193D">
        <w:rPr>
          <w:color w:val="auto"/>
          <w:lang w:eastAsia="zh-CN"/>
        </w:rPr>
        <w:fldChar w:fldCharType="separate"/>
      </w:r>
      <w:r w:rsidRPr="00EC193D">
        <w:rPr>
          <w:color w:val="auto"/>
          <w:lang w:eastAsia="zh-CN"/>
        </w:rPr>
        <w:t>Fatmawati, 2016)</w:t>
      </w:r>
      <w:r w:rsidRPr="00EC193D">
        <w:rPr>
          <w:color w:val="auto"/>
          <w:lang w:eastAsia="zh-CN"/>
        </w:rPr>
        <w:fldChar w:fldCharType="end"/>
      </w:r>
      <w:r w:rsidRPr="00EC193D">
        <w:rPr>
          <w:color w:val="auto"/>
          <w:lang w:eastAsia="zh-CN"/>
        </w:rPr>
        <w:t xml:space="preserve">, leadership </w:t>
      </w:r>
      <w:r w:rsidRPr="00EC193D">
        <w:rPr>
          <w:color w:val="auto"/>
          <w:lang w:eastAsia="zh-CN"/>
        </w:rPr>
        <w:fldChar w:fldCharType="begin" w:fldLock="1"/>
      </w:r>
      <w:r w:rsidRPr="00EC193D">
        <w:rPr>
          <w:color w:val="auto"/>
          <w:lang w:eastAsia="zh-CN"/>
        </w:rPr>
        <w:instrText>ADDIN CSL_CITATION {"citationItems":[{"id":"ITEM-1","itemData":{"DOI":"10.1016/j.heliyon.2021.e06549","ISSN":"24058440","abstract":"COVID-19, New identity, New normal, Education leadership, Pesantren","author":[{"dropping-particle":"","family":"Hanafi","given":"Yusuf","non-dropping-particle":"","parse-names":false,"suffix":""},{"dropping-particle":"","family":"Taufiq","given":"Ahmad","non-dropping-particle":"","parse-names":false,"suffix":""},{"dropping-particle":"","family":"Saefi","given":"Muhammad","non-dropping-particle":"","parse-names":false,"suffix":""},{"dropping-particle":"","family":"Ikhsan","given":"M. Alifudin","non-dropping-particle":"","parse-names":false,"suffix":""},{"dropping-particle":"","family":"Diyana","given":"Tsania Nur","non-dropping-particle":"","parse-names":false,"suffix":""},{"dropping-particle":"","family":"Thoriquttyas","given":"Titis","non-dropping-particle":"","parse-names":false,"suffix":""},{"dropping-particle":"","family":"Anam","given":"Faris Khoirul","non-dropping-particle":"","parse-names":false,"suffix":""}],"container-title":"Heliyon","id":"ITEM-1","issue":"3","issued":{"date-parts":[["2021"]]},"page":"1-10","title":"The new identity of Indonesian Islamic boarding schools in the “new normal”: the education leadership response to COVID-19","type":"article-journal","volume":"7"},"uris":["http://www.mendeley.com/documents/?uuid=34d0c022-4480-43b8-98a0-259e0edd7c81"]}],"mendeley":{"formattedCitation":"(Hanafi et al., 2021)","plainTextFormattedCitation":"(Hanafi et al., 2021)","previouslyFormattedCitation":"(Hanafi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(Hanafi et al., 2021)</w:t>
      </w:r>
      <w:r w:rsidRPr="00EC193D">
        <w:rPr>
          <w:color w:val="auto"/>
          <w:lang w:eastAsia="zh-CN"/>
        </w:rPr>
        <w:fldChar w:fldCharType="end"/>
      </w:r>
      <w:r w:rsidRPr="00EC193D">
        <w:rPr>
          <w:color w:val="auto"/>
          <w:lang w:eastAsia="zh-CN"/>
        </w:rPr>
        <w:t xml:space="preserve">, and government policies </w:t>
      </w:r>
      <w:r w:rsidRPr="00EC193D">
        <w:rPr>
          <w:color w:val="auto"/>
          <w:lang w:eastAsia="zh-CN"/>
        </w:rPr>
        <w:fldChar w:fldCharType="begin" w:fldLock="1"/>
      </w:r>
      <w:r w:rsidRPr="00EC193D">
        <w:rPr>
          <w:color w:val="auto"/>
          <w:lang w:eastAsia="zh-CN"/>
        </w:rPr>
        <w:instrText>ADDIN CSL_CITATION {"citationItems":[{"id":"ITEM-1","itemData":{"DOI":"10.31933/dijms.v3i3.1088","ISSN":"2686-5211","abstract":"Previous research or relevant research is very important in a research or scientific article. Based on previous research or relevant research, it certainly serves to strengthen the theory and phenomena of the relationship or influence between variables. This article reviews the factors that influence critical and holistic thinking in Islamic education in Indonesia, namely: Self-Concept, Systematics, Tradition, and Culture, which is a form of qualitative research and literature study or library research on Islamic Education Management. The results of this literature review article show that: (1) Self-concept influences critical and holistic thinking in Islamic education; (2) System influences critical and holistic thinking in Islamic education; (3) Tradition influences critical and holistic thinking in Islamic education;","author":[{"dropping-particle":"","family":"Ismail","given":"Ismail","non-dropping-particle":"","parse-names":false,"suffix":""},{"dropping-particle":"","family":"Ali","given":"Hapzi","non-dropping-particle":"","parse-names":false,"suffix":""},{"dropping-particle":"","family":"Anwar Us","given":"Kasful","non-dropping-particle":"","parse-names":false,"suffix":""}],"container-title":"Dinasti International Journal of Management Science","id":"ITEM-1","issue":"3","issued":{"date-parts":[["2022"]]},"page":"407-437","title":"Factors Affecting Critical and Holistic Thinking in Islamic Education in Indonesia: Self-Concept, System, Tradition, Culture. (Literature Review of Islamic Education Management)","type":"article-journal","volume":"3"},"uris":["http://www.mendeley.com/documents/?uuid=22a70604-811d-4d2a-83c0-4ef2d1d5ff3f"]}],"mendeley":{"formattedCitation":"(Ismail et al., 2022)","manualFormatting":"(Ismail et al., 2022; ","plainTextFormattedCitation":"(Ismail et al., 2022)","previouslyFormattedCitation":"(Ismail et al., 2022)"},"properties":{"noteIndex":0},"schema":"https://github.com/citation-style-language/schema/raw/master/csl-citation.json"}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(Ismail et al., 2022;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{"citationItems":[{"id":"ITEM-1","itemData":{"DOI":"10.21744/lingcure.v5ns3.2000","abstract":"This study examines the urgency of Islamic boarding school education crisis management during the COVID-19 pandemic. This type of research is library research with qualitative methods. Data were collected from library sources with a sociological approach. The theory used is crisis management. The findings of this study are: first, Islamic boarding school-based education is vulnerable to external disturbances, including the COVID-19 pandemic. Second, Islamic boarding school-based education in Indonesia has diverse resilience in overcoming the pandemic, therefore some are carried away by the government's political policies, while others are trying to survive. Third, the pros and cons of Islamic boarding school policies revolve around technical strategies to respond to the pandemic situation as well as in responding to government policies. Fourth, the urgency of crisis management for Islamic boarding school-based education. This research contributes efforts to improve the management of boarding school-based education in Indonesia in general and to structure a better foundation for crisis management in Islamic boarding school education.","author":[{"dropping-particle":"","family":"Sarnoto","given":"Ahmad Zain","non-dropping-particle":"","parse-names":false,"suffix":""},{"dropping-particle":"","family":"Shunhaji","given":"Akhmad","non-dropping-particle":"","parse-names":false,"suffix":""},{"dropping-particle":"","family":"Rahmawati","given":"Sri Tuti","non-dropping-particle":"","parse-names":false,"suffix":""},{"dropping-particle":"","family":"Hidayat","given":"Rachmat","non-dropping-particle":"","parse-names":false,"suffix":""},{"dropping-particle":"","family":"Amiroh","given":"Amiroh","non-dropping-particle":"","parse-names":false,"suffix":""},{"dropping-particle":"","family":"Hamid","given":"Ahmad","non-dropping-particle":"","parse-names":false,"suffix":""}],"container-title":"Linguistics and Culture Review","id":"ITEM-1","issue":"S3","issued":{"date-parts":[["2021"]]},"page":"1764-1774","title":"urgency of education crisis management based on Islamic boarding schools during the COVID-19 pandemic","type":"article-journal","volume":"5"},"uris":["http://www.mendeley.com/documents/?uuid=acf5190f-42d8-4f74-924b-c881e8e05593"]}],"mendeley":{"formattedCitation":"(Sarnoto et al., 2021)","manualFormatting":"Sarnoto et al., 2021)","plainTextFormattedCitation":"(Sarnoto et al., 2021)","previouslyFormattedCitation":"(Sarnoto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Sarnoto et al., 2021)</w:t>
      </w:r>
      <w:r w:rsidRPr="00EC193D">
        <w:rPr>
          <w:color w:val="auto"/>
          <w:lang w:eastAsia="zh-CN"/>
        </w:rPr>
        <w:fldChar w:fldCharType="end"/>
      </w:r>
      <w:r w:rsidRPr="00EC193D">
        <w:rPr>
          <w:color w:val="auto"/>
          <w:lang w:eastAsia="zh-CN"/>
        </w:rPr>
        <w:t>.</w:t>
      </w:r>
    </w:p>
    <w:p w14:paraId="66B9BEBB" w14:textId="67DBCC76" w:rsidR="00A96D0D" w:rsidRPr="00EC193D" w:rsidRDefault="00A96D0D" w:rsidP="006E513E">
      <w:pPr>
        <w:suppressAutoHyphens/>
        <w:spacing w:line="360" w:lineRule="auto"/>
        <w:contextualSpacing/>
        <w:jc w:val="both"/>
        <w:rPr>
          <w:color w:val="auto"/>
          <w:lang w:eastAsia="zh-CN"/>
        </w:rPr>
      </w:pP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education is an important part of efforts to improve educational quality. </w:t>
      </w:r>
      <w:del w:id="132" w:author="BestEdit_SA" w:date="2022-08-21T09:50:00Z">
        <w:r w:rsidRPr="00EC193D" w:rsidDel="009B3A96">
          <w:rPr>
            <w:color w:val="auto"/>
            <w:lang w:eastAsia="zh-CN"/>
          </w:rPr>
          <w:delText>The previous literature explained</w:delText>
        </w:r>
      </w:del>
      <w:ins w:id="133" w:author="BestEdit_SA" w:date="2022-08-21T09:50:00Z">
        <w:r w:rsidR="009B3A96">
          <w:rPr>
            <w:color w:val="auto"/>
            <w:lang w:eastAsia="zh-CN"/>
          </w:rPr>
          <w:t>The extant literature shows</w:t>
        </w:r>
      </w:ins>
      <w:r w:rsidRPr="00EC193D">
        <w:rPr>
          <w:color w:val="auto"/>
          <w:lang w:eastAsia="zh-CN"/>
        </w:rPr>
        <w:t xml:space="preserve"> that the development of the times had a major impact on Islamic boarding schools and faced several socio-cultural changes that were unavoidable due to the impact of advances in information technology and modernization. The cultural climate of the </w:t>
      </w:r>
      <w:proofErr w:type="spellStart"/>
      <w:r w:rsidRPr="00EC193D">
        <w:rPr>
          <w:color w:val="auto"/>
          <w:lang w:eastAsia="zh-CN"/>
        </w:rPr>
        <w:t>pesantren</w:t>
      </w:r>
      <w:proofErr w:type="spellEnd"/>
      <w:r w:rsidRPr="00EC193D">
        <w:rPr>
          <w:color w:val="auto"/>
          <w:lang w:eastAsia="zh-CN"/>
        </w:rPr>
        <w:t xml:space="preserve"> is wrapped up in the dynamics of society</w:t>
      </w:r>
      <w:ins w:id="134" w:author="BestEdit_SA" w:date="2022-08-21T09:50:00Z">
        <w:r w:rsidR="009B3A96">
          <w:rPr>
            <w:color w:val="auto"/>
            <w:lang w:eastAsia="zh-CN"/>
          </w:rPr>
          <w:t>,</w:t>
        </w:r>
      </w:ins>
      <w:r w:rsidRPr="00EC193D">
        <w:rPr>
          <w:color w:val="auto"/>
          <w:lang w:eastAsia="zh-CN"/>
        </w:rPr>
        <w:t xml:space="preserve"> which raises questions about the resistance, responsibility, ability, and sophistication of the </w:t>
      </w:r>
      <w:proofErr w:type="spellStart"/>
      <w:r w:rsidRPr="00EC193D">
        <w:rPr>
          <w:color w:val="auto"/>
          <w:lang w:eastAsia="zh-CN"/>
        </w:rPr>
        <w:t>pesantren</w:t>
      </w:r>
      <w:proofErr w:type="spellEnd"/>
      <w:r w:rsidRPr="00EC193D">
        <w:rPr>
          <w:color w:val="auto"/>
          <w:lang w:eastAsia="zh-CN"/>
        </w:rPr>
        <w:t xml:space="preserve"> as well as the ever-changing demands</w:t>
      </w:r>
      <w:ins w:id="135" w:author="BestEdit_SA" w:date="2022-08-21T09:50:00Z">
        <w:r w:rsidR="009B3A96">
          <w:rPr>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{"citationItems":[{"id":"ITEM-1","itemData":{"DOI":"https://doi.org/10.31538/nzh.v4i2.1492","abstract":"The purpose of this study is to explain the Islamic Boarding School's cultural climate in shaping the religious attitudes of Islamic students at the modern Islamic Boarding School Al-Aqsho, Sumedang Regency, and Al-Ittifaq agribusiness Islamic Boarding School, Bandung …","author":[{"dropping-particle":"","family":"Ihsan","given":"M N","non-dropping-particle":"","parse-names":false,"suffix":""},{"dropping-particle":"","family":"Ahmad","given":"N","non-dropping-particle":"","parse-names":false,"suffix":""},{"dropping-particle":"","family":"Hasanah","given":"A","non-dropping-particle":"","parse-names":false,"suffix":""},{"dropping-particle":"","family":"...","given":"","non-dropping-particle":"","parse-names":false,"suffix":""}],"container-title":"Nazhruna: Jurnal Pendidikan Islam","id":"ITEM-1","issue":"2","issued":{"date-parts":[["2021"]]},"page":"362-382","title":"Islamic Boarding School Culture Climate in Forming The Religious Attitude of Islamic Students in Modern and Agrobusiness Islamic Boarding Schools","type":"article-journal","volume":"4"},"uris":["http://www.mendeley.com/documents/?uuid=375e143b-46c2-4697-86d5-c5cbfc28fd09"]}],"mendeley":{"formattedCitation":"(Ihsan et al., 2021)","manualFormatting":"(Ihsan et al., 2021; ","plainTextFormattedCitation":"(Ihsan et al., 2021)","previouslyFormattedCitation":"(Ihsan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(Ihsan et al., 2021;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{"citationItems":[{"id":"ITEM-1","itemData":{"DOI":"10.14421/jpi.2019.82.239-258","ISSN":"2301-9166","abstract":"Islamic moderation-based boarding school management is vital to be carried out amidst the negative stigma of radicalism. This study aims to analyze the management revitalization of Islamic boarding schools conducted by Islamic boarding schools in Bengkulu, Indonesia, i.e., Miftahul Jannah, Hidayatullah, Ar-Rahmah, Muhammadiyah, and Al-Hijaaz Islamic boarding schools, in order to foster a spirit of Islamic moderation in Indonesia. This study used a qualitative method. The researchers were actively involved in managerial activities in Islamic boarding schools as a part of uncovering phenomena that occur in Islamic boarding schools. The results showed that the revitalization of boarding school management in order to have a significant role in preventing radicalism was done by creating commitment and not giving the slightest opportunity to the emergence of radicalism, returning the position of the existence of boarding schools as tafaqquh fiddin and boarding school managers committed to not engage in practical politics, to monitor strictly all boarding school programs to be free from radicalism. The spirit of Islamic moderation is used as a foothold in the practice of religious life so that Islamic boarding schools become a driving force in fostering the spirit of Islamic moderation.","author":[{"dropping-particle":"","family":"Fathurrochman","given":"Irwan","non-dropping-particle":"","parse-names":false,"suffix":""},{"dropping-particle":"","family":"Ristianti","given":"Dina Hajja","non-dropping-particle":"","parse-names":false,"suffix":""},{"dropping-particle":"","family":"Arif","given":"Mohamad Aziz Shah bin Mohamed","non-dropping-particle":"","parse-names":false,"suffix":""}],"container-title":"Jurnal Pendidikan Islam","id":"ITEM-1","issue":"2","issued":{"date-parts":[["2020"]]},"page":"239-258","title":"Revitalization of Islamic Boarding School Management to Foster the Spirit of Islamic Moderation in Indonesia","type":"article-journal","volume":"8"},"uris":["http://www.mendeley.com/documents/?uuid=e8432227-a0d8-40c6-90a6-29612877308c"]}],"mendeley":{"formattedCitation":"(Fathurrochman et al., 2020)","manualFormatting":"Fathurrochman et al., 2020; ","plainTextFormattedCitation":"(Fathurrochman et al., 2020)","previouslyFormattedCitation":"(Fathurrochman et al., 2020)"},"properties":{"noteIndex":0},"schema":"https://github.com/citation-style-language/schema/raw/master/csl-citation.json"}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Fathurrochman et al., 2020;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2020)","manualFormatting":"Ilyasin, 2020; ","plainTextFormattedCitation":"(Ilyasin, 2020)","previouslyFormattedCitation":"(Ilyasin, 2020)"},"properties":{"noteIndex":0},"schema":"https://github.com/citation-style-language/schema/raw/master/csl-citation.json"}</w:instrText>
      </w:r>
      <w:r w:rsidRPr="00EC193D">
        <w:rPr>
          <w:color w:val="auto"/>
          <w:lang w:eastAsia="zh-CN"/>
        </w:rPr>
        <w:fldChar w:fldCharType="separate"/>
      </w:r>
      <w:r w:rsidRPr="00EC193D">
        <w:rPr>
          <w:color w:val="auto"/>
          <w:lang w:eastAsia="zh-CN"/>
        </w:rPr>
        <w:t xml:space="preserve">Ilyasin, 2020; </w:t>
      </w:r>
      <w:r w:rsidRPr="00EC193D">
        <w:rPr>
          <w:color w:val="auto"/>
          <w:lang w:eastAsia="zh-CN"/>
        </w:rPr>
        <w:fldChar w:fldCharType="end"/>
      </w:r>
      <w:r w:rsidRPr="00EC193D">
        <w:rPr>
          <w:color w:val="auto"/>
          <w:lang w:eastAsia="zh-CN"/>
        </w:rPr>
        <w:fldChar w:fldCharType="begin" w:fldLock="1"/>
      </w:r>
      <w:r w:rsidRPr="00EC193D">
        <w:rPr>
          <w:color w:val="auto"/>
          <w:lang w:eastAsia="zh-CN"/>
        </w:rPr>
        <w:instrText>ADDIN CSL_CITATION {"citationItems":[{"id":"ITEM-1","itemData":{"DOI":"10.32939/tarbawi.v15i1.337","ISSN":"1858-1080","abstract":"Abstract\r The “Ayo Mondok” Movement is part of the pesantren's response to modernity. In the modern era like this, there are still many Muslim societies in Indonesia that make pesantren a reference for formal and informal educational institutions. Indeed, initially the pesantren was only traditional and only aimed to explore the science of religion. However, along with the modernization of the times, Islamic boarding schools have not only become institutions to explore religious sciences but also general science. This paper explains the history and development of pesantren, and how the system of pesantren education answers the challenges of modernity. To get the desired results, the research library was chosen by researchers as the research method in this study. The results of this study reveal that Islamic boarding schools are a gathering place for santri to get religious knowledge from a cleric. The beginning of the pesantren was only a simple hut which was built as a makeshift with the aim of getting closer to the kyai or the teacher intended for the purposes of studying religion. While the system of pesantren education is still using the book of salaf or more familiarly called kitab kuning.\r  \r Keywords: Islamic Boarding School, Modernity and Islamic Education\r  \r Abstrak\r Gerakan Ayo Mondok merupkan bagian dari respon pesantren menghadapi modernitas. Di era modern seperti ini, masyarakat Muslim di Indonesia masih banyak yang menjadikan pesantren sebagai rujukan lembaga pendidikan formal maupun informal. Memang pada awalnya pesantren hanya bersifat tradisional dan hanya bertujuan untuk mendalami ilmu agama saja. Akan tetapi seiring dengan modernisasi zaman, pesantren tidak hanya menjadi lembaga untuk mendalami ilmu agama saja tetapi juga ilmu umum. Tulisan ini menjelaskan tentang sejarah dan perkembangan pesantren, dan bagaimana sistem pendidikan pesantren menjawab tantangan modernitas. Untuk mendapatkan hasil yang diinginkan, maka  library research dipilih oleh peneliti sebagai metode penelitian dalam studi ini. Hasil dari kajian ini mengungkapkan bahwa pesantren merupakan tempat berkumpulnya para santri untuk mendapatkan ilmu agama dari seorang kyai. Awal mula pesantren hanya berupa pondok sederhana yang dibangun seadanya dengan tujuan untuk mendekatkan diri kepada kyai atau guru yang dituju untuk keperluan menimba ilmu agama. Sedangkan sistem pendidikan pesantren sampai sekarang masih tetap menggunakan kitab salaf atau lebih familiar disebut kita…","author":[{"dropping-particle":"","family":"Krisdiyanto","given":"Gatot","non-dropping-particle":"","parse-names":false,"suffix":""},{"dropping-particle":"","family":"Muflikha","given":"Muflikha","non-dropping-particle":"","parse-names":false,"suffix":""},{"dropping-particle":"","family":"Sahara","given":"Elly Elvina","non-dropping-particle":"","parse-names":false,"suffix":""},{"dropping-particle":"","family":"Mahfud","given":"Choirul","non-dropping-particle":"","parse-names":false,"suffix":""}],"container-title":"Tarbawi : Jurnal Ilmu Pendidikan","id":"ITEM-1","issue":"1","issued":{"date-parts":[["2019"]]},"title":"Sistem Pendidikan Pesantren dan Tantangan Modernitas","type":"article-journal","volume":"15"},"uris":["http://www.mendeley.com/documents/?uuid=92655724-0135-331e-854e-b39c5fee2397","http://www.mendeley.com/documents/?uuid=2f64c991-12e3-445a-8b3b-17df5e750860"]}],"mendeley":{"formattedCitation":"(Krisdiyanto et al., 2019)","manualFormatting":"Krisdiyanto et al., 2019)","plainTextFormattedCitation":"(Krisdiyanto et al., 2019)","previouslyFormattedCitation":"(Krisdiyanto et al., 2019)"},"properties":{"noteIndex":0},"schema":"https://github.com/citation-style-language/schema/raw/master/csl-citation.json"}</w:instrText>
      </w:r>
      <w:r w:rsidRPr="00EC193D">
        <w:rPr>
          <w:color w:val="auto"/>
          <w:lang w:eastAsia="zh-CN"/>
        </w:rPr>
        <w:fldChar w:fldCharType="separate"/>
      </w:r>
      <w:r w:rsidRPr="00EC193D">
        <w:rPr>
          <w:color w:val="auto"/>
          <w:lang w:eastAsia="zh-CN"/>
        </w:rPr>
        <w:t>Krisdiyanto et al., 2019)</w:t>
      </w:r>
      <w:r w:rsidRPr="00EC193D">
        <w:rPr>
          <w:color w:val="auto"/>
          <w:lang w:eastAsia="zh-CN"/>
        </w:rPr>
        <w:fldChar w:fldCharType="end"/>
      </w:r>
      <w:r w:rsidRPr="00EC193D">
        <w:rPr>
          <w:color w:val="auto"/>
          <w:lang w:eastAsia="zh-CN"/>
        </w:rPr>
        <w:t xml:space="preserve">. </w:t>
      </w:r>
    </w:p>
    <w:p w14:paraId="7ED6F547" w14:textId="5B635436" w:rsidR="00A96D0D" w:rsidRPr="00EC193D" w:rsidRDefault="00A96D0D" w:rsidP="001A2228">
      <w:pPr>
        <w:suppressAutoHyphens/>
        <w:spacing w:line="360" w:lineRule="auto"/>
        <w:contextualSpacing/>
        <w:jc w:val="both"/>
        <w:rPr>
          <w:color w:val="auto"/>
          <w:lang w:eastAsia="zh-CN"/>
        </w:rPr>
      </w:pPr>
      <w:del w:id="136" w:author="BestEdit_SA" w:date="2022-08-21T09:51:00Z">
        <w:r w:rsidRPr="00EC193D" w:rsidDel="001E6846">
          <w:rPr>
            <w:color w:val="auto"/>
            <w:lang w:eastAsia="zh-CN"/>
          </w:rPr>
          <w:delText xml:space="preserve">The Indonesian </w:delText>
        </w:r>
      </w:del>
      <w:ins w:id="137" w:author="BestEdit_SA" w:date="2022-08-21T09:51:00Z">
        <w:r w:rsidR="001E6846" w:rsidRPr="00EC193D">
          <w:rPr>
            <w:color w:val="auto"/>
            <w:lang w:eastAsia="zh-CN"/>
          </w:rPr>
          <w:t>Indonesia</w:t>
        </w:r>
        <w:r w:rsidR="001E6846">
          <w:rPr>
            <w:color w:val="auto"/>
            <w:lang w:eastAsia="zh-CN"/>
          </w:rPr>
          <w:t>’s</w:t>
        </w:r>
      </w:ins>
      <w:del w:id="138" w:author="BestEdit_SA" w:date="2022-08-21T09:51:00Z">
        <w:r w:rsidRPr="00EC193D" w:rsidDel="001E6846">
          <w:rPr>
            <w:color w:val="auto"/>
            <w:lang w:eastAsia="zh-CN"/>
          </w:rPr>
          <w:delText>nation's</w:delText>
        </w:r>
      </w:del>
      <w:r w:rsidRPr="00EC193D">
        <w:rPr>
          <w:color w:val="auto"/>
          <w:lang w:eastAsia="zh-CN"/>
        </w:rPr>
        <w:t xml:space="preserve"> position and history provide a solid foundation for the development of Islamic boarding schools and the religion of Islam in general. </w:t>
      </w:r>
      <w:del w:id="139" w:author="BestEdit_SA" w:date="2022-08-21T09:52:00Z">
        <w:r w:rsidRPr="00EC193D" w:rsidDel="001E6846">
          <w:rPr>
            <w:color w:val="auto"/>
            <w:lang w:eastAsia="zh-CN"/>
          </w:rPr>
          <w:delText xml:space="preserve">Through the institutions they supervise, </w:delText>
        </w:r>
      </w:del>
      <w:r w:rsidRPr="00EC193D">
        <w:rPr>
          <w:color w:val="auto"/>
          <w:lang w:eastAsia="zh-CN"/>
        </w:rPr>
        <w:t xml:space="preserve">Islamic boarding schools </w:t>
      </w:r>
      <w:del w:id="140" w:author="BestEdit_SA" w:date="2022-08-21T09:53:00Z">
        <w:r w:rsidRPr="00EC193D" w:rsidDel="001E6846">
          <w:rPr>
            <w:color w:val="auto"/>
            <w:lang w:eastAsia="zh-CN"/>
          </w:rPr>
          <w:delText>are now playing</w:delText>
        </w:r>
      </w:del>
      <w:ins w:id="141" w:author="BestEdit_SA" w:date="2022-08-21T09:53:00Z">
        <w:r w:rsidR="001E6846">
          <w:rPr>
            <w:color w:val="auto"/>
            <w:lang w:eastAsia="zh-CN"/>
          </w:rPr>
          <w:t>play</w:t>
        </w:r>
      </w:ins>
      <w:r w:rsidRPr="00EC193D">
        <w:rPr>
          <w:color w:val="auto"/>
          <w:lang w:eastAsia="zh-CN"/>
        </w:rPr>
        <w:t xml:space="preserve"> a significant role in improving the quality of human resources. This is based on the needs of an increasingly diverse society, </w:t>
      </w:r>
      <w:del w:id="142" w:author="BestEdit_SA" w:date="2022-08-21T09:53:00Z">
        <w:r w:rsidRPr="00EC193D" w:rsidDel="001E6846">
          <w:rPr>
            <w:color w:val="auto"/>
            <w:lang w:eastAsia="zh-CN"/>
          </w:rPr>
          <w:delText>as well as</w:delText>
        </w:r>
      </w:del>
      <w:ins w:id="143" w:author="BestEdit_SA" w:date="2022-08-21T09:53:00Z">
        <w:r w:rsidR="001E6846">
          <w:rPr>
            <w:color w:val="auto"/>
            <w:lang w:eastAsia="zh-CN"/>
          </w:rPr>
          <w:t>in addition to</w:t>
        </w:r>
      </w:ins>
      <w:r w:rsidRPr="00EC193D">
        <w:rPr>
          <w:color w:val="auto"/>
          <w:lang w:eastAsia="zh-CN"/>
        </w:rPr>
        <w:t xml:space="preserve"> the demands of scientific and technological development </w:t>
      </w:r>
      <w:r w:rsidRPr="00EC193D">
        <w:rPr>
          <w:color w:val="auto"/>
          <w:lang w:eastAsia="zh-CN"/>
        </w:rPr>
        <w:fldChar w:fldCharType="begin" w:fldLock="1"/>
      </w:r>
      <w:r w:rsidRPr="00EC193D">
        <w:rPr>
          <w:color w:val="auto"/>
          <w:lang w:eastAsia="zh-CN"/>
        </w:rPr>
        <w:instrText>ADDIN CSL_CITATION {"citationItems":[{"id":"ITEM-1","itemData":{"DOI":"10.4324/9781003193432-12","ISBN":"9781003193432","abstract":"One way to improve the quality of education is to increase professional competence with self-motivation. Self-motivation in Islamic boarding schools emphasises Islamic values. The chapter aims to describe and analyse how teacher professionalism in learning is improved through self-motivation. The research is qualitative in as much as it utilises a case study approach as the basic level of analysis. Data collection methods were conducted by interview, observation and documentation. The informants in the study were the head, teachers and staff at the Amanatul Ummah Islamic Boarding School. The results of the study are (1) professional development in Islamic boarding schools is undertaken by planning for teacher needs, the recruitment and placement of teachers, personal and group coaching and through an exhaustive evaluation of teacher performance and (2) self-motivation efforts towards the development of teacher professionalism are applied intrinsically and extrinsically.","author":[{"dropping-particle":"","family":"Ma’arif","given":"Muhammad Anas","non-dropping-particle":"","parse-names":false,"suffix":""},{"dropping-particle":"","family":"Zuana","given":"Muhammad Mujtaba Mitra","non-dropping-particle":"","parse-names":false,"suffix":""},{"dropping-particle":"","family":"Sirojuddin","given":"Akhmad","non-dropping-particle":"","parse-names":false,"suffix":""}],"container-title":"Supporting Modern Teaching in Islamic Schools","id":"ITEM-1","issued":{"date-parts":[["2022"]]},"page":"123-134","publisher":"Routledge/Taylor &amp; Francis Group","publisher-place":"London (U.K)","title":"Improving Islamic Self-Motivation for Professional Development (Study in Islamic Boarding Schools)","type":"chapter"},"uris":["http://www.mendeley.com/documents/?uuid=c939f9e9-d0d6-48a6-8c01-4d8b19985ca5"]}],"mendeley":{"formattedCitation":"(Ma’arif et al., 2022)","plainTextFormattedCitation":"(Ma’arif et al., 2022)","previouslyFormattedCitation":"(Ma’arif et al., 2022)"},"properties":{"noteIndex":0},"schema":"https://github.com/citation-style-language/schema/raw/master/csl-citation.json"}</w:instrText>
      </w:r>
      <w:r w:rsidRPr="00EC193D">
        <w:rPr>
          <w:color w:val="auto"/>
          <w:lang w:eastAsia="zh-CN"/>
        </w:rPr>
        <w:fldChar w:fldCharType="separate"/>
      </w:r>
      <w:r w:rsidRPr="00EC193D">
        <w:rPr>
          <w:color w:val="auto"/>
          <w:lang w:eastAsia="zh-CN"/>
        </w:rPr>
        <w:t>(Ma’arif et al., 2022)</w:t>
      </w:r>
      <w:r w:rsidRPr="00EC193D">
        <w:rPr>
          <w:color w:val="auto"/>
          <w:lang w:eastAsia="zh-CN"/>
        </w:rPr>
        <w:fldChar w:fldCharType="end"/>
      </w:r>
      <w:r w:rsidRPr="00EC193D">
        <w:rPr>
          <w:color w:val="auto"/>
          <w:lang w:eastAsia="zh-CN"/>
        </w:rPr>
        <w:t xml:space="preserve">. The literature reveals that Islamic boarding schools </w:t>
      </w:r>
      <w:del w:id="144" w:author="BestEdit_SA" w:date="2022-08-21T09:53:00Z">
        <w:r w:rsidRPr="00EC193D" w:rsidDel="00F80784">
          <w:rPr>
            <w:color w:val="auto"/>
            <w:lang w:eastAsia="zh-CN"/>
          </w:rPr>
          <w:delText xml:space="preserve">do </w:delText>
        </w:r>
      </w:del>
      <w:r w:rsidRPr="00EC193D">
        <w:rPr>
          <w:color w:val="auto"/>
          <w:lang w:eastAsia="zh-CN"/>
        </w:rPr>
        <w:t xml:space="preserve">not only teach religious knowledge to instill </w:t>
      </w:r>
      <w:del w:id="145" w:author="BestEdit_SA" w:date="2022-08-21T09:54:00Z">
        <w:r w:rsidRPr="00EC193D" w:rsidDel="00F80784">
          <w:rPr>
            <w:color w:val="auto"/>
            <w:lang w:eastAsia="zh-CN"/>
          </w:rPr>
          <w:delText>the character of</w:delText>
        </w:r>
      </w:del>
      <w:ins w:id="146" w:author="BestEdit_SA" w:date="2022-08-21T09:54:00Z">
        <w:r w:rsidR="00F80784">
          <w:rPr>
            <w:color w:val="auto"/>
            <w:lang w:eastAsia="zh-CN"/>
          </w:rPr>
          <w:t>good moral values in</w:t>
        </w:r>
      </w:ins>
      <w:r w:rsidRPr="00EC193D">
        <w:rPr>
          <w:color w:val="auto"/>
          <w:lang w:eastAsia="zh-CN"/>
        </w:rPr>
        <w:t xml:space="preserve"> students</w:t>
      </w:r>
      <w:del w:id="147" w:author="BestEdit_SA" w:date="2022-08-21T09:55:00Z">
        <w:r w:rsidRPr="00EC193D" w:rsidDel="00F80784">
          <w:rPr>
            <w:color w:val="auto"/>
            <w:lang w:eastAsia="zh-CN"/>
          </w:rPr>
          <w:delText>,</w:delText>
        </w:r>
      </w:del>
      <w:r w:rsidRPr="00EC193D">
        <w:rPr>
          <w:color w:val="auto"/>
          <w:lang w:eastAsia="zh-CN"/>
        </w:rPr>
        <w:t xml:space="preserve"> but also </w:t>
      </w:r>
      <w:ins w:id="148" w:author="BestEdit_SA" w:date="2022-08-21T09:55:00Z">
        <w:r w:rsidR="00F80784">
          <w:rPr>
            <w:color w:val="auto"/>
            <w:lang w:eastAsia="zh-CN"/>
          </w:rPr>
          <w:t xml:space="preserve">provide </w:t>
        </w:r>
      </w:ins>
      <w:r w:rsidRPr="00EC193D">
        <w:rPr>
          <w:color w:val="auto"/>
          <w:lang w:eastAsia="zh-CN"/>
        </w:rPr>
        <w:t xml:space="preserve">formal education such as in junior high schools and equivalent </w:t>
      </w:r>
      <w:r w:rsidRPr="00EC193D">
        <w:rPr>
          <w:color w:val="auto"/>
          <w:lang w:eastAsia="zh-CN"/>
        </w:rPr>
        <w:fldChar w:fldCharType="begin" w:fldLock="1"/>
      </w:r>
      <w:r w:rsidRPr="00EC193D">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EC193D">
        <w:rPr>
          <w:color w:val="auto"/>
          <w:lang w:eastAsia="zh-CN"/>
        </w:rPr>
        <w:fldChar w:fldCharType="separate"/>
      </w:r>
      <w:r w:rsidRPr="00EC193D">
        <w:rPr>
          <w:color w:val="auto"/>
          <w:lang w:eastAsia="zh-CN"/>
        </w:rPr>
        <w:t>(Zakariyah et al., 2022)</w:t>
      </w:r>
      <w:r w:rsidRPr="00EC193D">
        <w:rPr>
          <w:color w:val="auto"/>
          <w:lang w:eastAsia="zh-CN"/>
        </w:rPr>
        <w:fldChar w:fldCharType="end"/>
      </w:r>
      <w:r w:rsidRPr="00EC193D">
        <w:rPr>
          <w:color w:val="auto"/>
          <w:lang w:eastAsia="zh-CN"/>
        </w:rPr>
        <w:t>.</w:t>
      </w:r>
    </w:p>
    <w:p w14:paraId="178CB3D5" w14:textId="557EA964" w:rsidR="00A96D0D" w:rsidRPr="00EC193D" w:rsidRDefault="00A96D0D" w:rsidP="008E389F">
      <w:pPr>
        <w:suppressAutoHyphens/>
        <w:spacing w:line="360" w:lineRule="auto"/>
        <w:contextualSpacing/>
        <w:jc w:val="both"/>
        <w:rPr>
          <w:color w:val="auto"/>
          <w:lang w:eastAsia="zh-CN"/>
        </w:rPr>
      </w:pPr>
      <w:r w:rsidRPr="00EC193D">
        <w:rPr>
          <w:color w:val="auto"/>
          <w:lang w:eastAsia="zh-CN"/>
        </w:rPr>
        <w:t xml:space="preserve">The existence of Islamic boarding schools throughout history, combined with the development of modern science, has fostered a strategic response from the </w:t>
      </w:r>
      <w:proofErr w:type="spellStart"/>
      <w:r w:rsidRPr="00EC193D">
        <w:rPr>
          <w:color w:val="auto"/>
          <w:lang w:eastAsia="zh-CN"/>
        </w:rPr>
        <w:t>pesantren</w:t>
      </w:r>
      <w:proofErr w:type="spellEnd"/>
      <w:r w:rsidRPr="00EC193D">
        <w:rPr>
          <w:color w:val="auto"/>
          <w:lang w:eastAsia="zh-CN"/>
        </w:rPr>
        <w:t xml:space="preserve">. This response must be formulated through strategic curriculum management in all elements of the </w:t>
      </w:r>
      <w:proofErr w:type="spellStart"/>
      <w:r w:rsidRPr="00EC193D">
        <w:rPr>
          <w:color w:val="auto"/>
          <w:lang w:eastAsia="zh-CN"/>
        </w:rPr>
        <w:t>pesantren</w:t>
      </w:r>
      <w:proofErr w:type="spellEnd"/>
      <w:r w:rsidRPr="00EC193D">
        <w:rPr>
          <w:color w:val="auto"/>
          <w:lang w:eastAsia="zh-CN"/>
        </w:rPr>
        <w:t xml:space="preserve">, including management, infrastructure, community relations, and human resource management </w:t>
      </w:r>
      <w:r w:rsidRPr="00EC193D">
        <w:rPr>
          <w:color w:val="auto"/>
          <w:lang w:eastAsia="zh-CN"/>
        </w:rPr>
        <w:fldChar w:fldCharType="begin" w:fldLock="1"/>
      </w:r>
      <w:r w:rsidRPr="00EC193D">
        <w:rPr>
          <w:color w:val="auto"/>
          <w:lang w:eastAsia="zh-CN"/>
        </w:rPr>
        <w:instrText>ADDIN CSL_CITATION {"citationItems":[{"id":"ITEM-1","itemData":{"abstract":"… The results of this study reveal that: (1) Noble character education management policies are based on harmonization of conventional Islamic boarding school values; (2) The noble character education program is based on the values of modern scientific development; (3) The …","author":[{"dropping-particle":"","family":"Rohaeni","given":"A","non-dropping-particle":"","parse-names":false,"suffix":""},{"dropping-particle":"","family":"Wasliman","given":"I","non-dropping-particle":"","parse-names":false,"suffix":""},{"dropping-particle":"","family":"Rostini","given":"D","non-dropping-particle":"","parse-names":false,"suffix":""},{"dropping-particle":"","family":"...","given":"","non-dropping-particle":"","parse-names":false,"suffix":""}],"container-title":"… &amp; Management Research","id":"ITEM-1","issue":"4","issued":{"date-parts":[["2021"]]},"page":"154-171","title":"Management of Noble Moral Education for Madrasah Aliyah Students at Persatuan Islam Boarding School","type":"article-journal","volume":"2"},"uris":["http://www.mendeley.com/documents/?uuid=0fc944ac-6d9c-45a4-9eb5-97658914a709"]}],"mendeley":{"formattedCitation":"(Rohaeni et al., 2021)","plainTextFormattedCitation":"(Rohaeni et al., 2021)","previouslyFormattedCitation":"(Rohaeni et al., 2021)"},"properties":{"noteIndex":0},"schema":"https://github.com/citation-style-language/schema/raw/master/csl-citation.json"}</w:instrText>
      </w:r>
      <w:r w:rsidRPr="00EC193D">
        <w:rPr>
          <w:color w:val="auto"/>
          <w:lang w:eastAsia="zh-CN"/>
        </w:rPr>
        <w:fldChar w:fldCharType="separate"/>
      </w:r>
      <w:r w:rsidRPr="00EC193D">
        <w:rPr>
          <w:color w:val="auto"/>
          <w:lang w:eastAsia="zh-CN"/>
        </w:rPr>
        <w:t>(Rohaeni et al., 2021)</w:t>
      </w:r>
      <w:r w:rsidRPr="00EC193D">
        <w:rPr>
          <w:color w:val="auto"/>
          <w:lang w:eastAsia="zh-CN"/>
        </w:rPr>
        <w:fldChar w:fldCharType="end"/>
      </w:r>
      <w:r w:rsidRPr="00EC193D">
        <w:rPr>
          <w:color w:val="auto"/>
          <w:lang w:eastAsia="zh-CN"/>
        </w:rPr>
        <w:t xml:space="preserve">. Islamic </w:t>
      </w:r>
      <w:del w:id="149" w:author="BestEdit_SA" w:date="2022-08-21T09:56:00Z">
        <w:r w:rsidRPr="00EC193D" w:rsidDel="007B3604">
          <w:rPr>
            <w:color w:val="auto"/>
            <w:lang w:eastAsia="zh-CN"/>
          </w:rPr>
          <w:delText xml:space="preserve">Boarding </w:delText>
        </w:r>
      </w:del>
      <w:ins w:id="150" w:author="BestEdit_SA" w:date="2022-08-21T09:56:00Z">
        <w:r w:rsidR="007B3604">
          <w:rPr>
            <w:color w:val="auto"/>
            <w:lang w:eastAsia="zh-CN"/>
          </w:rPr>
          <w:t>b</w:t>
        </w:r>
        <w:r w:rsidR="007B3604" w:rsidRPr="00EC193D">
          <w:rPr>
            <w:color w:val="auto"/>
            <w:lang w:eastAsia="zh-CN"/>
          </w:rPr>
          <w:t xml:space="preserve">oarding </w:t>
        </w:r>
      </w:ins>
      <w:del w:id="151" w:author="BestEdit_SA" w:date="2022-08-21T09:56:00Z">
        <w:r w:rsidRPr="00EC193D" w:rsidDel="007B3604">
          <w:rPr>
            <w:color w:val="auto"/>
            <w:lang w:eastAsia="zh-CN"/>
          </w:rPr>
          <w:delText xml:space="preserve">School </w:delText>
        </w:r>
      </w:del>
      <w:ins w:id="152" w:author="BestEdit_SA" w:date="2022-08-21T09:56:00Z">
        <w:r w:rsidR="007B3604">
          <w:rPr>
            <w:color w:val="auto"/>
            <w:lang w:eastAsia="zh-CN"/>
          </w:rPr>
          <w:t>s</w:t>
        </w:r>
        <w:r w:rsidR="007B3604" w:rsidRPr="00EC193D">
          <w:rPr>
            <w:color w:val="auto"/>
            <w:lang w:eastAsia="zh-CN"/>
          </w:rPr>
          <w:t>chool</w:t>
        </w:r>
        <w:r w:rsidR="007B3604">
          <w:rPr>
            <w:color w:val="auto"/>
            <w:lang w:eastAsia="zh-CN"/>
          </w:rPr>
          <w:t>s</w:t>
        </w:r>
        <w:r w:rsidR="007B3604" w:rsidRPr="00EC193D">
          <w:rPr>
            <w:color w:val="auto"/>
            <w:lang w:eastAsia="zh-CN"/>
          </w:rPr>
          <w:t xml:space="preserve"> </w:t>
        </w:r>
      </w:ins>
      <w:del w:id="153" w:author="BestEdit_SA" w:date="2022-08-21T09:56:00Z">
        <w:r w:rsidRPr="00EC193D" w:rsidDel="007B3604">
          <w:rPr>
            <w:color w:val="auto"/>
            <w:lang w:eastAsia="zh-CN"/>
          </w:rPr>
          <w:delText xml:space="preserve">is </w:delText>
        </w:r>
      </w:del>
      <w:ins w:id="154" w:author="BestEdit_SA" w:date="2022-08-21T09:56:00Z">
        <w:r w:rsidR="007B3604">
          <w:rPr>
            <w:color w:val="auto"/>
            <w:lang w:eastAsia="zh-CN"/>
          </w:rPr>
          <w:t>are</w:t>
        </w:r>
        <w:r w:rsidR="007B3604" w:rsidRPr="00EC193D">
          <w:rPr>
            <w:color w:val="auto"/>
            <w:lang w:eastAsia="zh-CN"/>
          </w:rPr>
          <w:t xml:space="preserve"> </w:t>
        </w:r>
      </w:ins>
      <w:r w:rsidRPr="00EC193D">
        <w:rPr>
          <w:color w:val="auto"/>
          <w:lang w:eastAsia="zh-CN"/>
        </w:rPr>
        <w:t xml:space="preserve">now important because of </w:t>
      </w:r>
      <w:del w:id="155" w:author="BestEdit_SA" w:date="2022-08-21T09:56:00Z">
        <w:r w:rsidRPr="00EC193D" w:rsidDel="007B3604">
          <w:rPr>
            <w:color w:val="auto"/>
            <w:lang w:eastAsia="zh-CN"/>
          </w:rPr>
          <w:delText xml:space="preserve">its </w:delText>
        </w:r>
      </w:del>
      <w:ins w:id="156" w:author="BestEdit_SA" w:date="2022-08-21T09:56:00Z">
        <w:r w:rsidR="007B3604">
          <w:rPr>
            <w:color w:val="auto"/>
            <w:lang w:eastAsia="zh-CN"/>
          </w:rPr>
          <w:t>their</w:t>
        </w:r>
        <w:r w:rsidR="007B3604" w:rsidRPr="00EC193D">
          <w:rPr>
            <w:color w:val="auto"/>
            <w:lang w:eastAsia="zh-CN"/>
          </w:rPr>
          <w:t xml:space="preserve"> </w:t>
        </w:r>
      </w:ins>
      <w:r w:rsidRPr="00EC193D">
        <w:rPr>
          <w:color w:val="auto"/>
          <w:lang w:eastAsia="zh-CN"/>
        </w:rPr>
        <w:t xml:space="preserve">strategic position in public and </w:t>
      </w:r>
      <w:del w:id="157" w:author="BestEdit_SA" w:date="2022-08-21T09:56:00Z">
        <w:r w:rsidRPr="00EC193D" w:rsidDel="007B3604">
          <w:rPr>
            <w:color w:val="auto"/>
            <w:lang w:eastAsia="zh-CN"/>
          </w:rPr>
          <w:delText xml:space="preserve">its </w:delText>
        </w:r>
      </w:del>
      <w:r w:rsidRPr="00EC193D">
        <w:rPr>
          <w:color w:val="auto"/>
          <w:lang w:eastAsia="zh-CN"/>
        </w:rPr>
        <w:t>relevance to the public interest. Regarding the importance and function of Islamic education, the function and purpose of Islamic education are placed more important than the function of general education</w:t>
      </w:r>
      <w:del w:id="158" w:author="BestEdit_SA" w:date="2022-08-21T09:57:00Z">
        <w:r w:rsidRPr="00EC193D" w:rsidDel="007B3604">
          <w:rPr>
            <w:color w:val="auto"/>
            <w:lang w:eastAsia="zh-CN"/>
          </w:rPr>
          <w:delText>.</w:delText>
        </w:r>
      </w:del>
      <w:r w:rsidRPr="00EC193D">
        <w:rPr>
          <w:color w:val="auto"/>
          <w:lang w:eastAsia="zh-CN"/>
        </w:rPr>
        <w:t xml:space="preserve"> </w:t>
      </w:r>
      <w:del w:id="159" w:author="BestEdit_SA" w:date="2022-08-21T09:57:00Z">
        <w:r w:rsidRPr="00EC193D" w:rsidDel="007B3604">
          <w:rPr>
            <w:color w:val="auto"/>
            <w:lang w:eastAsia="zh-CN"/>
          </w:rPr>
          <w:delText xml:space="preserve">Because </w:delText>
        </w:r>
      </w:del>
      <w:ins w:id="160" w:author="BestEdit_SA" w:date="2022-08-21T09:57:00Z">
        <w:r w:rsidR="007B3604">
          <w:rPr>
            <w:color w:val="auto"/>
            <w:lang w:eastAsia="zh-CN"/>
          </w:rPr>
          <w:t>b</w:t>
        </w:r>
        <w:r w:rsidR="007B3604" w:rsidRPr="00EC193D">
          <w:rPr>
            <w:color w:val="auto"/>
            <w:lang w:eastAsia="zh-CN"/>
          </w:rPr>
          <w:t xml:space="preserve">ecause </w:t>
        </w:r>
      </w:ins>
      <w:r w:rsidRPr="00EC193D">
        <w:rPr>
          <w:color w:val="auto"/>
          <w:lang w:eastAsia="zh-CN"/>
        </w:rPr>
        <w:t xml:space="preserve">the function and purpose of </w:t>
      </w:r>
      <w:del w:id="161" w:author="BestEdit_SA" w:date="2022-08-21T09:57:00Z">
        <w:r w:rsidRPr="00EC193D" w:rsidDel="007B3604">
          <w:rPr>
            <w:color w:val="auto"/>
            <w:lang w:eastAsia="zh-CN"/>
          </w:rPr>
          <w:lastRenderedPageBreak/>
          <w:delText>Islamic education</w:delText>
        </w:r>
      </w:del>
      <w:ins w:id="162" w:author="BestEdit_SA" w:date="2022-08-21T09:57:00Z">
        <w:r w:rsidR="007B3604">
          <w:rPr>
            <w:color w:val="auto"/>
            <w:lang w:eastAsia="zh-CN"/>
          </w:rPr>
          <w:t>the former</w:t>
        </w:r>
      </w:ins>
      <w:r w:rsidRPr="00EC193D">
        <w:rPr>
          <w:color w:val="auto"/>
          <w:lang w:eastAsia="zh-CN"/>
        </w:rPr>
        <w:t xml:space="preserve"> are to empower</w:t>
      </w:r>
      <w:ins w:id="163" w:author="BestEdit_SA" w:date="2022-08-21T09:57:00Z">
        <w:r w:rsidR="007B3604">
          <w:rPr>
            <w:color w:val="auto"/>
            <w:lang w:eastAsia="zh-CN"/>
          </w:rPr>
          <w:t xml:space="preserve"> students</w:t>
        </w:r>
      </w:ins>
      <w:r w:rsidRPr="00EC193D">
        <w:rPr>
          <w:color w:val="auto"/>
          <w:lang w:eastAsia="zh-CN"/>
        </w:rPr>
        <w:t xml:space="preserve"> </w:t>
      </w:r>
      <w:r w:rsidR="008E389F" w:rsidRPr="00EC193D">
        <w:rPr>
          <w:color w:val="auto"/>
          <w:lang w:eastAsia="zh-CN"/>
        </w:rPr>
        <w:fldChar w:fldCharType="begin" w:fldLock="1"/>
      </w:r>
      <w:r w:rsidR="008E389F" w:rsidRPr="00EC193D">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2020;","plainTextFormattedCitation":"(Manshur, 2020)"},"properties":{"noteIndex":0},"schema":"https://github.com/citation-style-language/schema/raw/master/csl-citation.json"}</w:instrText>
      </w:r>
      <w:r w:rsidR="008E389F" w:rsidRPr="00EC193D">
        <w:rPr>
          <w:color w:val="auto"/>
          <w:lang w:eastAsia="zh-CN"/>
        </w:rPr>
        <w:fldChar w:fldCharType="separate"/>
      </w:r>
      <w:r w:rsidR="008E389F" w:rsidRPr="00EC193D">
        <w:rPr>
          <w:color w:val="auto"/>
          <w:lang w:eastAsia="zh-CN"/>
        </w:rPr>
        <w:t xml:space="preserve">(Manshur, 2020; </w:t>
      </w:r>
      <w:r w:rsidR="008E389F" w:rsidRPr="00EC193D">
        <w:rPr>
          <w:color w:val="auto"/>
          <w:lang w:eastAsia="zh-CN"/>
        </w:rPr>
        <w:fldChar w:fldCharType="end"/>
      </w:r>
      <w:r w:rsidRPr="00EC193D">
        <w:rPr>
          <w:color w:val="auto"/>
          <w:lang w:eastAsia="zh-CN"/>
        </w:rPr>
        <w:fldChar w:fldCharType="begin" w:fldLock="1"/>
      </w:r>
      <w:r w:rsidR="008E389F" w:rsidRPr="00EC193D">
        <w:rPr>
          <w:color w:val="auto"/>
          <w:lang w:eastAsia="zh-CN"/>
        </w:rPr>
        <w:instrText>ADDIN CSL_CITATION {"citationItems":[{"id":"ITEM-1","itemData":{"DOI":"103.55.33.96/index.php/jpi/article/view/683","ISBN":"9772081415","ISSN":"17549469","PMID":"25246403","abstract":"This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city).","author":[{"dropping-particle":"","family":"Wekke","given":"I. S.","non-dropping-particle":"","parse-names":false,"suffix":""}],"container-title":"Jurnal Pendidikan Islam","id":"ITEM-1","issue":"3","issued":{"date-parts":[["2015"]]},"page":"372-392","title":"Curriculum development in madrasa: exploration from muslim minority of west papua","type":"article-journal","volume":"1"},"uris":["http://www.mendeley.com/documents/?uuid=d420daa9-c0f7-4c5e-ab6e-4855a61e76a6"]}],"mendeley":{"formattedCitation":"(Wekke, 2015)","manualFormatting":"Wekke, 2015)","plainTextFormattedCitation":"(Wekke, 2015)","previouslyFormattedCitation":"(Wekke, 2015)"},"properties":{"noteIndex":0},"schema":"https://github.com/citation-style-language/schema/raw/master/csl-citation.json"}</w:instrText>
      </w:r>
      <w:r w:rsidRPr="00EC193D">
        <w:rPr>
          <w:color w:val="auto"/>
          <w:lang w:eastAsia="zh-CN"/>
        </w:rPr>
        <w:fldChar w:fldCharType="separate"/>
      </w:r>
      <w:r w:rsidRPr="00EC193D">
        <w:rPr>
          <w:color w:val="auto"/>
          <w:lang w:eastAsia="zh-CN"/>
        </w:rPr>
        <w:t>Wekke, 2015)</w:t>
      </w:r>
      <w:r w:rsidRPr="00EC193D">
        <w:rPr>
          <w:color w:val="auto"/>
          <w:lang w:eastAsia="zh-CN"/>
        </w:rPr>
        <w:fldChar w:fldCharType="end"/>
      </w:r>
      <w:r w:rsidRPr="00EC193D">
        <w:rPr>
          <w:color w:val="auto"/>
          <w:lang w:eastAsia="zh-CN"/>
        </w:rPr>
        <w:t>. Although their operational model must be adjusted, Islamic boarding schools</w:t>
      </w:r>
      <w:del w:id="164" w:author="BestEdit_SA" w:date="2022-08-21T10:01:00Z">
        <w:r w:rsidRPr="00EC193D" w:rsidDel="00623849">
          <w:rPr>
            <w:color w:val="auto"/>
            <w:lang w:eastAsia="zh-CN"/>
          </w:rPr>
          <w:delText xml:space="preserve"> can exist as Islamic boarding schools that</w:delText>
        </w:r>
      </w:del>
      <w:r w:rsidRPr="00EC193D">
        <w:rPr>
          <w:color w:val="auto"/>
          <w:lang w:eastAsia="zh-CN"/>
        </w:rPr>
        <w:t xml:space="preserve"> have survived the development of the government order with the main function of building a civilized and Islamic-minded society </w:t>
      </w:r>
      <w:r w:rsidR="00DD7F63" w:rsidRPr="00EC193D">
        <w:rPr>
          <w:color w:val="auto"/>
          <w:lang w:eastAsia="zh-CN"/>
        </w:rPr>
        <w:fldChar w:fldCharType="begin" w:fldLock="1"/>
      </w:r>
      <w:r w:rsidR="008E389F" w:rsidRPr="00EC193D">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00DD7F63" w:rsidRPr="00EC193D">
        <w:rPr>
          <w:color w:val="auto"/>
          <w:lang w:eastAsia="zh-CN"/>
        </w:rPr>
        <w:fldChar w:fldCharType="separate"/>
      </w:r>
      <w:r w:rsidR="00DD7F63" w:rsidRPr="00EC193D">
        <w:rPr>
          <w:color w:val="auto"/>
          <w:lang w:eastAsia="zh-CN"/>
        </w:rPr>
        <w:t>(Muhajir, 2022</w:t>
      </w:r>
      <w:r w:rsidR="008E389F" w:rsidRPr="00EC193D">
        <w:rPr>
          <w:color w:val="auto"/>
          <w:lang w:eastAsia="zh-CN"/>
        </w:rPr>
        <w:t xml:space="preserve">; </w:t>
      </w:r>
      <w:r w:rsidR="00DD7F63" w:rsidRPr="00EC193D">
        <w:rPr>
          <w:color w:val="auto"/>
          <w:lang w:eastAsia="zh-CN"/>
        </w:rPr>
        <w:fldChar w:fldCharType="end"/>
      </w:r>
      <w:r w:rsidRPr="00EC193D">
        <w:rPr>
          <w:color w:val="auto"/>
          <w:lang w:eastAsia="zh-CN"/>
        </w:rPr>
        <w:fldChar w:fldCharType="begin" w:fldLock="1"/>
      </w:r>
      <w:r w:rsidR="008E389F" w:rsidRPr="00EC193D">
        <w:rPr>
          <w:color w:val="auto"/>
          <w:lang w:eastAsia="zh-CN"/>
        </w:rPr>
        <w:instrText>ADDIN CSL_CITATION {"citationItems":[{"id":"ITEM-1","itemData":{"DOI":"10.36667/jppi.v6i1.157","ISSN":"2339-1413","abstract":"This article is the result of research at Pondok Pesantren Modern Daarul Huda, Banjar City, West Java Province. The results of the research show that: (1) Integrated curriculum planning includes the program of faith development, noble character, science, nationality and nationality, art, entrepreneurship and technical skills, dakwah and community, leadership and management, teacher training, gender equality education, and health, tahfidz al-Qur'an; (2) curriculum structure consists of intra-curricular curriculum, co-curricular and extracurricular; (3) the implementation of integrated curriculum management in this institution is combining several curriculum types such as the formal government curriculum and curriculum of pondok pesantren","author":[{"dropping-particle":"","family":"Hakim","given":"Abdul","non-dropping-particle":"","parse-names":false,"suffix":""},{"dropping-particle":"","family":"Herlina","given":"N. Hani","non-dropping-particle":"","parse-names":false,"suffix":""}],"container-title":"Jurnal Penelitian Pendidikan Islam","id":"ITEM-1","issue":"1","issued":{"date-parts":[["2018"]]},"title":"Manajemen Kurikulum Terpadu di Pondok Pesantren Modern Daarul Huda Banjar","type":"article-journal","volume":"6"},"uris":["http://www.mendeley.com/documents/?uuid=72e8a810-b0b4-30b8-b25c-77b8cfc4074e","http://www.mendeley.com/documents/?uuid=de5f4c40-7984-4741-8ab2-837f45e286fa"]}],"mendeley":{"formattedCitation":"(Hakim &amp; Herlina, 2018)","manualFormatting":"Hakim &amp; Herlina, 2018)","plainTextFormattedCitation":"(Hakim &amp; Herlina, 2018)","previouslyFormattedCitation":"(Hakim &amp; Herlina, 2018)"},"properties":{"noteIndex":0},"schema":"https://github.com/citation-style-language/schema/raw/master/csl-citation.json"}</w:instrText>
      </w:r>
      <w:r w:rsidRPr="00EC193D">
        <w:rPr>
          <w:color w:val="auto"/>
          <w:lang w:eastAsia="zh-CN"/>
        </w:rPr>
        <w:fldChar w:fldCharType="separate"/>
      </w:r>
      <w:r w:rsidRPr="00EC193D">
        <w:rPr>
          <w:color w:val="auto"/>
          <w:lang w:eastAsia="zh-CN"/>
        </w:rPr>
        <w:t>Hakim &amp; Herlina, 2018)</w:t>
      </w:r>
      <w:r w:rsidRPr="00EC193D">
        <w:rPr>
          <w:color w:val="auto"/>
          <w:lang w:eastAsia="zh-CN"/>
        </w:rPr>
        <w:fldChar w:fldCharType="end"/>
      </w:r>
      <w:r w:rsidRPr="00EC193D">
        <w:rPr>
          <w:color w:val="auto"/>
          <w:lang w:eastAsia="zh-CN"/>
        </w:rPr>
        <w:t>.</w:t>
      </w:r>
    </w:p>
    <w:p w14:paraId="0BDBC2C8" w14:textId="065754E7" w:rsidR="00A96D0D" w:rsidRPr="00EC193D" w:rsidRDefault="00A96D0D" w:rsidP="0095679B">
      <w:pPr>
        <w:suppressAutoHyphens/>
        <w:spacing w:line="360" w:lineRule="auto"/>
        <w:contextualSpacing/>
        <w:jc w:val="both"/>
        <w:rPr>
          <w:color w:val="auto"/>
          <w:lang w:eastAsia="zh-CN"/>
        </w:rPr>
      </w:pPr>
      <w:r w:rsidRPr="00EC193D">
        <w:rPr>
          <w:color w:val="auto"/>
          <w:lang w:eastAsia="zh-CN"/>
        </w:rPr>
        <w:t xml:space="preserve">Previously, everyone </w:t>
      </w:r>
      <w:del w:id="165" w:author="BestEdit_SA" w:date="2022-08-21T10:01:00Z">
        <w:r w:rsidRPr="00EC193D" w:rsidDel="00623849">
          <w:rPr>
            <w:color w:val="auto"/>
            <w:lang w:eastAsia="zh-CN"/>
          </w:rPr>
          <w:delText xml:space="preserve">saw </w:delText>
        </w:r>
      </w:del>
      <w:ins w:id="166" w:author="BestEdit_SA" w:date="2022-08-21T10:01:00Z">
        <w:r w:rsidR="00623849">
          <w:rPr>
            <w:color w:val="auto"/>
            <w:lang w:eastAsia="zh-CN"/>
          </w:rPr>
          <w:t>viewed</w:t>
        </w:r>
        <w:r w:rsidR="00623849" w:rsidRPr="00EC193D">
          <w:rPr>
            <w:color w:val="auto"/>
            <w:lang w:eastAsia="zh-CN"/>
          </w:rPr>
          <w:t xml:space="preserve"> </w:t>
        </w:r>
      </w:ins>
      <w:r w:rsidRPr="00EC193D">
        <w:rPr>
          <w:color w:val="auto"/>
          <w:lang w:eastAsia="zh-CN"/>
        </w:rPr>
        <w:t xml:space="preserve">Islamic boarding schools </w:t>
      </w:r>
      <w:del w:id="167" w:author="BestEdit_SA" w:date="2022-08-21T10:01:00Z">
        <w:r w:rsidRPr="00EC193D" w:rsidDel="00623849">
          <w:rPr>
            <w:color w:val="auto"/>
            <w:lang w:eastAsia="zh-CN"/>
          </w:rPr>
          <w:delText xml:space="preserve">only </w:delText>
        </w:r>
      </w:del>
      <w:r w:rsidRPr="00EC193D">
        <w:rPr>
          <w:color w:val="auto"/>
          <w:lang w:eastAsia="zh-CN"/>
        </w:rPr>
        <w:t>as poorly organized schools that ignored the interests of the existing world</w:t>
      </w:r>
      <w:ins w:id="168" w:author="BestEdit_SA" w:date="2022-08-21T10:02:00Z">
        <w:r w:rsidR="00623849">
          <w:rPr>
            <w:color w:val="auto"/>
            <w:lang w:eastAsia="zh-CN"/>
          </w:rPr>
          <w:t>.</w:t>
        </w:r>
      </w:ins>
      <w:del w:id="169" w:author="BestEdit_SA" w:date="2022-08-21T10:02:00Z">
        <w:r w:rsidRPr="00EC193D" w:rsidDel="00623849">
          <w:rPr>
            <w:color w:val="auto"/>
            <w:lang w:eastAsia="zh-CN"/>
          </w:rPr>
          <w:delText>,</w:delText>
        </w:r>
      </w:del>
      <w:r w:rsidRPr="00EC193D">
        <w:rPr>
          <w:color w:val="auto"/>
          <w:lang w:eastAsia="zh-CN"/>
        </w:rPr>
        <w:t xml:space="preserve"> </w:t>
      </w:r>
      <w:del w:id="170" w:author="BestEdit_SA" w:date="2022-08-21T10:02:00Z">
        <w:r w:rsidRPr="00EC193D" w:rsidDel="00623849">
          <w:rPr>
            <w:color w:val="auto"/>
            <w:lang w:eastAsia="zh-CN"/>
          </w:rPr>
          <w:delText>so that perception had to be changed. That not</w:delText>
        </w:r>
      </w:del>
      <w:ins w:id="171" w:author="BestEdit_SA" w:date="2022-08-21T10:02:00Z">
        <w:r w:rsidR="00623849">
          <w:rPr>
            <w:color w:val="auto"/>
            <w:lang w:eastAsia="zh-CN"/>
          </w:rPr>
          <w:t>Thus perception must change as not</w:t>
        </w:r>
      </w:ins>
      <w:r w:rsidRPr="00EC193D">
        <w:rPr>
          <w:color w:val="auto"/>
          <w:lang w:eastAsia="zh-CN"/>
        </w:rPr>
        <w:t xml:space="preserve"> all Islamic boarding schools </w:t>
      </w:r>
      <w:del w:id="172" w:author="BestEdit_SA" w:date="2022-08-21T10:02:00Z">
        <w:r w:rsidRPr="00EC193D" w:rsidDel="00623849">
          <w:rPr>
            <w:color w:val="auto"/>
            <w:lang w:eastAsia="zh-CN"/>
          </w:rPr>
          <w:delText xml:space="preserve">inherit </w:delText>
        </w:r>
      </w:del>
      <w:ins w:id="173" w:author="BestEdit_SA" w:date="2022-08-21T10:02:00Z">
        <w:r w:rsidR="00623849">
          <w:rPr>
            <w:color w:val="auto"/>
            <w:lang w:eastAsia="zh-CN"/>
          </w:rPr>
          <w:t>follow</w:t>
        </w:r>
        <w:r w:rsidR="00623849" w:rsidRPr="00EC193D">
          <w:rPr>
            <w:color w:val="auto"/>
            <w:lang w:eastAsia="zh-CN"/>
          </w:rPr>
          <w:t xml:space="preserve"> </w:t>
        </w:r>
      </w:ins>
      <w:r w:rsidRPr="00EC193D">
        <w:rPr>
          <w:color w:val="auto"/>
          <w:lang w:eastAsia="zh-CN"/>
        </w:rPr>
        <w:t xml:space="preserve">the old tradition </w:t>
      </w:r>
      <w:del w:id="174" w:author="BestEdit_SA" w:date="2022-08-21T10:03:00Z">
        <w:r w:rsidRPr="00EC193D" w:rsidDel="00623849">
          <w:rPr>
            <w:color w:val="auto"/>
            <w:lang w:eastAsia="zh-CN"/>
          </w:rPr>
          <w:delText>that maintains their resistance</w:delText>
        </w:r>
      </w:del>
      <w:ins w:id="175" w:author="BestEdit_SA" w:date="2022-08-21T10:03:00Z">
        <w:r w:rsidR="00623849">
          <w:rPr>
            <w:color w:val="auto"/>
            <w:lang w:eastAsia="zh-CN"/>
          </w:rPr>
          <w:t>of resisting</w:t>
        </w:r>
      </w:ins>
      <w:r w:rsidRPr="00EC193D">
        <w:rPr>
          <w:color w:val="auto"/>
          <w:lang w:eastAsia="zh-CN"/>
        </w:rPr>
        <w:t xml:space="preserve"> to </w:t>
      </w:r>
      <w:del w:id="176" w:author="BestEdit_SA" w:date="2022-08-21T10:03:00Z">
        <w:r w:rsidRPr="00EC193D" w:rsidDel="00623849">
          <w:rPr>
            <w:color w:val="auto"/>
            <w:lang w:eastAsia="zh-CN"/>
          </w:rPr>
          <w:delText xml:space="preserve">the </w:delText>
        </w:r>
      </w:del>
      <w:ins w:id="177" w:author="BestEdit" w:date="2022-08-22T03:00:00Z">
        <w:r w:rsidR="009807AE">
          <w:rPr>
            <w:color w:val="auto"/>
            <w:lang w:eastAsia="zh-CN"/>
          </w:rPr>
          <w:t xml:space="preserve">a </w:t>
        </w:r>
      </w:ins>
      <w:r w:rsidRPr="00EC193D">
        <w:rPr>
          <w:color w:val="auto"/>
          <w:lang w:eastAsia="zh-CN"/>
        </w:rPr>
        <w:t xml:space="preserve">new culture. Several </w:t>
      </w:r>
      <w:ins w:id="178" w:author="BestEdit_SA" w:date="2022-08-21T10:04:00Z">
        <w:r w:rsidR="00482FAB" w:rsidRPr="00EC193D">
          <w:rPr>
            <w:color w:val="auto"/>
            <w:lang w:eastAsia="zh-CN"/>
          </w:rPr>
          <w:t>Islamic boarding schools</w:t>
        </w:r>
        <w:r w:rsidR="00482FAB">
          <w:rPr>
            <w:color w:val="auto"/>
            <w:lang w:eastAsia="zh-CN"/>
          </w:rPr>
          <w:t>,</w:t>
        </w:r>
        <w:r w:rsidR="00482FAB" w:rsidRPr="00482FAB">
          <w:rPr>
            <w:color w:val="auto"/>
            <w:lang w:eastAsia="zh-CN"/>
          </w:rPr>
          <w:t xml:space="preserve"> </w:t>
        </w:r>
        <w:r w:rsidR="00482FAB" w:rsidRPr="00EC193D">
          <w:rPr>
            <w:color w:val="auto"/>
            <w:lang w:eastAsia="zh-CN"/>
          </w:rPr>
          <w:t>which w</w:t>
        </w:r>
        <w:r w:rsidR="00482FAB">
          <w:rPr>
            <w:color w:val="auto"/>
            <w:lang w:eastAsia="zh-CN"/>
          </w:rPr>
          <w:t>ere</w:t>
        </w:r>
        <w:r w:rsidR="00482FAB" w:rsidRPr="00EC193D">
          <w:rPr>
            <w:color w:val="auto"/>
            <w:lang w:eastAsia="zh-CN"/>
          </w:rPr>
          <w:t xml:space="preserve"> originally aimed at </w:t>
        </w:r>
        <w:r w:rsidR="00482FAB">
          <w:rPr>
            <w:color w:val="auto"/>
            <w:lang w:eastAsia="zh-CN"/>
          </w:rPr>
          <w:t xml:space="preserve">only </w:t>
        </w:r>
        <w:r w:rsidR="00482FAB" w:rsidRPr="00EC193D">
          <w:rPr>
            <w:color w:val="auto"/>
            <w:lang w:eastAsia="zh-CN"/>
          </w:rPr>
          <w:t>mastering religious knowledge</w:t>
        </w:r>
        <w:r w:rsidR="00482FAB">
          <w:rPr>
            <w:color w:val="auto"/>
            <w:lang w:eastAsia="zh-CN"/>
          </w:rPr>
          <w:t>,</w:t>
        </w:r>
      </w:ins>
      <w:del w:id="179" w:author="BestEdit_SA" w:date="2022-08-21T10:04:00Z">
        <w:r w:rsidRPr="00EC193D" w:rsidDel="00482FAB">
          <w:rPr>
            <w:color w:val="auto"/>
            <w:lang w:eastAsia="zh-CN"/>
          </w:rPr>
          <w:delText>cottages</w:delText>
        </w:r>
      </w:del>
      <w:r w:rsidRPr="00EC193D">
        <w:rPr>
          <w:color w:val="auto"/>
          <w:lang w:eastAsia="zh-CN"/>
        </w:rPr>
        <w:t xml:space="preserve"> have shifted their orientation</w:t>
      </w:r>
      <w:del w:id="180" w:author="BestEdit_SA" w:date="2022-08-21T10:04:00Z">
        <w:r w:rsidRPr="00EC193D" w:rsidDel="00482FAB">
          <w:rPr>
            <w:color w:val="auto"/>
            <w:lang w:eastAsia="zh-CN"/>
          </w:rPr>
          <w:delText>,</w:delText>
        </w:r>
      </w:del>
      <w:r w:rsidRPr="00EC193D">
        <w:rPr>
          <w:color w:val="auto"/>
          <w:lang w:eastAsia="zh-CN"/>
        </w:rPr>
        <w:t xml:space="preserve"> </w:t>
      </w:r>
      <w:del w:id="181" w:author="BestEdit_SA" w:date="2022-08-21T10:04:00Z">
        <w:r w:rsidRPr="00EC193D" w:rsidDel="00482FAB">
          <w:rPr>
            <w:color w:val="auto"/>
            <w:lang w:eastAsia="zh-CN"/>
          </w:rPr>
          <w:delText xml:space="preserve">which </w:delText>
        </w:r>
      </w:del>
      <w:del w:id="182" w:author="BestEdit_SA" w:date="2022-08-21T10:03:00Z">
        <w:r w:rsidRPr="00EC193D" w:rsidDel="00482FAB">
          <w:rPr>
            <w:color w:val="auto"/>
            <w:lang w:eastAsia="zh-CN"/>
          </w:rPr>
          <w:delText xml:space="preserve">was </w:delText>
        </w:r>
      </w:del>
      <w:del w:id="183" w:author="BestEdit_SA" w:date="2022-08-21T10:04:00Z">
        <w:r w:rsidRPr="00EC193D" w:rsidDel="00482FAB">
          <w:rPr>
            <w:color w:val="auto"/>
            <w:lang w:eastAsia="zh-CN"/>
          </w:rPr>
          <w:delText xml:space="preserve">originally </w:delText>
        </w:r>
      </w:del>
      <w:del w:id="184" w:author="BestEdit_SA" w:date="2022-08-21T10:03:00Z">
        <w:r w:rsidRPr="00EC193D" w:rsidDel="00482FAB">
          <w:rPr>
            <w:color w:val="auto"/>
            <w:lang w:eastAsia="zh-CN"/>
          </w:rPr>
          <w:delText xml:space="preserve">only </w:delText>
        </w:r>
      </w:del>
      <w:del w:id="185" w:author="BestEdit_SA" w:date="2022-08-21T10:04:00Z">
        <w:r w:rsidRPr="00EC193D" w:rsidDel="00482FAB">
          <w:rPr>
            <w:color w:val="auto"/>
            <w:lang w:eastAsia="zh-CN"/>
          </w:rPr>
          <w:delText xml:space="preserve">aimed at mastering religious knowledge </w:delText>
        </w:r>
      </w:del>
      <w:r w:rsidRPr="00EC193D">
        <w:rPr>
          <w:color w:val="auto"/>
          <w:lang w:eastAsia="zh-CN"/>
        </w:rPr>
        <w:t xml:space="preserve">to become more open and accepting of all forms of new knowledge </w:t>
      </w:r>
      <w:r w:rsidRPr="00EC193D">
        <w:rPr>
          <w:color w:val="auto"/>
          <w:lang w:eastAsia="zh-CN"/>
        </w:rPr>
        <w:fldChar w:fldCharType="begin" w:fldLock="1"/>
      </w:r>
      <w:r w:rsidRPr="00EC193D">
        <w:rPr>
          <w:color w:val="auto"/>
          <w:lang w:eastAsia="zh-CN"/>
        </w:rPr>
        <w:instrText>ADDIN CSL_CITATION {"citationItems":[{"id":"ITEM-1","itemData":{"DOI":"10.37680/qalamuna.v12i01.304","ISSN":"1907-6355","abstract":"Pesantren has contributed to a system of values of local wisdom that has become a tradition and is believed to be a core value and belief. However, not a few pesantren traditions are underestimated, valued by the Orientalists as old-fashioned, traditional, sincretic, etc. The existence of a shift in the view of the pesantren tradition, encourages authors to deconstruct salaf pesantren traditions using the study of Barthes's semiotics and Derrida's deconstruction theory analysis by: 1) Finding the meaning of denotation and connotation through signs, signifier and signified, 2) Tracing the elements of aporia (paradoxical meaning, contradictory meaning, and irony meaning), and 3) Reversing or changing the (conventional) meanings. The results of the study concluded that: 1) The traditions that have been developed in the Salaf pesantren are the accumulated interpretations that have been passed on by the ancestors as the treasures of human psychology (al-makhzun al-nafs) which act as guide tools in a boarding school environment; 2) analysis of the deconstruction of the salaf pesantren tradition is done by severing the epistemological relationship to all authorities that shape the knowledge tradition by overhauling the standard and frozen relations system into a fluid system of relations, further accounted for giving reasonable sides in all the traditions that developed within.\r Keywords: Semiotics, Roland Barthes, Deconstruction, Jacques Derrida, Pesantren Tradition\r  \r Abstrak\r Pesantren telah melahirkan sistem nilai-nilai kearifan lokal yang menjadi tradisi dan diyakini sebagai nilai dasar (core belief and core values). Namun, tidak sedikit tradisi-tradisi pesantren dipandang sebelah mata, kolot, sinkretis, jumud dan kuno oleh kaum orientalis. Adanya pergeseran pandangan tersebut, mendorong penulis untuk mendekonstruksi tradisi pesantren salaf menggunakan kajian semiotika Barthes dan pisau analisis teori dekonstruksi Derrida dengan cara: 1) Mencari makna denotasi dan konotasi lewat tanda, penanda dan petanda, 2) Melacak unsur-unsur aporia (makna paradoks, makna kontradiktif, dan makna ironi), dan 3) Membalikkan atau merubah makna-makna yang sudah dikonvensionalkan. Penelitian kualitatif ini berlokasi di Pesantren Darussalam Mekar Agung Madiun. Melalui observasi, wawancara dan studi dokumentasi, disimpulkan bahwa: 1) Tradisi-tradisi yang telah berkembang di pesantren salaf merupakan akumulasi interpretasi yang telah diwariskan para leluhur sebagai khazanah k…","author":[{"dropping-particle":"","family":"Muzakki","given":"Hawwin","non-dropping-particle":"","parse-names":false,"suffix":""},{"dropping-particle":"","family":"Nisa'","given":"Khoirul Mudawinun","non-dropping-particle":"","parse-names":false,"suffix":""}],"container-title":"QALAMUNA: Jurnal Pendidikan, Sosial, dan Agama","id":"ITEM-1","issue":"01","issued":{"date-parts":[["2020"]]},"title":"Basis Transformasi Tradisi Pesantren Salaf di Era Modern (Kajian Semiotika Barthes dan Dekonstruksi Derrida)","type":"article-journal","volume":"12"},"uris":["http://www.mendeley.com/documents/?uuid=ad138414-676e-3222-be6b-f2975568860d","http://www.mendeley.com/documents/?uuid=586fc878-0cff-4883-b0c0-8df104ce6314"]}],"mendeley":{"formattedCitation":"(Muzakki &amp; Nisa’, 2020)","plainTextFormattedCitation":"(Muzakki &amp; Nisa’, 2020)","previouslyFormattedCitation":"(Muzakki &amp; Nisa’, 2020)"},"properties":{"noteIndex":0},"schema":"https://github.com/citation-style-language/schema/raw/master/csl-citation.json"}</w:instrText>
      </w:r>
      <w:r w:rsidRPr="00EC193D">
        <w:rPr>
          <w:color w:val="auto"/>
          <w:lang w:eastAsia="zh-CN"/>
        </w:rPr>
        <w:fldChar w:fldCharType="separate"/>
      </w:r>
      <w:r w:rsidRPr="00EC193D">
        <w:rPr>
          <w:color w:val="auto"/>
          <w:lang w:eastAsia="zh-CN"/>
        </w:rPr>
        <w:t>(</w:t>
      </w:r>
      <w:proofErr w:type="spellStart"/>
      <w:r w:rsidRPr="00EC193D">
        <w:rPr>
          <w:color w:val="auto"/>
          <w:lang w:eastAsia="zh-CN"/>
        </w:rPr>
        <w:t>Muzakki</w:t>
      </w:r>
      <w:proofErr w:type="spellEnd"/>
      <w:r w:rsidRPr="00EC193D">
        <w:rPr>
          <w:color w:val="auto"/>
          <w:lang w:eastAsia="zh-CN"/>
        </w:rPr>
        <w:t xml:space="preserve"> &amp; </w:t>
      </w:r>
      <w:proofErr w:type="spellStart"/>
      <w:r w:rsidRPr="00EC193D">
        <w:rPr>
          <w:color w:val="auto"/>
          <w:lang w:eastAsia="zh-CN"/>
        </w:rPr>
        <w:t>Nisa</w:t>
      </w:r>
      <w:proofErr w:type="spellEnd"/>
      <w:r w:rsidRPr="00EC193D">
        <w:rPr>
          <w:color w:val="auto"/>
          <w:lang w:eastAsia="zh-CN"/>
        </w:rPr>
        <w:t>’, 2020)</w:t>
      </w:r>
      <w:r w:rsidRPr="00EC193D">
        <w:rPr>
          <w:color w:val="auto"/>
          <w:lang w:eastAsia="zh-CN"/>
        </w:rPr>
        <w:fldChar w:fldCharType="end"/>
      </w:r>
      <w:r w:rsidRPr="00EC193D">
        <w:rPr>
          <w:color w:val="auto"/>
          <w:lang w:eastAsia="zh-CN"/>
        </w:rPr>
        <w:t xml:space="preserve">. To ensure the </w:t>
      </w:r>
      <w:del w:id="186" w:author="BestEdit_SA" w:date="2022-08-21T10:05:00Z">
        <w:r w:rsidRPr="00EC193D" w:rsidDel="00482FAB">
          <w:rPr>
            <w:color w:val="auto"/>
            <w:lang w:eastAsia="zh-CN"/>
          </w:rPr>
          <w:delText xml:space="preserve">research's </w:delText>
        </w:r>
      </w:del>
      <w:ins w:id="187" w:author="BestEdit_SA" w:date="2022-08-21T10:05:00Z">
        <w:r w:rsidR="00482FAB" w:rsidRPr="00EC193D">
          <w:rPr>
            <w:color w:val="auto"/>
            <w:lang w:eastAsia="zh-CN"/>
          </w:rPr>
          <w:t>research</w:t>
        </w:r>
        <w:r w:rsidR="00482FAB">
          <w:rPr>
            <w:color w:val="auto"/>
            <w:lang w:eastAsia="zh-CN"/>
          </w:rPr>
          <w:t>’</w:t>
        </w:r>
        <w:r w:rsidR="00482FAB" w:rsidRPr="00EC193D">
          <w:rPr>
            <w:color w:val="auto"/>
            <w:lang w:eastAsia="zh-CN"/>
          </w:rPr>
          <w:t xml:space="preserve">s </w:t>
        </w:r>
      </w:ins>
      <w:r w:rsidRPr="00EC193D">
        <w:rPr>
          <w:color w:val="auto"/>
          <w:lang w:eastAsia="zh-CN"/>
        </w:rPr>
        <w:t xml:space="preserve">originality, the </w:t>
      </w:r>
      <w:del w:id="188" w:author="BestEdit_SA" w:date="2022-08-21T10:05:00Z">
        <w:r w:rsidRPr="00EC193D" w:rsidDel="00482FAB">
          <w:rPr>
            <w:color w:val="auto"/>
            <w:lang w:eastAsia="zh-CN"/>
          </w:rPr>
          <w:delText xml:space="preserve">researcher </w:delText>
        </w:r>
      </w:del>
      <w:ins w:id="189" w:author="BestEdit_SA" w:date="2022-08-21T10:05:00Z">
        <w:r w:rsidR="00482FAB" w:rsidRPr="00EC193D">
          <w:rPr>
            <w:color w:val="auto"/>
            <w:lang w:eastAsia="zh-CN"/>
          </w:rPr>
          <w:t>researche</w:t>
        </w:r>
        <w:r w:rsidR="00482FAB">
          <w:rPr>
            <w:color w:val="auto"/>
            <w:lang w:eastAsia="zh-CN"/>
          </w:rPr>
          <w:t>rs</w:t>
        </w:r>
        <w:r w:rsidR="00482FAB" w:rsidRPr="00EC193D">
          <w:rPr>
            <w:color w:val="auto"/>
            <w:lang w:eastAsia="zh-CN"/>
          </w:rPr>
          <w:t xml:space="preserve"> </w:t>
        </w:r>
      </w:ins>
      <w:r w:rsidRPr="00EC193D">
        <w:rPr>
          <w:color w:val="auto"/>
          <w:lang w:eastAsia="zh-CN"/>
        </w:rPr>
        <w:t xml:space="preserve">only </w:t>
      </w:r>
      <w:del w:id="190" w:author="BestEdit_SA" w:date="2022-08-21T10:05:00Z">
        <w:r w:rsidRPr="00EC193D" w:rsidDel="00482FAB">
          <w:rPr>
            <w:color w:val="auto"/>
            <w:lang w:eastAsia="zh-CN"/>
          </w:rPr>
          <w:delText xml:space="preserve">focuses </w:delText>
        </w:r>
      </w:del>
      <w:ins w:id="191" w:author="BestEdit_SA" w:date="2022-08-21T10:05:00Z">
        <w:r w:rsidR="00482FAB" w:rsidRPr="00EC193D">
          <w:rPr>
            <w:color w:val="auto"/>
            <w:lang w:eastAsia="zh-CN"/>
          </w:rPr>
          <w:t>focuse</w:t>
        </w:r>
        <w:r w:rsidR="00482FAB">
          <w:rPr>
            <w:color w:val="auto"/>
            <w:lang w:eastAsia="zh-CN"/>
          </w:rPr>
          <w:t>d</w:t>
        </w:r>
        <w:r w:rsidR="00482FAB" w:rsidRPr="00EC193D">
          <w:rPr>
            <w:color w:val="auto"/>
            <w:lang w:eastAsia="zh-CN"/>
          </w:rPr>
          <w:t xml:space="preserve"> </w:t>
        </w:r>
      </w:ins>
      <w:commentRangeStart w:id="192"/>
      <w:r w:rsidRPr="00EC193D">
        <w:rPr>
          <w:color w:val="auto"/>
          <w:lang w:eastAsia="zh-CN"/>
        </w:rPr>
        <w:t>on elements</w:t>
      </w:r>
      <w:commentRangeEnd w:id="192"/>
      <w:r w:rsidR="00482FAB">
        <w:rPr>
          <w:rStyle w:val="CommentReference"/>
        </w:rPr>
        <w:commentReference w:id="192"/>
      </w:r>
      <w:r w:rsidRPr="00EC193D">
        <w:rPr>
          <w:color w:val="auto"/>
          <w:lang w:eastAsia="zh-CN"/>
        </w:rPr>
        <w:t xml:space="preserve">. </w:t>
      </w:r>
      <w:r w:rsidRPr="00EC193D">
        <w:rPr>
          <w:color w:val="FF0000"/>
          <w:lang w:eastAsia="zh-CN"/>
        </w:rPr>
        <w:t>The findings of previous researchers' research</w:t>
      </w:r>
      <w:r w:rsidRPr="00EC193D">
        <w:rPr>
          <w:color w:val="auto"/>
          <w:lang w:eastAsia="zh-CN"/>
        </w:rPr>
        <w:t xml:space="preserve">. </w:t>
      </w:r>
      <w:del w:id="193" w:author="BestEdit_SA" w:date="2022-08-21T10:07:00Z">
        <w:r w:rsidRPr="00EC193D" w:rsidDel="004B5614">
          <w:rPr>
            <w:color w:val="auto"/>
            <w:lang w:eastAsia="zh-CN"/>
          </w:rPr>
          <w:delText>First, a</w:delText>
        </w:r>
      </w:del>
      <w:ins w:id="194" w:author="BestEdit_SA" w:date="2022-08-21T10:07:00Z">
        <w:r w:rsidR="004B5614">
          <w:rPr>
            <w:color w:val="auto"/>
            <w:lang w:eastAsia="zh-CN"/>
          </w:rPr>
          <w:t>A previous</w:t>
        </w:r>
      </w:ins>
      <w:r w:rsidRPr="00EC193D">
        <w:rPr>
          <w:color w:val="auto"/>
          <w:lang w:eastAsia="zh-CN"/>
        </w:rPr>
        <w:t xml:space="preserve"> study</w:t>
      </w:r>
      <w:del w:id="195" w:author="BestEdit_SA" w:date="2022-08-21T10:07:00Z">
        <w:r w:rsidRPr="00EC193D" w:rsidDel="004B5614">
          <w:rPr>
            <w:color w:val="auto"/>
            <w:lang w:eastAsia="zh-CN"/>
          </w:rPr>
          <w:delText xml:space="preserve"> was conducted to</w:delText>
        </w:r>
      </w:del>
      <w:r w:rsidRPr="00EC193D">
        <w:rPr>
          <w:color w:val="auto"/>
          <w:lang w:eastAsia="zh-CN"/>
        </w:rPr>
        <w:t xml:space="preserve"> </w:t>
      </w:r>
      <w:del w:id="196" w:author="BestEdit_SA" w:date="2022-08-21T10:07:00Z">
        <w:r w:rsidRPr="00EC193D" w:rsidDel="004B5614">
          <w:rPr>
            <w:color w:val="auto"/>
            <w:lang w:eastAsia="zh-CN"/>
          </w:rPr>
          <w:delText xml:space="preserve">assess </w:delText>
        </w:r>
      </w:del>
      <w:ins w:id="197" w:author="BestEdit_SA" w:date="2022-08-21T10:07:00Z">
        <w:r w:rsidR="004B5614" w:rsidRPr="00EC193D">
          <w:rPr>
            <w:color w:val="auto"/>
            <w:lang w:eastAsia="zh-CN"/>
          </w:rPr>
          <w:t>asses</w:t>
        </w:r>
        <w:r w:rsidR="004B5614">
          <w:rPr>
            <w:color w:val="auto"/>
            <w:lang w:eastAsia="zh-CN"/>
          </w:rPr>
          <w:t>sed</w:t>
        </w:r>
        <w:r w:rsidR="004B5614" w:rsidRPr="00EC193D">
          <w:rPr>
            <w:color w:val="auto"/>
            <w:lang w:eastAsia="zh-CN"/>
          </w:rPr>
          <w:t xml:space="preserve"> </w:t>
        </w:r>
      </w:ins>
      <w:r w:rsidRPr="00EC193D">
        <w:rPr>
          <w:color w:val="auto"/>
          <w:lang w:eastAsia="zh-CN"/>
        </w:rPr>
        <w:t xml:space="preserve">the quality of Islamic boarding schools using the </w:t>
      </w:r>
      <w:del w:id="198" w:author="BestEdit_SA" w:date="2022-08-21T10:07:00Z">
        <w:r w:rsidRPr="00EC193D" w:rsidDel="004B5614">
          <w:rPr>
            <w:color w:val="auto"/>
            <w:lang w:eastAsia="zh-CN"/>
          </w:rPr>
          <w:delText xml:space="preserve">Fuzzy </w:delText>
        </w:r>
      </w:del>
      <w:ins w:id="199" w:author="BestEdit_SA" w:date="2022-08-21T10:07:00Z">
        <w:r w:rsidR="004B5614">
          <w:rPr>
            <w:color w:val="auto"/>
            <w:lang w:eastAsia="zh-CN"/>
          </w:rPr>
          <w:t>f</w:t>
        </w:r>
        <w:r w:rsidR="004B5614" w:rsidRPr="00EC193D">
          <w:rPr>
            <w:color w:val="auto"/>
            <w:lang w:eastAsia="zh-CN"/>
          </w:rPr>
          <w:t xml:space="preserve">uzzy </w:t>
        </w:r>
      </w:ins>
      <w:r w:rsidRPr="00EC193D">
        <w:rPr>
          <w:color w:val="auto"/>
          <w:lang w:eastAsia="zh-CN"/>
        </w:rPr>
        <w:t>method to generate a service quality score</w:t>
      </w:r>
      <w:ins w:id="200" w:author="BestEdit_SA" w:date="2022-08-21T10:07:00Z">
        <w:r w:rsidR="004B5614">
          <w:rPr>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{"citationItems":[{"id":"ITEM-1","itemData":{"DOI":"10.1051/e3sconf/20183110011","ISSN":"22671242","abstract":"This research proposed a model combining an approach of Total Quality Management (TQM) and Fuzzy method of Service Quality (SERVQUAL) to asses service quality. TQM implementation was as quality management orienting on customer's satisfaction by involving all stakeholders. SERVQUAL model was used to measure quality service based on five dimensions such as tangible, reliability, responsiveness, assurance, and empathy. Fuzzy set theory was to accommodate subjectivity and ambiguity of quality assessment. Input data consisted of indicator data and quality assessment aspect. Input data was, then, processed to be service quality assessment questionnaires of Pesantren by using Fuzzy method to get service quality score. This process consisted of some steps as follows: Inputting dimension and questionnaire data to data base system, filling questionnaire through system, then, system calculated fuzzification, defuzzification, gap of quality expected and received by service receivers, and calculating each dimension rating showing quality refinement priority. Rating of each quality dimension was, then, displayed at dashboard system to enable users to see information. From system having been built, it could be known that tangible dimension had the highest gap,-0.399, thus it needs to be prioritized and gets evaluation and refinement action soon.","author":[{"dropping-particle":"","family":"Faizah","given":"Arbiati","non-dropping-particle":"","parse-names":false,"suffix":""},{"dropping-particle":"","family":"Syafei","given":"Wahyul Amien","non-dropping-particle":"","parse-names":false,"suffix":""},{"dropping-particle":"","family":"Rizal Isnanto","given":"R.","non-dropping-particle":"","parse-names":false,"suffix":""}],"container-title":"E3S Web of Conferences","id":"ITEM-1","issued":{"date-parts":[["2018"]]},"title":"Total Quality Management of Information System for Quality Assessment of Pesantren Using Fuzzy-SERVQUAL","type":"paper-conference","volume":"31"},"uris":["http://www.mendeley.com/documents/?uuid=d91693f1-9681-367f-ad55-03051030f45a","http://www.mendeley.com/documents/?uuid=9fda6381-3b37-4c03-95be-f5e7a3ec5b3b"]}],"mendeley":{"formattedCitation":"(Faizah et al., 2018)","plainTextFormattedCitation":"(Faizah et al., 2018)","previouslyFormattedCitation":"(Faizah et al., 2018)"},"properties":{"noteIndex":0},"schema":"https://github.com/citation-style-language/schema/raw/master/csl-citation.json"}</w:instrText>
      </w:r>
      <w:r w:rsidRPr="00EC193D">
        <w:rPr>
          <w:color w:val="auto"/>
          <w:lang w:eastAsia="zh-CN"/>
        </w:rPr>
        <w:fldChar w:fldCharType="separate"/>
      </w:r>
      <w:r w:rsidRPr="00EC193D">
        <w:rPr>
          <w:color w:val="auto"/>
          <w:lang w:eastAsia="zh-CN"/>
        </w:rPr>
        <w:t>(Faizah et al., 2018)</w:t>
      </w:r>
      <w:r w:rsidRPr="00EC193D">
        <w:rPr>
          <w:color w:val="auto"/>
          <w:lang w:eastAsia="zh-CN"/>
        </w:rPr>
        <w:fldChar w:fldCharType="end"/>
      </w:r>
      <w:r w:rsidRPr="00EC193D">
        <w:rPr>
          <w:color w:val="auto"/>
          <w:lang w:eastAsia="zh-CN"/>
        </w:rPr>
        <w:t>.</w:t>
      </w:r>
      <w:ins w:id="201" w:author="BestEdit_SA" w:date="2022-08-21T10:08:00Z">
        <w:r w:rsidR="004B5614">
          <w:rPr>
            <w:color w:val="auto"/>
            <w:lang w:eastAsia="zh-CN"/>
          </w:rPr>
          <w:t xml:space="preserve"> </w:t>
        </w:r>
      </w:ins>
      <w:del w:id="202" w:author="BestEdit_SA" w:date="2022-08-21T10:08:00Z">
        <w:r w:rsidRPr="00EC193D" w:rsidDel="004B5614">
          <w:rPr>
            <w:color w:val="auto"/>
            <w:lang w:eastAsia="zh-CN"/>
          </w:rPr>
          <w:delText xml:space="preserve">Other </w:delText>
        </w:r>
      </w:del>
      <w:ins w:id="203" w:author="BestEdit_SA" w:date="2022-08-21T10:08:00Z">
        <w:r w:rsidR="004B5614">
          <w:rPr>
            <w:color w:val="auto"/>
            <w:lang w:eastAsia="zh-CN"/>
          </w:rPr>
          <w:t>Another</w:t>
        </w:r>
        <w:r w:rsidR="004B5614" w:rsidRPr="00EC193D">
          <w:rPr>
            <w:color w:val="auto"/>
            <w:lang w:eastAsia="zh-CN"/>
          </w:rPr>
          <w:t xml:space="preserve"> </w:t>
        </w:r>
      </w:ins>
      <w:del w:id="204" w:author="BestEdit_SA" w:date="2022-08-21T10:08:00Z">
        <w:r w:rsidRPr="00EC193D" w:rsidDel="004B5614">
          <w:rPr>
            <w:color w:val="auto"/>
            <w:lang w:eastAsia="zh-CN"/>
          </w:rPr>
          <w:delText xml:space="preserve">research </w:delText>
        </w:r>
      </w:del>
      <w:ins w:id="205" w:author="BestEdit_SA" w:date="2022-08-21T10:08:00Z">
        <w:r w:rsidR="004B5614">
          <w:rPr>
            <w:color w:val="auto"/>
            <w:lang w:eastAsia="zh-CN"/>
          </w:rPr>
          <w:t>study</w:t>
        </w:r>
        <w:r w:rsidR="004B5614" w:rsidRPr="00EC193D">
          <w:rPr>
            <w:color w:val="auto"/>
            <w:lang w:eastAsia="zh-CN"/>
          </w:rPr>
          <w:t xml:space="preserve"> </w:t>
        </w:r>
        <w:r w:rsidR="004B5614">
          <w:rPr>
            <w:color w:val="auto"/>
            <w:lang w:eastAsia="zh-CN"/>
          </w:rPr>
          <w:t xml:space="preserve">has </w:t>
        </w:r>
      </w:ins>
      <w:del w:id="206" w:author="BestEdit_SA" w:date="2022-08-21T10:08:00Z">
        <w:r w:rsidRPr="00EC193D" w:rsidDel="004B5614">
          <w:rPr>
            <w:color w:val="auto"/>
            <w:lang w:eastAsia="zh-CN"/>
          </w:rPr>
          <w:delText xml:space="preserve">shows </w:delText>
        </w:r>
      </w:del>
      <w:ins w:id="207" w:author="BestEdit_SA" w:date="2022-08-21T10:08:00Z">
        <w:r w:rsidR="004B5614" w:rsidRPr="00EC193D">
          <w:rPr>
            <w:color w:val="auto"/>
            <w:lang w:eastAsia="zh-CN"/>
          </w:rPr>
          <w:t>show</w:t>
        </w:r>
        <w:r w:rsidR="004B5614">
          <w:rPr>
            <w:color w:val="auto"/>
            <w:lang w:eastAsia="zh-CN"/>
          </w:rPr>
          <w:t>n</w:t>
        </w:r>
        <w:r w:rsidR="004B5614" w:rsidRPr="00EC193D">
          <w:rPr>
            <w:color w:val="auto"/>
            <w:lang w:eastAsia="zh-CN"/>
          </w:rPr>
          <w:t xml:space="preserve"> </w:t>
        </w:r>
      </w:ins>
      <w:r w:rsidRPr="00EC193D">
        <w:rPr>
          <w:color w:val="auto"/>
          <w:lang w:eastAsia="zh-CN"/>
        </w:rPr>
        <w:t xml:space="preserve">that a new model is emerging in schools </w:t>
      </w:r>
      <w:ins w:id="208" w:author="BestEdit_SA" w:date="2022-08-21T10:08:00Z">
        <w:r w:rsidR="004B5614">
          <w:rPr>
            <w:color w:val="auto"/>
            <w:lang w:eastAsia="zh-CN"/>
          </w:rPr>
          <w:t xml:space="preserve">that is </w:t>
        </w:r>
      </w:ins>
      <w:del w:id="209" w:author="BestEdit_SA" w:date="2022-08-21T10:08:00Z">
        <w:r w:rsidRPr="00EC193D" w:rsidDel="004B5614">
          <w:rPr>
            <w:color w:val="auto"/>
            <w:lang w:eastAsia="zh-CN"/>
          </w:rPr>
          <w:delText xml:space="preserve">around </w:delText>
        </w:r>
      </w:del>
      <w:ins w:id="210" w:author="BestEdit_SA" w:date="2022-08-21T10:08:00Z">
        <w:r w:rsidR="004B5614">
          <w:rPr>
            <w:color w:val="auto"/>
            <w:lang w:eastAsia="zh-CN"/>
          </w:rPr>
          <w:t>centered on</w:t>
        </w:r>
        <w:r w:rsidR="004B5614" w:rsidRPr="00EC193D">
          <w:rPr>
            <w:color w:val="auto"/>
            <w:lang w:eastAsia="zh-CN"/>
          </w:rPr>
          <w:t xml:space="preserve"> </w:t>
        </w:r>
      </w:ins>
      <w:r w:rsidRPr="00EC193D">
        <w:rPr>
          <w:color w:val="auto"/>
          <w:lang w:eastAsia="zh-CN"/>
        </w:rPr>
        <w:t xml:space="preserve">formal education. This model </w:t>
      </w:r>
      <w:del w:id="211" w:author="BestEdit_SA" w:date="2022-08-21T10:09:00Z">
        <w:r w:rsidRPr="00EC193D" w:rsidDel="004B5614">
          <w:rPr>
            <w:color w:val="auto"/>
            <w:lang w:eastAsia="zh-CN"/>
          </w:rPr>
          <w:delText>is now</w:delText>
        </w:r>
      </w:del>
      <w:ins w:id="212" w:author="BestEdit_SA" w:date="2022-08-21T10:09:00Z">
        <w:r w:rsidR="004B5614">
          <w:rPr>
            <w:color w:val="auto"/>
            <w:lang w:eastAsia="zh-CN"/>
          </w:rPr>
          <w:t>has</w:t>
        </w:r>
      </w:ins>
      <w:r w:rsidRPr="00EC193D">
        <w:rPr>
          <w:color w:val="auto"/>
          <w:lang w:eastAsia="zh-CN"/>
        </w:rPr>
        <w:t xml:space="preserve"> proven to be effective in implementing management strategies to improve the quality of schools and student (</w:t>
      </w:r>
      <w:proofErr w:type="spellStart"/>
      <w:r w:rsidRPr="00EC193D">
        <w:rPr>
          <w:i/>
          <w:iCs/>
          <w:color w:val="auto"/>
          <w:lang w:eastAsia="zh-CN"/>
        </w:rPr>
        <w:t>santri</w:t>
      </w:r>
      <w:proofErr w:type="spellEnd"/>
      <w:r w:rsidRPr="00EC193D">
        <w:rPr>
          <w:color w:val="auto"/>
          <w:lang w:eastAsia="zh-CN"/>
        </w:rPr>
        <w:t xml:space="preserve">) resources. This new model is different </w:t>
      </w:r>
      <w:del w:id="213" w:author="BestEdit_SA" w:date="2022-08-21T10:09:00Z">
        <w:r w:rsidRPr="00EC193D" w:rsidDel="004B5614">
          <w:rPr>
            <w:color w:val="auto"/>
            <w:lang w:eastAsia="zh-CN"/>
          </w:rPr>
          <w:delText xml:space="preserve">by </w:delText>
        </w:r>
      </w:del>
      <w:ins w:id="214" w:author="BestEdit_SA" w:date="2022-08-21T10:09:00Z">
        <w:r w:rsidR="004B5614">
          <w:rPr>
            <w:color w:val="auto"/>
            <w:lang w:eastAsia="zh-CN"/>
          </w:rPr>
          <w:t>as it intends to</w:t>
        </w:r>
        <w:r w:rsidR="004B5614" w:rsidRPr="00EC193D">
          <w:rPr>
            <w:color w:val="auto"/>
            <w:lang w:eastAsia="zh-CN"/>
          </w:rPr>
          <w:t xml:space="preserve"> </w:t>
        </w:r>
      </w:ins>
      <w:del w:id="215" w:author="BestEdit_SA" w:date="2022-08-21T10:09:00Z">
        <w:r w:rsidRPr="00EC193D" w:rsidDel="004B5614">
          <w:rPr>
            <w:color w:val="auto"/>
            <w:lang w:eastAsia="zh-CN"/>
          </w:rPr>
          <w:delText xml:space="preserve">increasing </w:delText>
        </w:r>
      </w:del>
      <w:ins w:id="216" w:author="BestEdit_SA" w:date="2022-08-21T10:09:00Z">
        <w:r w:rsidR="004B5614" w:rsidRPr="00EC193D">
          <w:rPr>
            <w:color w:val="auto"/>
            <w:lang w:eastAsia="zh-CN"/>
          </w:rPr>
          <w:t>increas</w:t>
        </w:r>
        <w:r w:rsidR="004B5614">
          <w:rPr>
            <w:color w:val="auto"/>
            <w:lang w:eastAsia="zh-CN"/>
          </w:rPr>
          <w:t>e</w:t>
        </w:r>
        <w:r w:rsidR="004B5614" w:rsidRPr="00EC193D">
          <w:rPr>
            <w:color w:val="auto"/>
            <w:lang w:eastAsia="zh-CN"/>
          </w:rPr>
          <w:t xml:space="preserve"> </w:t>
        </w:r>
      </w:ins>
      <w:r w:rsidRPr="00EC193D">
        <w:rPr>
          <w:color w:val="auto"/>
          <w:lang w:eastAsia="zh-CN"/>
        </w:rPr>
        <w:t xml:space="preserve">the ability of schools to adapt to the times and respond to public interests without rejecting </w:t>
      </w:r>
      <w:ins w:id="217" w:author="BestEdit_SA" w:date="2022-08-21T10:10:00Z">
        <w:r w:rsidR="004B5614" w:rsidRPr="00EC193D">
          <w:rPr>
            <w:color w:val="auto"/>
            <w:lang w:eastAsia="zh-CN"/>
          </w:rPr>
          <w:t>Indonesian</w:t>
        </w:r>
      </w:ins>
      <w:del w:id="218" w:author="BestEdit_SA" w:date="2022-08-21T10:10:00Z">
        <w:r w:rsidRPr="00EC193D" w:rsidDel="004B5614">
          <w:rPr>
            <w:color w:val="auto"/>
            <w:lang w:eastAsia="zh-CN"/>
          </w:rPr>
          <w:delText>the</w:delText>
        </w:r>
      </w:del>
      <w:r w:rsidRPr="00EC193D">
        <w:rPr>
          <w:color w:val="auto"/>
          <w:lang w:eastAsia="zh-CN"/>
        </w:rPr>
        <w:t xml:space="preserve"> traditions and heritage</w:t>
      </w:r>
      <w:del w:id="219" w:author="BestEdit_SA" w:date="2022-08-21T10:10:00Z">
        <w:r w:rsidRPr="00EC193D" w:rsidDel="004B5614">
          <w:rPr>
            <w:color w:val="auto"/>
            <w:lang w:eastAsia="zh-CN"/>
          </w:rPr>
          <w:delText xml:space="preserve"> of the </w:delText>
        </w:r>
      </w:del>
      <w:del w:id="220" w:author="BestEdit_SA" w:date="2022-08-21T10:09:00Z">
        <w:r w:rsidRPr="00EC193D" w:rsidDel="004B5614">
          <w:rPr>
            <w:color w:val="auto"/>
            <w:lang w:eastAsia="zh-CN"/>
          </w:rPr>
          <w:delText xml:space="preserve">Indonesian </w:delText>
        </w:r>
      </w:del>
      <w:del w:id="221" w:author="BestEdit_SA" w:date="2022-08-21T10:10:00Z">
        <w:r w:rsidRPr="00EC193D" w:rsidDel="004B5614">
          <w:rPr>
            <w:color w:val="auto"/>
            <w:lang w:eastAsia="zh-CN"/>
          </w:rPr>
          <w:delText>nation</w:delText>
        </w:r>
      </w:del>
      <w:r w:rsidRPr="00EC193D">
        <w:rPr>
          <w:color w:val="auto"/>
          <w:lang w:eastAsia="zh-CN"/>
        </w:rPr>
        <w:t xml:space="preserve"> </w:t>
      </w:r>
      <w:r w:rsidRPr="00EC193D">
        <w:rPr>
          <w:color w:val="auto"/>
          <w:lang w:eastAsia="zh-CN"/>
        </w:rPr>
        <w:fldChar w:fldCharType="begin" w:fldLock="1"/>
      </w:r>
      <w:r w:rsidRPr="00EC193D">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EC193D">
        <w:rPr>
          <w:color w:val="auto"/>
          <w:lang w:eastAsia="zh-CN"/>
        </w:rPr>
        <w:fldChar w:fldCharType="separate"/>
      </w:r>
      <w:r w:rsidRPr="00EC193D">
        <w:rPr>
          <w:color w:val="auto"/>
          <w:lang w:eastAsia="zh-CN"/>
        </w:rPr>
        <w:t>(Munifah et al., 2019)</w:t>
      </w:r>
      <w:r w:rsidRPr="00EC193D">
        <w:rPr>
          <w:color w:val="auto"/>
          <w:lang w:eastAsia="zh-CN"/>
        </w:rPr>
        <w:fldChar w:fldCharType="end"/>
      </w:r>
      <w:r w:rsidRPr="00EC193D">
        <w:rPr>
          <w:color w:val="auto"/>
          <w:lang w:eastAsia="zh-CN"/>
        </w:rPr>
        <w:t>.</w:t>
      </w:r>
    </w:p>
    <w:p w14:paraId="08CC2250" w14:textId="2ABBDB86" w:rsidR="00A96D0D" w:rsidRPr="00EC193D" w:rsidRDefault="00A96D0D" w:rsidP="0095679B">
      <w:pPr>
        <w:suppressAutoHyphens/>
        <w:spacing w:line="360" w:lineRule="auto"/>
        <w:contextualSpacing/>
        <w:jc w:val="both"/>
        <w:rPr>
          <w:color w:val="auto"/>
          <w:lang w:eastAsia="zh-CN"/>
        </w:rPr>
      </w:pPr>
      <w:r w:rsidRPr="00EC193D">
        <w:rPr>
          <w:color w:val="auto"/>
          <w:lang w:eastAsia="zh-CN"/>
        </w:rPr>
        <w:t xml:space="preserve">This paper </w:t>
      </w:r>
      <w:del w:id="222" w:author="BestEdit_SA" w:date="2022-08-21T10:10:00Z">
        <w:r w:rsidRPr="00EC193D" w:rsidDel="004B5614">
          <w:rPr>
            <w:color w:val="auto"/>
            <w:lang w:eastAsia="zh-CN"/>
          </w:rPr>
          <w:delText>also seeks to comprehend</w:delText>
        </w:r>
      </w:del>
      <w:ins w:id="223" w:author="BestEdit_SA" w:date="2022-08-21T10:10:00Z">
        <w:r w:rsidR="004B5614">
          <w:rPr>
            <w:color w:val="auto"/>
            <w:lang w:eastAsia="zh-CN"/>
          </w:rPr>
          <w:t>discusses</w:t>
        </w:r>
      </w:ins>
      <w:r w:rsidRPr="00EC193D">
        <w:rPr>
          <w:color w:val="auto"/>
          <w:lang w:eastAsia="zh-CN"/>
        </w:rPr>
        <w:t xml:space="preserve"> the </w:t>
      </w:r>
      <w:commentRangeStart w:id="224"/>
      <w:del w:id="225" w:author="BestEdit_SA" w:date="2022-08-21T10:10:00Z">
        <w:r w:rsidRPr="00EC193D" w:rsidDel="004B5614">
          <w:rPr>
            <w:color w:val="auto"/>
            <w:lang w:eastAsia="zh-CN"/>
          </w:rPr>
          <w:delText xml:space="preserve">community's </w:delText>
        </w:r>
      </w:del>
      <w:ins w:id="226" w:author="BestEdit_SA" w:date="2022-08-21T10:10:00Z">
        <w:r w:rsidR="004B5614" w:rsidRPr="00EC193D">
          <w:rPr>
            <w:color w:val="auto"/>
            <w:lang w:eastAsia="zh-CN"/>
          </w:rPr>
          <w:t>community</w:t>
        </w:r>
        <w:r w:rsidR="004B5614">
          <w:rPr>
            <w:color w:val="auto"/>
            <w:lang w:eastAsia="zh-CN"/>
          </w:rPr>
          <w:t>’</w:t>
        </w:r>
        <w:r w:rsidR="004B5614" w:rsidRPr="00EC193D">
          <w:rPr>
            <w:color w:val="auto"/>
            <w:lang w:eastAsia="zh-CN"/>
          </w:rPr>
          <w:t xml:space="preserve">s </w:t>
        </w:r>
        <w:commentRangeEnd w:id="224"/>
        <w:r w:rsidR="004B5614">
          <w:rPr>
            <w:rStyle w:val="CommentReference"/>
          </w:rPr>
          <w:commentReference w:id="224"/>
        </w:r>
      </w:ins>
      <w:r w:rsidRPr="00EC193D">
        <w:rPr>
          <w:color w:val="auto"/>
          <w:lang w:eastAsia="zh-CN"/>
        </w:rPr>
        <w:t xml:space="preserve">desires in terms of providing teaching concepts in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that are relevant to the </w:t>
      </w:r>
      <w:del w:id="227" w:author="BestEdit_SA" w:date="2022-08-21T10:10:00Z">
        <w:r w:rsidRPr="00EC193D" w:rsidDel="004B5614">
          <w:rPr>
            <w:color w:val="auto"/>
            <w:lang w:eastAsia="zh-CN"/>
          </w:rPr>
          <w:delText xml:space="preserve">community's </w:delText>
        </w:r>
      </w:del>
      <w:ins w:id="228" w:author="BestEdit_SA" w:date="2022-08-21T10:10:00Z">
        <w:r w:rsidR="004B5614" w:rsidRPr="00EC193D">
          <w:rPr>
            <w:color w:val="auto"/>
            <w:lang w:eastAsia="zh-CN"/>
          </w:rPr>
          <w:t>community</w:t>
        </w:r>
        <w:r w:rsidR="004B5614">
          <w:rPr>
            <w:color w:val="auto"/>
            <w:lang w:eastAsia="zh-CN"/>
          </w:rPr>
          <w:t>’</w:t>
        </w:r>
        <w:r w:rsidR="004B5614" w:rsidRPr="00EC193D">
          <w:rPr>
            <w:color w:val="auto"/>
            <w:lang w:eastAsia="zh-CN"/>
          </w:rPr>
          <w:t xml:space="preserve">s </w:t>
        </w:r>
      </w:ins>
      <w:r w:rsidRPr="00EC193D">
        <w:rPr>
          <w:color w:val="auto"/>
          <w:lang w:eastAsia="zh-CN"/>
        </w:rPr>
        <w:t>needs.</w:t>
      </w:r>
      <w:ins w:id="229" w:author="BestEdit_SA" w:date="2022-08-21T10:10:00Z">
        <w:r w:rsidR="004B5614">
          <w:rPr>
            <w:color w:val="auto"/>
            <w:lang w:eastAsia="zh-CN"/>
          </w:rPr>
          <w:t xml:space="preserve"> </w:t>
        </w:r>
      </w:ins>
      <w:del w:id="230" w:author="BestEdit_SA" w:date="2022-08-21T10:11:00Z">
        <w:r w:rsidRPr="00EC193D" w:rsidDel="004B5614">
          <w:rPr>
            <w:color w:val="auto"/>
            <w:lang w:eastAsia="zh-CN"/>
          </w:rPr>
          <w:delText>In its application, this</w:delText>
        </w:r>
      </w:del>
      <w:ins w:id="231" w:author="BestEdit_SA" w:date="2022-08-21T10:11:00Z">
        <w:r w:rsidR="004B5614">
          <w:rPr>
            <w:color w:val="auto"/>
            <w:lang w:eastAsia="zh-CN"/>
          </w:rPr>
          <w:t>The</w:t>
        </w:r>
      </w:ins>
      <w:r w:rsidRPr="00EC193D">
        <w:rPr>
          <w:color w:val="auto"/>
          <w:lang w:eastAsia="zh-CN"/>
        </w:rPr>
        <w:t xml:space="preserve"> </w:t>
      </w:r>
      <w:proofErr w:type="spellStart"/>
      <w:r w:rsidRPr="00EC193D">
        <w:rPr>
          <w:color w:val="auto"/>
          <w:lang w:eastAsia="zh-CN"/>
        </w:rPr>
        <w:t>Darullughah</w:t>
      </w:r>
      <w:proofErr w:type="spellEnd"/>
      <w:r w:rsidRPr="00EC193D">
        <w:rPr>
          <w:color w:val="auto"/>
          <w:lang w:eastAsia="zh-CN"/>
        </w:rPr>
        <w:t xml:space="preserve"> </w:t>
      </w:r>
      <w:del w:id="232" w:author="BestEdit_SA" w:date="2022-08-21T10:11:00Z">
        <w:r w:rsidRPr="00EC193D" w:rsidDel="004B5614">
          <w:rPr>
            <w:color w:val="auto"/>
            <w:lang w:eastAsia="zh-CN"/>
          </w:rPr>
          <w:delText xml:space="preserve">Wadda'awah </w:delText>
        </w:r>
      </w:del>
      <w:proofErr w:type="spellStart"/>
      <w:ins w:id="233" w:author="BestEdit_SA" w:date="2022-08-21T10:11:00Z">
        <w:r w:rsidR="004B5614" w:rsidRPr="00EC193D">
          <w:rPr>
            <w:color w:val="auto"/>
            <w:lang w:eastAsia="zh-CN"/>
          </w:rPr>
          <w:t>Wadda</w:t>
        </w:r>
        <w:r w:rsidR="004B5614">
          <w:rPr>
            <w:color w:val="auto"/>
            <w:lang w:eastAsia="zh-CN"/>
          </w:rPr>
          <w:t>’</w:t>
        </w:r>
        <w:r w:rsidR="004B5614" w:rsidRPr="00EC193D">
          <w:rPr>
            <w:color w:val="auto"/>
            <w:lang w:eastAsia="zh-CN"/>
          </w:rPr>
          <w:t>awah</w:t>
        </w:r>
        <w:proofErr w:type="spellEnd"/>
        <w:r w:rsidR="004B5614" w:rsidRPr="00EC193D">
          <w:rPr>
            <w:color w:val="auto"/>
            <w:lang w:eastAsia="zh-CN"/>
          </w:rPr>
          <w:t xml:space="preserve"> </w:t>
        </w:r>
      </w:ins>
      <w:r w:rsidRPr="00EC193D">
        <w:rPr>
          <w:color w:val="auto"/>
          <w:lang w:eastAsia="zh-CN"/>
        </w:rPr>
        <w:t xml:space="preserve">Islamic boarding school in </w:t>
      </w:r>
      <w:proofErr w:type="spellStart"/>
      <w:r w:rsidRPr="00EC193D">
        <w:rPr>
          <w:color w:val="auto"/>
          <w:lang w:eastAsia="zh-CN"/>
        </w:rPr>
        <w:t>Pasuruan</w:t>
      </w:r>
      <w:proofErr w:type="spellEnd"/>
      <w:r w:rsidRPr="00EC193D">
        <w:rPr>
          <w:color w:val="auto"/>
          <w:lang w:eastAsia="zh-CN"/>
        </w:rPr>
        <w:t xml:space="preserve"> always implements the curriculum </w:t>
      </w:r>
      <w:del w:id="234" w:author="BestEdit_SA" w:date="2022-08-21T10:13:00Z">
        <w:r w:rsidRPr="00EC193D" w:rsidDel="00297489">
          <w:rPr>
            <w:color w:val="auto"/>
            <w:lang w:eastAsia="zh-CN"/>
          </w:rPr>
          <w:delText xml:space="preserve">and </w:delText>
        </w:r>
      </w:del>
      <w:ins w:id="235" w:author="BestEdit_SA" w:date="2022-08-21T10:13:00Z">
        <w:r w:rsidR="00297489">
          <w:rPr>
            <w:color w:val="auto"/>
            <w:lang w:eastAsia="zh-CN"/>
          </w:rPr>
          <w:t>that</w:t>
        </w:r>
        <w:r w:rsidR="00297489" w:rsidRPr="00EC193D">
          <w:rPr>
            <w:color w:val="auto"/>
            <w:lang w:eastAsia="zh-CN"/>
          </w:rPr>
          <w:t xml:space="preserve"> </w:t>
        </w:r>
      </w:ins>
      <w:r w:rsidRPr="00EC193D">
        <w:rPr>
          <w:color w:val="auto"/>
          <w:lang w:eastAsia="zh-CN"/>
        </w:rPr>
        <w:t xml:space="preserve">strives </w:t>
      </w:r>
      <w:del w:id="236" w:author="BestEdit_SA" w:date="2022-08-21T10:13:00Z">
        <w:r w:rsidRPr="00EC193D" w:rsidDel="00297489">
          <w:rPr>
            <w:color w:val="auto"/>
            <w:lang w:eastAsia="zh-CN"/>
          </w:rPr>
          <w:delText>for it</w:delText>
        </w:r>
      </w:del>
      <w:del w:id="237" w:author="BestEdit_SA" w:date="2022-08-21T10:12:00Z">
        <w:r w:rsidRPr="00EC193D" w:rsidDel="00297489">
          <w:rPr>
            <w:color w:val="auto"/>
            <w:lang w:eastAsia="zh-CN"/>
          </w:rPr>
          <w:delText xml:space="preserve"> optimally</w:delText>
        </w:r>
      </w:del>
      <w:del w:id="238" w:author="BestEdit_SA" w:date="2022-08-21T10:13:00Z">
        <w:r w:rsidRPr="00EC193D" w:rsidDel="00297489">
          <w:rPr>
            <w:color w:val="auto"/>
            <w:lang w:eastAsia="zh-CN"/>
          </w:rPr>
          <w:delText xml:space="preserve"> </w:delText>
        </w:r>
      </w:del>
      <w:r w:rsidRPr="00EC193D">
        <w:rPr>
          <w:color w:val="auto"/>
          <w:lang w:eastAsia="zh-CN"/>
        </w:rPr>
        <w:t>to achieve success and educational goals</w:t>
      </w:r>
      <w:del w:id="239" w:author="BestEdit_SA" w:date="2022-08-21T10:12:00Z">
        <w:r w:rsidRPr="00EC193D" w:rsidDel="00297489">
          <w:rPr>
            <w:color w:val="auto"/>
            <w:lang w:eastAsia="zh-CN"/>
          </w:rPr>
          <w:delText xml:space="preserve"> can be achieved</w:delText>
        </w:r>
      </w:del>
      <w:r w:rsidRPr="00EC193D">
        <w:rPr>
          <w:color w:val="auto"/>
          <w:lang w:eastAsia="zh-CN"/>
        </w:rPr>
        <w:t xml:space="preserve">. This </w:t>
      </w:r>
      <w:del w:id="240" w:author="BestEdit_SA" w:date="2022-08-21T10:18:00Z">
        <w:r w:rsidRPr="00EC193D" w:rsidDel="00713DE3">
          <w:rPr>
            <w:color w:val="auto"/>
            <w:lang w:eastAsia="zh-CN"/>
          </w:rPr>
          <w:delText xml:space="preserve">tends </w:delText>
        </w:r>
      </w:del>
      <w:ins w:id="241" w:author="BestEdit_SA" w:date="2022-08-21T10:18:00Z">
        <w:r w:rsidR="00713DE3">
          <w:rPr>
            <w:color w:val="auto"/>
            <w:lang w:eastAsia="zh-CN"/>
          </w:rPr>
          <w:t>aligns</w:t>
        </w:r>
        <w:r w:rsidR="00713DE3" w:rsidRPr="00EC193D">
          <w:rPr>
            <w:color w:val="auto"/>
            <w:lang w:eastAsia="zh-CN"/>
          </w:rPr>
          <w:t xml:space="preserve"> </w:t>
        </w:r>
      </w:ins>
      <w:r w:rsidRPr="00EC193D">
        <w:rPr>
          <w:color w:val="auto"/>
          <w:lang w:eastAsia="zh-CN"/>
        </w:rPr>
        <w:t>with the</w:t>
      </w:r>
      <w:del w:id="242" w:author="BestEdit_SA" w:date="2022-08-21T10:19:00Z">
        <w:r w:rsidRPr="00EC193D" w:rsidDel="00713DE3">
          <w:rPr>
            <w:color w:val="auto"/>
            <w:lang w:eastAsia="zh-CN"/>
          </w:rPr>
          <w:delText xml:space="preserve"> TQM</w:delText>
        </w:r>
      </w:del>
      <w:r w:rsidRPr="00EC193D">
        <w:rPr>
          <w:color w:val="auto"/>
          <w:lang w:eastAsia="zh-CN"/>
        </w:rPr>
        <w:t xml:space="preserve"> concept </w:t>
      </w:r>
      <w:ins w:id="243" w:author="BestEdit_SA" w:date="2022-08-21T10:19:00Z">
        <w:r w:rsidR="00713DE3">
          <w:rPr>
            <w:color w:val="auto"/>
            <w:lang w:eastAsia="zh-CN"/>
          </w:rPr>
          <w:t xml:space="preserve">of total quality management (TQM), </w:t>
        </w:r>
      </w:ins>
      <w:r w:rsidRPr="00EC193D">
        <w:rPr>
          <w:color w:val="auto"/>
          <w:lang w:eastAsia="zh-CN"/>
        </w:rPr>
        <w:t xml:space="preserve">which seeks continuous </w:t>
      </w:r>
      <w:del w:id="244" w:author="BestEdit_SA" w:date="2022-08-21T10:19:00Z">
        <w:r w:rsidRPr="00EC193D" w:rsidDel="00713DE3">
          <w:rPr>
            <w:color w:val="auto"/>
            <w:lang w:eastAsia="zh-CN"/>
          </w:rPr>
          <w:delText>improvement</w:delText>
        </w:r>
      </w:del>
      <w:ins w:id="245" w:author="BestEdit_SA" w:date="2022-08-21T10:19:00Z">
        <w:r w:rsidR="00713DE3" w:rsidRPr="00EC193D">
          <w:rPr>
            <w:color w:val="auto"/>
            <w:lang w:eastAsia="zh-CN"/>
          </w:rPr>
          <w:t>improvemen</w:t>
        </w:r>
        <w:r w:rsidR="00713DE3">
          <w:rPr>
            <w:color w:val="auto"/>
            <w:lang w:eastAsia="zh-CN"/>
          </w:rPr>
          <w:t>ts</w:t>
        </w:r>
      </w:ins>
      <w:del w:id="246" w:author="BestEdit_SA" w:date="2022-08-21T10:19:00Z">
        <w:r w:rsidRPr="00EC193D" w:rsidDel="00713DE3">
          <w:rPr>
            <w:color w:val="auto"/>
            <w:lang w:eastAsia="zh-CN"/>
          </w:rPr>
          <w:delText>,</w:delText>
        </w:r>
      </w:del>
      <w:r w:rsidRPr="00EC193D">
        <w:rPr>
          <w:color w:val="auto"/>
          <w:lang w:eastAsia="zh-CN"/>
        </w:rPr>
        <w:t xml:space="preserve"> </w:t>
      </w:r>
      <w:ins w:id="247" w:author="BestEdit_SA" w:date="2022-08-21T10:19:00Z">
        <w:r w:rsidR="00713DE3">
          <w:rPr>
            <w:color w:val="auto"/>
            <w:lang w:eastAsia="zh-CN"/>
          </w:rPr>
          <w:t xml:space="preserve">and </w:t>
        </w:r>
      </w:ins>
      <w:r w:rsidRPr="00EC193D">
        <w:rPr>
          <w:color w:val="auto"/>
          <w:lang w:eastAsia="zh-CN"/>
        </w:rPr>
        <w:t>changes in culture</w:t>
      </w:r>
      <w:del w:id="248" w:author="BestEdit_SA" w:date="2022-08-21T10:19:00Z">
        <w:r w:rsidRPr="00EC193D" w:rsidDel="00713DE3">
          <w:rPr>
            <w:color w:val="auto"/>
            <w:lang w:eastAsia="zh-CN"/>
          </w:rPr>
          <w:delText>,</w:delText>
        </w:r>
      </w:del>
      <w:r w:rsidRPr="00EC193D">
        <w:rPr>
          <w:color w:val="auto"/>
          <w:lang w:eastAsia="zh-CN"/>
        </w:rPr>
        <w:t xml:space="preserve"> as well as organization, quality standards, and harmonious relationships between institutions and stakeholders and guardians of students. Starting with this thought, the </w:t>
      </w:r>
      <w:del w:id="249" w:author="BestEdit_SA" w:date="2022-08-21T10:20:00Z">
        <w:r w:rsidRPr="00EC193D" w:rsidDel="00713DE3">
          <w:rPr>
            <w:color w:val="auto"/>
            <w:lang w:eastAsia="zh-CN"/>
          </w:rPr>
          <w:delText xml:space="preserve">researcher </w:delText>
        </w:r>
      </w:del>
      <w:ins w:id="250" w:author="BestEdit_SA" w:date="2022-08-21T10:20:00Z">
        <w:r w:rsidR="00713DE3" w:rsidRPr="00EC193D">
          <w:rPr>
            <w:color w:val="auto"/>
            <w:lang w:eastAsia="zh-CN"/>
          </w:rPr>
          <w:t>researche</w:t>
        </w:r>
        <w:r w:rsidR="00713DE3">
          <w:rPr>
            <w:color w:val="auto"/>
            <w:lang w:eastAsia="zh-CN"/>
          </w:rPr>
          <w:t>rs</w:t>
        </w:r>
        <w:r w:rsidR="00713DE3" w:rsidRPr="00EC193D">
          <w:rPr>
            <w:color w:val="auto"/>
            <w:lang w:eastAsia="zh-CN"/>
          </w:rPr>
          <w:t xml:space="preserve"> </w:t>
        </w:r>
      </w:ins>
      <w:del w:id="251" w:author="BestEdit_SA" w:date="2022-08-21T10:20:00Z">
        <w:r w:rsidRPr="00EC193D" w:rsidDel="00713DE3">
          <w:rPr>
            <w:color w:val="auto"/>
            <w:lang w:eastAsia="zh-CN"/>
          </w:rPr>
          <w:delText>intends to study and</w:delText>
        </w:r>
      </w:del>
      <w:ins w:id="252" w:author="BestEdit_SA" w:date="2022-08-21T10:20:00Z">
        <w:r w:rsidR="00713DE3">
          <w:rPr>
            <w:color w:val="auto"/>
            <w:lang w:eastAsia="zh-CN"/>
          </w:rPr>
          <w:t>attempted to</w:t>
        </w:r>
      </w:ins>
      <w:r w:rsidRPr="00EC193D">
        <w:rPr>
          <w:color w:val="auto"/>
          <w:lang w:eastAsia="zh-CN"/>
        </w:rPr>
        <w:t xml:space="preserve"> investigate how the curriculum implementation in Islamic </w:t>
      </w:r>
      <w:del w:id="253" w:author="BestEdit_SA" w:date="2022-08-21T10:20:00Z">
        <w:r w:rsidRPr="00EC193D" w:rsidDel="00713DE3">
          <w:rPr>
            <w:color w:val="auto"/>
            <w:lang w:eastAsia="zh-CN"/>
          </w:rPr>
          <w:delText xml:space="preserve">Boarding </w:delText>
        </w:r>
      </w:del>
      <w:ins w:id="254" w:author="BestEdit_SA" w:date="2022-08-21T10:20:00Z">
        <w:r w:rsidR="00713DE3">
          <w:rPr>
            <w:color w:val="auto"/>
            <w:lang w:eastAsia="zh-CN"/>
          </w:rPr>
          <w:t>b</w:t>
        </w:r>
        <w:r w:rsidR="00713DE3" w:rsidRPr="00EC193D">
          <w:rPr>
            <w:color w:val="auto"/>
            <w:lang w:eastAsia="zh-CN"/>
          </w:rPr>
          <w:t xml:space="preserve">oarding </w:t>
        </w:r>
      </w:ins>
      <w:del w:id="255" w:author="BestEdit_SA" w:date="2022-08-21T10:20:00Z">
        <w:r w:rsidRPr="00EC193D" w:rsidDel="00713DE3">
          <w:rPr>
            <w:color w:val="auto"/>
            <w:lang w:eastAsia="zh-CN"/>
          </w:rPr>
          <w:delText xml:space="preserve">School </w:delText>
        </w:r>
      </w:del>
      <w:ins w:id="256" w:author="BestEdit_SA" w:date="2022-08-21T10:20:00Z">
        <w:r w:rsidR="00713DE3">
          <w:rPr>
            <w:color w:val="auto"/>
            <w:lang w:eastAsia="zh-CN"/>
          </w:rPr>
          <w:t>s</w:t>
        </w:r>
        <w:r w:rsidR="00713DE3" w:rsidRPr="00EC193D">
          <w:rPr>
            <w:color w:val="auto"/>
            <w:lang w:eastAsia="zh-CN"/>
          </w:rPr>
          <w:t>choo</w:t>
        </w:r>
        <w:r w:rsidR="00713DE3">
          <w:rPr>
            <w:color w:val="auto"/>
            <w:lang w:eastAsia="zh-CN"/>
          </w:rPr>
          <w:t>ls</w:t>
        </w:r>
        <w:r w:rsidR="00713DE3" w:rsidRPr="00EC193D">
          <w:rPr>
            <w:color w:val="auto"/>
            <w:lang w:eastAsia="zh-CN"/>
          </w:rPr>
          <w:t xml:space="preserve"> </w:t>
        </w:r>
      </w:ins>
      <w:del w:id="257" w:author="BestEdit_SA" w:date="2022-08-21T10:21:00Z">
        <w:r w:rsidRPr="00EC193D" w:rsidDel="00713DE3">
          <w:rPr>
            <w:color w:val="auto"/>
            <w:lang w:eastAsia="zh-CN"/>
          </w:rPr>
          <w:delText xml:space="preserve">nuanced </w:delText>
        </w:r>
      </w:del>
      <w:ins w:id="258" w:author="BestEdit_SA" w:date="2022-08-21T10:21:00Z">
        <w:r w:rsidR="00713DE3">
          <w:rPr>
            <w:color w:val="auto"/>
            <w:lang w:eastAsia="zh-CN"/>
          </w:rPr>
          <w:lastRenderedPageBreak/>
          <w:t>enhanced</w:t>
        </w:r>
        <w:r w:rsidR="00713DE3" w:rsidRPr="00EC193D">
          <w:rPr>
            <w:color w:val="auto"/>
            <w:lang w:eastAsia="zh-CN"/>
          </w:rPr>
          <w:t xml:space="preserve"> </w:t>
        </w:r>
      </w:ins>
      <w:r w:rsidRPr="00EC193D">
        <w:rPr>
          <w:color w:val="auto"/>
          <w:lang w:eastAsia="zh-CN"/>
        </w:rPr>
        <w:t xml:space="preserve">learning </w:t>
      </w:r>
      <w:del w:id="259" w:author="BestEdit_SA" w:date="2022-08-21T10:22:00Z">
        <w:r w:rsidRPr="00EC193D" w:rsidDel="00713DE3">
          <w:rPr>
            <w:color w:val="auto"/>
            <w:lang w:eastAsia="zh-CN"/>
          </w:rPr>
          <w:delText>by raising the title</w:delText>
        </w:r>
      </w:del>
      <w:ins w:id="260" w:author="BestEdit_SA" w:date="2022-08-21T10:22:00Z">
        <w:r w:rsidR="00713DE3">
          <w:rPr>
            <w:color w:val="auto"/>
            <w:lang w:eastAsia="zh-CN"/>
          </w:rPr>
          <w:t>in light of</w:t>
        </w:r>
      </w:ins>
      <w:r w:rsidRPr="00EC193D">
        <w:rPr>
          <w:color w:val="auto"/>
          <w:lang w:eastAsia="zh-CN"/>
        </w:rPr>
        <w:t xml:space="preserve"> </w:t>
      </w:r>
      <w:del w:id="261" w:author="BestEdit_SA" w:date="2022-08-21T10:22:00Z">
        <w:r w:rsidRPr="00EC193D" w:rsidDel="00713DE3">
          <w:rPr>
            <w:color w:val="auto"/>
            <w:lang w:eastAsia="zh-CN"/>
          </w:rPr>
          <w:delText>Total Quality Management based on Islamic Boarding School in Ma'had Darullughah Wadda'awah, Pasuruan 4.0</w:delText>
        </w:r>
      </w:del>
      <w:ins w:id="262" w:author="BestEdit_SA" w:date="2022-08-21T10:22:00Z">
        <w:r w:rsidR="00713DE3">
          <w:rPr>
            <w:color w:val="auto"/>
            <w:lang w:eastAsia="zh-CN"/>
          </w:rPr>
          <w:t>TQM</w:t>
        </w:r>
      </w:ins>
      <w:r w:rsidRPr="00EC193D">
        <w:rPr>
          <w:color w:val="auto"/>
          <w:lang w:eastAsia="zh-CN"/>
        </w:rPr>
        <w:t>.</w:t>
      </w:r>
    </w:p>
    <w:p w14:paraId="1A4D1E9F" w14:textId="61DC4A53" w:rsidR="00A96D0D" w:rsidRPr="00EC193D" w:rsidRDefault="00A96D0D" w:rsidP="0095679B">
      <w:pPr>
        <w:suppressAutoHyphens/>
        <w:spacing w:line="360" w:lineRule="auto"/>
        <w:contextualSpacing/>
        <w:jc w:val="both"/>
        <w:rPr>
          <w:color w:val="auto"/>
          <w:lang w:eastAsia="zh-CN"/>
        </w:rPr>
      </w:pPr>
      <w:r w:rsidRPr="00EC193D">
        <w:rPr>
          <w:color w:val="auto"/>
          <w:lang w:eastAsia="zh-CN"/>
        </w:rPr>
        <w:t xml:space="preserve">The </w:t>
      </w:r>
      <w:del w:id="263" w:author="BestEdit_SA" w:date="2022-08-21T10:51:00Z">
        <w:r w:rsidRPr="00EC193D" w:rsidDel="00427459">
          <w:rPr>
            <w:color w:val="auto"/>
            <w:lang w:eastAsia="zh-CN"/>
          </w:rPr>
          <w:delText>novelty of this research allows</w:delText>
        </w:r>
      </w:del>
      <w:ins w:id="264" w:author="BestEdit_SA" w:date="2022-08-21T10:51:00Z">
        <w:r w:rsidR="00427459">
          <w:rPr>
            <w:color w:val="auto"/>
            <w:lang w:eastAsia="zh-CN"/>
          </w:rPr>
          <w:t xml:space="preserve">findings of this study are novel as </w:t>
        </w:r>
      </w:ins>
      <w:ins w:id="265" w:author="BestEdit_SA" w:date="2022-08-21T10:52:00Z">
        <w:r w:rsidR="00427459">
          <w:rPr>
            <w:color w:val="auto"/>
            <w:lang w:eastAsia="zh-CN"/>
          </w:rPr>
          <w:t xml:space="preserve">they </w:t>
        </w:r>
      </w:ins>
      <w:ins w:id="266" w:author="BestEdit_SA" w:date="2022-08-21T10:51:00Z">
        <w:r w:rsidR="00427459">
          <w:rPr>
            <w:color w:val="auto"/>
            <w:lang w:eastAsia="zh-CN"/>
          </w:rPr>
          <w:t>show</w:t>
        </w:r>
      </w:ins>
      <w:ins w:id="267" w:author="BestEdit_SA" w:date="2022-08-21T10:52:00Z">
        <w:r w:rsidR="00427459">
          <w:rPr>
            <w:color w:val="auto"/>
            <w:lang w:eastAsia="zh-CN"/>
          </w:rPr>
          <w:t xml:space="preserve"> that</w:t>
        </w:r>
      </w:ins>
      <w:r w:rsidRPr="00EC193D">
        <w:rPr>
          <w:color w:val="auto"/>
          <w:lang w:eastAsia="zh-CN"/>
        </w:rPr>
        <w:t xml:space="preserve"> Islamic boarding schools </w:t>
      </w:r>
      <w:del w:id="268" w:author="BestEdit_SA" w:date="2022-08-21T10:52:00Z">
        <w:r w:rsidRPr="00EC193D" w:rsidDel="00427459">
          <w:rPr>
            <w:color w:val="auto"/>
            <w:lang w:eastAsia="zh-CN"/>
          </w:rPr>
          <w:delText xml:space="preserve">to </w:delText>
        </w:r>
      </w:del>
      <w:r w:rsidRPr="00EC193D">
        <w:rPr>
          <w:color w:val="auto"/>
          <w:lang w:eastAsia="zh-CN"/>
        </w:rPr>
        <w:t xml:space="preserve">bring people into society who are aware of the problems they face so that they can find alternative solutions to </w:t>
      </w:r>
      <w:del w:id="269" w:author="BestEdit_SA" w:date="2022-08-21T10:53:00Z">
        <w:r w:rsidRPr="00EC193D" w:rsidDel="00427459">
          <w:rPr>
            <w:color w:val="auto"/>
            <w:lang w:eastAsia="zh-CN"/>
          </w:rPr>
          <w:delText xml:space="preserve">the </w:delText>
        </w:r>
      </w:del>
      <w:ins w:id="270" w:author="BestEdit_SA" w:date="2022-08-21T10:53:00Z">
        <w:r w:rsidR="00427459" w:rsidRPr="00EC193D">
          <w:rPr>
            <w:color w:val="auto"/>
            <w:lang w:eastAsia="zh-CN"/>
          </w:rPr>
          <w:t>th</w:t>
        </w:r>
        <w:r w:rsidR="00427459">
          <w:rPr>
            <w:color w:val="auto"/>
            <w:lang w:eastAsia="zh-CN"/>
          </w:rPr>
          <w:t>ese</w:t>
        </w:r>
        <w:r w:rsidR="00427459" w:rsidRPr="00EC193D">
          <w:rPr>
            <w:color w:val="auto"/>
            <w:lang w:eastAsia="zh-CN"/>
          </w:rPr>
          <w:t xml:space="preserve"> </w:t>
        </w:r>
      </w:ins>
      <w:del w:id="271" w:author="BestEdit_SA" w:date="2022-08-21T10:53:00Z">
        <w:r w:rsidRPr="00EC193D" w:rsidDel="00427459">
          <w:rPr>
            <w:color w:val="auto"/>
            <w:lang w:eastAsia="zh-CN"/>
          </w:rPr>
          <w:delText xml:space="preserve">problem </w:delText>
        </w:r>
      </w:del>
      <w:ins w:id="272" w:author="BestEdit_SA" w:date="2022-08-21T10:53:00Z">
        <w:r w:rsidR="00427459" w:rsidRPr="00EC193D">
          <w:rPr>
            <w:color w:val="auto"/>
            <w:lang w:eastAsia="zh-CN"/>
          </w:rPr>
          <w:t>proble</w:t>
        </w:r>
        <w:r w:rsidR="00427459">
          <w:rPr>
            <w:color w:val="auto"/>
            <w:lang w:eastAsia="zh-CN"/>
          </w:rPr>
          <w:t>ms</w:t>
        </w:r>
      </w:ins>
      <w:del w:id="273" w:author="BestEdit_SA" w:date="2022-08-21T10:53:00Z">
        <w:r w:rsidRPr="00EC193D" w:rsidDel="00427459">
          <w:rPr>
            <w:color w:val="auto"/>
            <w:lang w:eastAsia="zh-CN"/>
          </w:rPr>
          <w:delText>of full independence</w:delText>
        </w:r>
      </w:del>
      <w:r w:rsidRPr="00EC193D">
        <w:rPr>
          <w:color w:val="auto"/>
          <w:lang w:eastAsia="zh-CN"/>
        </w:rPr>
        <w:t xml:space="preserve">. </w:t>
      </w:r>
      <w:del w:id="274" w:author="BestEdit_SA" w:date="2022-08-21T10:53:00Z">
        <w:r w:rsidRPr="00EC193D" w:rsidDel="00427459">
          <w:rPr>
            <w:color w:val="auto"/>
            <w:lang w:eastAsia="zh-CN"/>
          </w:rPr>
          <w:delText xml:space="preserve">The </w:delText>
        </w:r>
      </w:del>
      <w:ins w:id="275" w:author="BestEdit_SA" w:date="2022-08-21T10:54:00Z">
        <w:r w:rsidR="00427459">
          <w:rPr>
            <w:color w:val="auto"/>
            <w:lang w:eastAsia="zh-CN"/>
          </w:rPr>
          <w:t>An</w:t>
        </w:r>
      </w:ins>
      <w:del w:id="276" w:author="BestEdit_SA" w:date="2022-08-21T10:54:00Z">
        <w:r w:rsidRPr="00EC193D" w:rsidDel="00427459">
          <w:rPr>
            <w:color w:val="auto"/>
            <w:lang w:eastAsia="zh-CN"/>
          </w:rPr>
          <w:delText>need for an</w:delText>
        </w:r>
      </w:del>
      <w:r w:rsidRPr="00EC193D">
        <w:rPr>
          <w:color w:val="auto"/>
          <w:lang w:eastAsia="zh-CN"/>
        </w:rPr>
        <w:t xml:space="preserve"> educational environment that is </w:t>
      </w:r>
      <w:del w:id="277" w:author="BestEdit_SA" w:date="2022-08-21T10:53:00Z">
        <w:r w:rsidRPr="00EC193D" w:rsidDel="00427459">
          <w:rPr>
            <w:color w:val="auto"/>
            <w:lang w:eastAsia="zh-CN"/>
          </w:rPr>
          <w:delText xml:space="preserve">so </w:delText>
        </w:r>
      </w:del>
      <w:r w:rsidRPr="00EC193D">
        <w:rPr>
          <w:color w:val="auto"/>
          <w:lang w:eastAsia="zh-CN"/>
        </w:rPr>
        <w:t xml:space="preserve">diverse and complex </w:t>
      </w:r>
      <w:del w:id="278" w:author="BestEdit_SA" w:date="2022-08-21T10:53:00Z">
        <w:r w:rsidRPr="00EC193D" w:rsidDel="00427459">
          <w:rPr>
            <w:color w:val="auto"/>
            <w:lang w:eastAsia="zh-CN"/>
          </w:rPr>
          <w:delText>that is</w:delText>
        </w:r>
      </w:del>
      <w:ins w:id="279" w:author="BestEdit_SA" w:date="2022-08-21T10:53:00Z">
        <w:r w:rsidR="00427459">
          <w:rPr>
            <w:color w:val="auto"/>
            <w:lang w:eastAsia="zh-CN"/>
          </w:rPr>
          <w:t>and</w:t>
        </w:r>
      </w:ins>
      <w:r w:rsidRPr="00EC193D">
        <w:rPr>
          <w:color w:val="auto"/>
          <w:lang w:eastAsia="zh-CN"/>
        </w:rPr>
        <w:t xml:space="preserve"> </w:t>
      </w:r>
      <w:del w:id="280" w:author="BestEdit_SA" w:date="2022-08-21T10:53:00Z">
        <w:r w:rsidRPr="00EC193D" w:rsidDel="00427459">
          <w:rPr>
            <w:color w:val="auto"/>
            <w:lang w:eastAsia="zh-CN"/>
          </w:rPr>
          <w:delText xml:space="preserve">growing </w:delText>
        </w:r>
      </w:del>
      <w:ins w:id="281" w:author="BestEdit_SA" w:date="2022-08-21T10:53:00Z">
        <w:r w:rsidR="00427459" w:rsidRPr="00EC193D">
          <w:rPr>
            <w:color w:val="auto"/>
            <w:lang w:eastAsia="zh-CN"/>
          </w:rPr>
          <w:t>grow</w:t>
        </w:r>
        <w:r w:rsidR="00427459">
          <w:rPr>
            <w:color w:val="auto"/>
            <w:lang w:eastAsia="zh-CN"/>
          </w:rPr>
          <w:t>s</w:t>
        </w:r>
        <w:r w:rsidR="00427459" w:rsidRPr="00EC193D">
          <w:rPr>
            <w:color w:val="auto"/>
            <w:lang w:eastAsia="zh-CN"/>
          </w:rPr>
          <w:t xml:space="preserve"> </w:t>
        </w:r>
      </w:ins>
      <w:r w:rsidRPr="00EC193D">
        <w:rPr>
          <w:color w:val="auto"/>
          <w:lang w:eastAsia="zh-CN"/>
        </w:rPr>
        <w:t xml:space="preserve">rapidly </w:t>
      </w:r>
      <w:del w:id="282" w:author="BestEdit_SA" w:date="2022-08-21T10:54:00Z">
        <w:r w:rsidRPr="00EC193D" w:rsidDel="00427459">
          <w:rPr>
            <w:color w:val="auto"/>
            <w:lang w:eastAsia="zh-CN"/>
          </w:rPr>
          <w:delText xml:space="preserve">and </w:delText>
        </w:r>
      </w:del>
      <w:del w:id="283" w:author="BestEdit_SA" w:date="2022-08-21T10:52:00Z">
        <w:r w:rsidRPr="00EC193D" w:rsidDel="00427459">
          <w:rPr>
            <w:color w:val="auto"/>
            <w:lang w:eastAsia="zh-CN"/>
          </w:rPr>
          <w:delText xml:space="preserve">require </w:delText>
        </w:r>
      </w:del>
      <w:ins w:id="284" w:author="BestEdit_SA" w:date="2022-08-21T10:52:00Z">
        <w:r w:rsidR="00427459" w:rsidRPr="00EC193D">
          <w:rPr>
            <w:color w:val="auto"/>
            <w:lang w:eastAsia="zh-CN"/>
          </w:rPr>
          <w:t>requir</w:t>
        </w:r>
        <w:r w:rsidR="00427459">
          <w:rPr>
            <w:color w:val="auto"/>
            <w:lang w:eastAsia="zh-CN"/>
          </w:rPr>
          <w:t>es</w:t>
        </w:r>
        <w:r w:rsidR="00427459" w:rsidRPr="00EC193D">
          <w:rPr>
            <w:color w:val="auto"/>
            <w:lang w:eastAsia="zh-CN"/>
          </w:rPr>
          <w:t xml:space="preserve"> </w:t>
        </w:r>
      </w:ins>
      <w:r w:rsidRPr="00EC193D">
        <w:rPr>
          <w:color w:val="auto"/>
          <w:lang w:eastAsia="zh-CN"/>
        </w:rPr>
        <w:t>a high level of professionalism to improve the quality of agency performance</w:t>
      </w:r>
      <w:del w:id="285" w:author="BestEdit_SA" w:date="2022-08-21T10:54:00Z">
        <w:r w:rsidRPr="00EC193D" w:rsidDel="00427459">
          <w:rPr>
            <w:color w:val="auto"/>
            <w:lang w:eastAsia="zh-CN"/>
          </w:rPr>
          <w:delText xml:space="preserve"> propaganda</w:delText>
        </w:r>
      </w:del>
      <w:r w:rsidRPr="00EC193D">
        <w:rPr>
          <w:color w:val="auto"/>
          <w:lang w:eastAsia="zh-CN"/>
        </w:rPr>
        <w:t xml:space="preserve">. If </w:t>
      </w:r>
      <w:del w:id="286" w:author="BestEdit_SA" w:date="2022-08-21T11:14:00Z">
        <w:r w:rsidRPr="00EC193D" w:rsidDel="000C5658">
          <w:rPr>
            <w:color w:val="auto"/>
            <w:lang w:eastAsia="zh-CN"/>
          </w:rPr>
          <w:delText xml:space="preserve">the </w:delText>
        </w:r>
      </w:del>
      <w:ins w:id="287" w:author="BestEdit_SA" w:date="2022-08-21T11:14:00Z">
        <w:r w:rsidR="000C5658">
          <w:rPr>
            <w:color w:val="auto"/>
            <w:lang w:eastAsia="zh-CN"/>
          </w:rPr>
          <w:t>a</w:t>
        </w:r>
        <w:r w:rsidR="000C5658" w:rsidRPr="00EC193D">
          <w:rPr>
            <w:color w:val="auto"/>
            <w:lang w:eastAsia="zh-CN"/>
          </w:rPr>
          <w:t xml:space="preserve"> </w:t>
        </w:r>
      </w:ins>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can meet the interests of the community, it </w:t>
      </w:r>
      <w:del w:id="288" w:author="BestEdit_SA" w:date="2022-08-21T11:09:00Z">
        <w:r w:rsidRPr="00EC193D" w:rsidDel="008C17B7">
          <w:rPr>
            <w:color w:val="auto"/>
            <w:lang w:eastAsia="zh-CN"/>
          </w:rPr>
          <w:delText>will be possible to</w:delText>
        </w:r>
      </w:del>
      <w:ins w:id="289" w:author="BestEdit_SA" w:date="2022-08-21T11:09:00Z">
        <w:r w:rsidR="008C17B7">
          <w:rPr>
            <w:color w:val="auto"/>
            <w:lang w:eastAsia="zh-CN"/>
          </w:rPr>
          <w:t>can</w:t>
        </w:r>
      </w:ins>
      <w:r w:rsidRPr="00EC193D">
        <w:rPr>
          <w:color w:val="auto"/>
          <w:lang w:eastAsia="zh-CN"/>
        </w:rPr>
        <w:t xml:space="preserve"> produce various models that focus on the development of the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The phenomenon of the emergence of various models of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occurs in formal educational institutions. This </w:t>
      </w:r>
      <w:del w:id="290" w:author="BestEdit_SA" w:date="2022-08-21T11:12:00Z">
        <w:r w:rsidRPr="00EC193D" w:rsidDel="008C17B7">
          <w:rPr>
            <w:color w:val="auto"/>
            <w:lang w:eastAsia="zh-CN"/>
          </w:rPr>
          <w:delText xml:space="preserve">research </w:delText>
        </w:r>
      </w:del>
      <w:ins w:id="291" w:author="BestEdit_SA" w:date="2022-08-21T11:12:00Z">
        <w:r w:rsidR="008C17B7">
          <w:rPr>
            <w:color w:val="auto"/>
            <w:lang w:eastAsia="zh-CN"/>
          </w:rPr>
          <w:t>study</w:t>
        </w:r>
        <w:r w:rsidR="008C17B7" w:rsidRPr="00EC193D">
          <w:rPr>
            <w:color w:val="auto"/>
            <w:lang w:eastAsia="zh-CN"/>
          </w:rPr>
          <w:t xml:space="preserve"> </w:t>
        </w:r>
      </w:ins>
      <w:commentRangeStart w:id="292"/>
      <w:del w:id="293" w:author="BestEdit_SA" w:date="2022-08-21T11:11:00Z">
        <w:r w:rsidRPr="00EC193D" w:rsidDel="008C17B7">
          <w:rPr>
            <w:color w:val="auto"/>
            <w:lang w:eastAsia="zh-CN"/>
          </w:rPr>
          <w:delText>will be</w:delText>
        </w:r>
      </w:del>
      <w:ins w:id="294" w:author="BestEdit_SA" w:date="2022-08-21T11:11:00Z">
        <w:r w:rsidR="008C17B7">
          <w:rPr>
            <w:color w:val="auto"/>
            <w:lang w:eastAsia="zh-CN"/>
          </w:rPr>
          <w:t>was</w:t>
        </w:r>
      </w:ins>
      <w:r w:rsidRPr="00EC193D">
        <w:rPr>
          <w:color w:val="auto"/>
          <w:lang w:eastAsia="zh-CN"/>
        </w:rPr>
        <w:t xml:space="preserve"> </w:t>
      </w:r>
      <w:commentRangeEnd w:id="292"/>
      <w:r w:rsidR="008C17B7">
        <w:rPr>
          <w:rStyle w:val="CommentReference"/>
        </w:rPr>
        <w:commentReference w:id="292"/>
      </w:r>
      <w:r w:rsidRPr="00EC193D">
        <w:rPr>
          <w:color w:val="auto"/>
          <w:lang w:eastAsia="zh-CN"/>
        </w:rPr>
        <w:t xml:space="preserve">conducted in </w:t>
      </w:r>
      <w:del w:id="295" w:author="BestEdit_SA" w:date="2022-08-21T11:11:00Z">
        <w:r w:rsidRPr="00EC193D" w:rsidDel="008C17B7">
          <w:rPr>
            <w:color w:val="auto"/>
            <w:lang w:eastAsia="zh-CN"/>
          </w:rPr>
          <w:delText xml:space="preserve">Ma'had </w:delText>
        </w:r>
      </w:del>
      <w:proofErr w:type="spellStart"/>
      <w:ins w:id="296" w:author="BestEdit_SA" w:date="2022-08-21T11:11:00Z">
        <w:r w:rsidR="008C17B7" w:rsidRPr="00EC193D">
          <w:rPr>
            <w:color w:val="auto"/>
            <w:lang w:eastAsia="zh-CN"/>
          </w:rPr>
          <w:t>Ma</w:t>
        </w:r>
        <w:r w:rsidR="008C17B7">
          <w:rPr>
            <w:color w:val="auto"/>
            <w:lang w:eastAsia="zh-CN"/>
          </w:rPr>
          <w:t>’</w:t>
        </w:r>
        <w:r w:rsidR="008C17B7" w:rsidRPr="00EC193D">
          <w:rPr>
            <w:color w:val="auto"/>
            <w:lang w:eastAsia="zh-CN"/>
          </w:rPr>
          <w:t>had</w:t>
        </w:r>
        <w:proofErr w:type="spellEnd"/>
        <w:r w:rsidR="008C17B7"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297" w:author="BestEdit_SA" w:date="2022-08-21T11:11:00Z">
        <w:r w:rsidRPr="00EC193D" w:rsidDel="008C17B7">
          <w:rPr>
            <w:color w:val="auto"/>
            <w:lang w:eastAsia="zh-CN"/>
          </w:rPr>
          <w:delText>Wadda'awah</w:delText>
        </w:r>
      </w:del>
      <w:proofErr w:type="spellStart"/>
      <w:ins w:id="298" w:author="BestEdit_SA" w:date="2022-08-21T11:11:00Z">
        <w:r w:rsidR="008C17B7" w:rsidRPr="00EC193D">
          <w:rPr>
            <w:color w:val="auto"/>
            <w:lang w:eastAsia="zh-CN"/>
          </w:rPr>
          <w:t>Wadda</w:t>
        </w:r>
        <w:r w:rsidR="008C17B7">
          <w:rPr>
            <w:color w:val="auto"/>
            <w:lang w:eastAsia="zh-CN"/>
          </w:rPr>
          <w:t>’</w:t>
        </w:r>
        <w:r w:rsidR="008C17B7" w:rsidRPr="00EC193D">
          <w:rPr>
            <w:color w:val="auto"/>
            <w:lang w:eastAsia="zh-CN"/>
          </w:rPr>
          <w:t>awah</w:t>
        </w:r>
      </w:ins>
      <w:proofErr w:type="spellEnd"/>
      <w:r w:rsidRPr="00EC193D">
        <w:rPr>
          <w:color w:val="auto"/>
          <w:lang w:eastAsia="zh-CN"/>
        </w:rPr>
        <w:t xml:space="preserve">, </w:t>
      </w:r>
      <w:proofErr w:type="spellStart"/>
      <w:r w:rsidRPr="00EC193D">
        <w:rPr>
          <w:color w:val="auto"/>
          <w:lang w:eastAsia="zh-CN"/>
        </w:rPr>
        <w:t>Pasuruan</w:t>
      </w:r>
      <w:proofErr w:type="spellEnd"/>
      <w:r w:rsidRPr="00EC193D">
        <w:rPr>
          <w:color w:val="auto"/>
          <w:lang w:eastAsia="zh-CN"/>
        </w:rPr>
        <w:t xml:space="preserve"> Regency. The institution was chosen because there is a strong reception from the </w:t>
      </w:r>
      <w:proofErr w:type="spellStart"/>
      <w:r w:rsidRPr="00EC193D">
        <w:rPr>
          <w:color w:val="auto"/>
          <w:lang w:eastAsia="zh-CN"/>
        </w:rPr>
        <w:t>pesantren</w:t>
      </w:r>
      <w:proofErr w:type="spellEnd"/>
      <w:r w:rsidRPr="00EC193D">
        <w:rPr>
          <w:color w:val="auto"/>
          <w:lang w:eastAsia="zh-CN"/>
        </w:rPr>
        <w:t xml:space="preserve"> culture of technological developments in this era. </w:t>
      </w:r>
      <w:commentRangeStart w:id="299"/>
      <w:del w:id="300" w:author="BestEdit_SA" w:date="2022-08-21T11:14:00Z">
        <w:r w:rsidRPr="00EC193D" w:rsidDel="000C5658">
          <w:rPr>
            <w:color w:val="auto"/>
            <w:lang w:eastAsia="zh-CN"/>
          </w:rPr>
          <w:delText xml:space="preserve">The above is the reason for researchers to conduct a study on TQM at the Ma'had Darullughah Wadda'awah Islamic Boarding School Pasuruan. </w:delText>
        </w:r>
      </w:del>
      <w:commentRangeEnd w:id="299"/>
      <w:r w:rsidR="000C5658">
        <w:rPr>
          <w:rStyle w:val="CommentReference"/>
        </w:rPr>
        <w:commentReference w:id="299"/>
      </w:r>
      <w:r w:rsidRPr="00EC193D">
        <w:rPr>
          <w:color w:val="auto"/>
          <w:lang w:eastAsia="zh-CN"/>
        </w:rPr>
        <w:t xml:space="preserve">In addition, this </w:t>
      </w:r>
      <w:del w:id="301" w:author="BestEdit_SA" w:date="2022-08-21T11:15:00Z">
        <w:r w:rsidRPr="00EC193D" w:rsidDel="000C5658">
          <w:rPr>
            <w:i/>
            <w:iCs/>
            <w:color w:val="auto"/>
            <w:lang w:eastAsia="zh-CN"/>
          </w:rPr>
          <w:delText>Pondok Pesantren</w:delText>
        </w:r>
        <w:r w:rsidRPr="00EC193D" w:rsidDel="000C5658">
          <w:rPr>
            <w:color w:val="auto"/>
            <w:lang w:eastAsia="zh-CN"/>
          </w:rPr>
          <w:delText xml:space="preserve"> is one of the </w:delText>
        </w:r>
        <w:r w:rsidRPr="00EC193D" w:rsidDel="000C5658">
          <w:rPr>
            <w:i/>
            <w:iCs/>
            <w:color w:val="auto"/>
            <w:lang w:eastAsia="zh-CN"/>
          </w:rPr>
          <w:delText>Pondok Pesantren</w:delText>
        </w:r>
        <w:r w:rsidRPr="00EC193D" w:rsidDel="000C5658">
          <w:rPr>
            <w:color w:val="auto"/>
            <w:lang w:eastAsia="zh-CN"/>
          </w:rPr>
          <w:delText xml:space="preserve"> in Pasuruan Regency which</w:delText>
        </w:r>
      </w:del>
      <w:ins w:id="302" w:author="BestEdit_SA" w:date="2022-08-21T11:15:00Z">
        <w:r w:rsidR="000C5658">
          <w:rPr>
            <w:color w:val="auto"/>
            <w:lang w:eastAsia="zh-CN"/>
          </w:rPr>
          <w:t>institute</w:t>
        </w:r>
      </w:ins>
      <w:r w:rsidRPr="00EC193D">
        <w:rPr>
          <w:color w:val="auto"/>
          <w:lang w:eastAsia="zh-CN"/>
        </w:rPr>
        <w:t xml:space="preserve"> </w:t>
      </w:r>
      <w:commentRangeStart w:id="303"/>
      <w:r w:rsidRPr="00EC193D">
        <w:rPr>
          <w:color w:val="auto"/>
          <w:lang w:eastAsia="zh-CN"/>
        </w:rPr>
        <w:t xml:space="preserve">is thick with large institutions </w:t>
      </w:r>
      <w:commentRangeEnd w:id="303"/>
      <w:r w:rsidR="000C5658">
        <w:rPr>
          <w:rStyle w:val="CommentReference"/>
        </w:rPr>
        <w:commentReference w:id="303"/>
      </w:r>
      <w:r w:rsidRPr="00EC193D">
        <w:rPr>
          <w:color w:val="auto"/>
          <w:lang w:eastAsia="zh-CN"/>
        </w:rPr>
        <w:t xml:space="preserve">of Islamic boarding schools. </w:t>
      </w:r>
    </w:p>
    <w:p w14:paraId="1B9C7F26" w14:textId="77777777" w:rsidR="00A96D0D" w:rsidRPr="00EC193D" w:rsidRDefault="00A96D0D" w:rsidP="006E2945">
      <w:pPr>
        <w:suppressAutoHyphens/>
        <w:spacing w:line="360" w:lineRule="auto"/>
        <w:contextualSpacing/>
        <w:jc w:val="both"/>
        <w:rPr>
          <w:b/>
          <w:bCs/>
          <w:color w:val="auto"/>
          <w:lang w:eastAsia="zh-CN"/>
        </w:rPr>
      </w:pPr>
    </w:p>
    <w:p w14:paraId="5DC68FEC" w14:textId="12133F50" w:rsidR="00A96D0D" w:rsidRPr="00EC193D" w:rsidRDefault="00A96D0D" w:rsidP="006E2945">
      <w:pPr>
        <w:suppressAutoHyphens/>
        <w:spacing w:line="360" w:lineRule="auto"/>
        <w:contextualSpacing/>
        <w:jc w:val="both"/>
        <w:rPr>
          <w:b/>
          <w:bCs/>
          <w:color w:val="auto"/>
          <w:lang w:eastAsia="zh-CN"/>
        </w:rPr>
      </w:pPr>
      <w:r w:rsidRPr="00EC193D">
        <w:rPr>
          <w:b/>
          <w:bCs/>
          <w:color w:val="auto"/>
          <w:lang w:eastAsia="zh-CN"/>
        </w:rPr>
        <w:t xml:space="preserve">Research </w:t>
      </w:r>
      <w:del w:id="304" w:author="BestEdit_SA" w:date="2022-08-21T11:16:00Z">
        <w:r w:rsidRPr="00EC193D" w:rsidDel="005331CA">
          <w:rPr>
            <w:b/>
            <w:bCs/>
            <w:color w:val="auto"/>
            <w:lang w:eastAsia="zh-CN"/>
          </w:rPr>
          <w:delText>Question</w:delText>
        </w:r>
      </w:del>
      <w:ins w:id="305" w:author="BestEdit_SA" w:date="2022-08-21T11:16:00Z">
        <w:r w:rsidR="005331CA" w:rsidRPr="00EC193D">
          <w:rPr>
            <w:b/>
            <w:bCs/>
            <w:color w:val="auto"/>
            <w:lang w:eastAsia="zh-CN"/>
          </w:rPr>
          <w:t>Questio</w:t>
        </w:r>
        <w:r w:rsidR="005331CA">
          <w:rPr>
            <w:b/>
            <w:bCs/>
            <w:color w:val="auto"/>
            <w:lang w:eastAsia="zh-CN"/>
          </w:rPr>
          <w:t>ns</w:t>
        </w:r>
      </w:ins>
    </w:p>
    <w:p w14:paraId="258C36A4" w14:textId="70391092" w:rsidR="00A96D0D" w:rsidRPr="00EC193D" w:rsidRDefault="00A96D0D" w:rsidP="006E2945">
      <w:pPr>
        <w:suppressAutoHyphens/>
        <w:spacing w:line="360" w:lineRule="auto"/>
        <w:contextualSpacing/>
        <w:jc w:val="both"/>
        <w:rPr>
          <w:color w:val="auto"/>
          <w:lang w:eastAsia="zh-CN"/>
        </w:rPr>
      </w:pPr>
      <w:del w:id="306" w:author="BestEdit_SA" w:date="2022-08-21T11:17:00Z">
        <w:r w:rsidRPr="00EC193D" w:rsidDel="00B62016">
          <w:rPr>
            <w:color w:val="auto"/>
            <w:lang w:eastAsia="zh-CN"/>
          </w:rPr>
          <w:delText>Based on the background of the research problem that</w:delText>
        </w:r>
      </w:del>
      <w:ins w:id="307" w:author="BestEdit_SA" w:date="2022-08-21T11:17:00Z">
        <w:r w:rsidR="00B62016">
          <w:rPr>
            <w:color w:val="auto"/>
            <w:lang w:eastAsia="zh-CN"/>
          </w:rPr>
          <w:t>This study</w:t>
        </w:r>
      </w:ins>
      <w:r w:rsidRPr="00EC193D">
        <w:rPr>
          <w:color w:val="auto"/>
          <w:lang w:eastAsia="zh-CN"/>
        </w:rPr>
        <w:t xml:space="preserve"> focuses on the </w:t>
      </w:r>
      <w:del w:id="308" w:author="BestEdit_SA" w:date="2022-08-21T11:17:00Z">
        <w:r w:rsidRPr="00EC193D" w:rsidDel="00B62016">
          <w:rPr>
            <w:color w:val="auto"/>
            <w:lang w:eastAsia="zh-CN"/>
          </w:rPr>
          <w:delText xml:space="preserve">procedures </w:delText>
        </w:r>
      </w:del>
      <w:ins w:id="309" w:author="BestEdit_SA" w:date="2022-08-21T11:17:00Z">
        <w:r w:rsidR="00B62016">
          <w:rPr>
            <w:color w:val="auto"/>
            <w:lang w:eastAsia="zh-CN"/>
          </w:rPr>
          <w:t>strategies employed</w:t>
        </w:r>
      </w:ins>
      <w:del w:id="310" w:author="BestEdit_SA" w:date="2022-08-21T11:17:00Z">
        <w:r w:rsidRPr="00EC193D" w:rsidDel="00B62016">
          <w:rPr>
            <w:color w:val="auto"/>
            <w:lang w:eastAsia="zh-CN"/>
          </w:rPr>
          <w:delText>used</w:delText>
        </w:r>
      </w:del>
      <w:r w:rsidRPr="00EC193D">
        <w:rPr>
          <w:color w:val="auto"/>
          <w:lang w:eastAsia="zh-CN"/>
        </w:rPr>
        <w:t xml:space="preserve"> </w:t>
      </w:r>
      <w:del w:id="311" w:author="BestEdit_SA" w:date="2022-08-21T11:17:00Z">
        <w:r w:rsidRPr="00EC193D" w:rsidDel="00B62016">
          <w:rPr>
            <w:color w:val="auto"/>
            <w:lang w:eastAsia="zh-CN"/>
          </w:rPr>
          <w:delText xml:space="preserve">to </w:delText>
        </w:r>
      </w:del>
      <w:ins w:id="312" w:author="BestEdit_SA" w:date="2022-08-21T11:17:00Z">
        <w:r w:rsidR="00B62016">
          <w:rPr>
            <w:color w:val="auto"/>
            <w:lang w:eastAsia="zh-CN"/>
          </w:rPr>
          <w:t>for</w:t>
        </w:r>
        <w:r w:rsidR="00B62016" w:rsidRPr="00EC193D">
          <w:rPr>
            <w:color w:val="auto"/>
            <w:lang w:eastAsia="zh-CN"/>
          </w:rPr>
          <w:t xml:space="preserve"> </w:t>
        </w:r>
      </w:ins>
      <w:del w:id="313" w:author="BestEdit_SA" w:date="2022-08-21T11:17:00Z">
        <w:r w:rsidRPr="00EC193D" w:rsidDel="00B62016">
          <w:rPr>
            <w:color w:val="auto"/>
            <w:lang w:eastAsia="zh-CN"/>
          </w:rPr>
          <w:delText xml:space="preserve">improve </w:delText>
        </w:r>
      </w:del>
      <w:ins w:id="314" w:author="BestEdit_SA" w:date="2022-08-21T11:17:00Z">
        <w:r w:rsidR="00B62016" w:rsidRPr="00EC193D">
          <w:rPr>
            <w:color w:val="auto"/>
            <w:lang w:eastAsia="zh-CN"/>
          </w:rPr>
          <w:t>improv</w:t>
        </w:r>
        <w:r w:rsidR="00B62016">
          <w:rPr>
            <w:color w:val="auto"/>
            <w:lang w:eastAsia="zh-CN"/>
          </w:rPr>
          <w:t>ing</w:t>
        </w:r>
        <w:r w:rsidR="00B62016" w:rsidRPr="00EC193D">
          <w:rPr>
            <w:color w:val="auto"/>
            <w:lang w:eastAsia="zh-CN"/>
          </w:rPr>
          <w:t xml:space="preserve"> </w:t>
        </w:r>
      </w:ins>
      <w:r w:rsidRPr="00EC193D">
        <w:rPr>
          <w:color w:val="auto"/>
          <w:lang w:eastAsia="zh-CN"/>
        </w:rPr>
        <w:t xml:space="preserve">the quality of education in </w:t>
      </w:r>
      <w:del w:id="315" w:author="BestEdit_SA" w:date="2022-08-21T11:16:00Z">
        <w:r w:rsidRPr="00EC193D" w:rsidDel="005331CA">
          <w:rPr>
            <w:color w:val="auto"/>
            <w:lang w:eastAsia="zh-CN"/>
          </w:rPr>
          <w:delText xml:space="preserve">twentieth </w:delText>
        </w:r>
      </w:del>
      <w:ins w:id="316" w:author="BestEdit_SA" w:date="2022-08-21T11:16:00Z">
        <w:r w:rsidR="005331CA">
          <w:rPr>
            <w:color w:val="auto"/>
            <w:lang w:eastAsia="zh-CN"/>
          </w:rPr>
          <w:t>the 20th</w:t>
        </w:r>
        <w:r w:rsidR="005331CA" w:rsidRPr="00EC193D">
          <w:rPr>
            <w:color w:val="auto"/>
            <w:lang w:eastAsia="zh-CN"/>
          </w:rPr>
          <w:t xml:space="preserve"> </w:t>
        </w:r>
      </w:ins>
      <w:r w:rsidRPr="00EC193D">
        <w:rPr>
          <w:color w:val="auto"/>
          <w:lang w:eastAsia="zh-CN"/>
        </w:rPr>
        <w:t xml:space="preserve">century </w:t>
      </w:r>
      <w:ins w:id="317" w:author="BestEdit_SA" w:date="2022-08-21T11:17:00Z">
        <w:r w:rsidR="00B62016">
          <w:rPr>
            <w:color w:val="auto"/>
            <w:lang w:eastAsia="zh-CN"/>
          </w:rPr>
          <w:t xml:space="preserve">in </w:t>
        </w:r>
      </w:ins>
      <w:r w:rsidRPr="00EC193D">
        <w:rPr>
          <w:color w:val="auto"/>
          <w:lang w:eastAsia="zh-CN"/>
        </w:rPr>
        <w:t xml:space="preserve">Islamic boarding schools. The </w:t>
      </w:r>
      <w:ins w:id="318" w:author="BestEdit_SA" w:date="2022-08-21T11:18:00Z">
        <w:r w:rsidR="00B62016">
          <w:rPr>
            <w:color w:val="auto"/>
            <w:lang w:eastAsia="zh-CN"/>
          </w:rPr>
          <w:t xml:space="preserve">following </w:t>
        </w:r>
      </w:ins>
      <w:r w:rsidRPr="00EC193D">
        <w:rPr>
          <w:color w:val="auto"/>
          <w:lang w:eastAsia="zh-CN"/>
        </w:rPr>
        <w:t xml:space="preserve">research </w:t>
      </w:r>
      <w:ins w:id="319" w:author="BestEdit_SA" w:date="2022-08-21T11:18:00Z">
        <w:r w:rsidR="00B62016">
          <w:rPr>
            <w:color w:val="auto"/>
            <w:lang w:eastAsia="zh-CN"/>
          </w:rPr>
          <w:t xml:space="preserve">questions </w:t>
        </w:r>
      </w:ins>
      <w:del w:id="320" w:author="BestEdit_SA" w:date="2022-08-21T11:18:00Z">
        <w:r w:rsidRPr="00EC193D" w:rsidDel="00B62016">
          <w:rPr>
            <w:color w:val="auto"/>
            <w:lang w:eastAsia="zh-CN"/>
          </w:rPr>
          <w:delText>has three questions as follows</w:delText>
        </w:r>
      </w:del>
      <w:del w:id="321" w:author="BestEdit_SA" w:date="2022-08-21T11:17:00Z">
        <w:r w:rsidRPr="00EC193D" w:rsidDel="005331CA">
          <w:rPr>
            <w:color w:val="auto"/>
            <w:lang w:eastAsia="zh-CN"/>
          </w:rPr>
          <w:delText>;</w:delText>
        </w:r>
      </w:del>
      <w:ins w:id="322" w:author="BestEdit_SA" w:date="2022-08-21T11:18:00Z">
        <w:r w:rsidR="00B62016">
          <w:rPr>
            <w:color w:val="auto"/>
            <w:lang w:eastAsia="zh-CN"/>
          </w:rPr>
          <w:t>were sought to be answered</w:t>
        </w:r>
      </w:ins>
      <w:ins w:id="323" w:author="BestEdit_SA" w:date="2022-08-21T11:17:00Z">
        <w:r w:rsidR="005331CA">
          <w:rPr>
            <w:color w:val="auto"/>
            <w:lang w:eastAsia="zh-CN"/>
          </w:rPr>
          <w:t>:</w:t>
        </w:r>
      </w:ins>
    </w:p>
    <w:p w14:paraId="0F18E642" w14:textId="75D924C4" w:rsidR="00A96D0D" w:rsidRPr="00EC193D" w:rsidRDefault="00A96D0D" w:rsidP="006E2945">
      <w:pPr>
        <w:numPr>
          <w:ilvl w:val="0"/>
          <w:numId w:val="35"/>
        </w:numPr>
        <w:suppressAutoHyphens/>
        <w:spacing w:after="200" w:line="360" w:lineRule="auto"/>
        <w:ind w:left="426"/>
        <w:contextualSpacing/>
        <w:jc w:val="both"/>
        <w:rPr>
          <w:color w:val="auto"/>
          <w:lang w:eastAsia="zh-CN"/>
        </w:rPr>
      </w:pPr>
      <w:r w:rsidRPr="00EC193D">
        <w:rPr>
          <w:color w:val="auto"/>
          <w:lang w:eastAsia="zh-CN"/>
        </w:rPr>
        <w:t xml:space="preserve">How is the educational curriculum planning carried out by the </w:t>
      </w:r>
      <w:del w:id="324" w:author="BestEdit_SA" w:date="2022-08-21T11:18:00Z">
        <w:r w:rsidRPr="00EC193D" w:rsidDel="00F721A1">
          <w:rPr>
            <w:color w:val="auto"/>
            <w:lang w:eastAsia="zh-CN"/>
          </w:rPr>
          <w:delText xml:space="preserve">Ma'had </w:delText>
        </w:r>
      </w:del>
      <w:proofErr w:type="spellStart"/>
      <w:ins w:id="325" w:author="BestEdit_SA" w:date="2022-08-21T11:18:00Z">
        <w:r w:rsidR="00F721A1" w:rsidRPr="00EC193D">
          <w:rPr>
            <w:color w:val="auto"/>
            <w:lang w:eastAsia="zh-CN"/>
          </w:rPr>
          <w:t>Ma</w:t>
        </w:r>
        <w:r w:rsidR="00F721A1">
          <w:rPr>
            <w:color w:val="auto"/>
            <w:lang w:eastAsia="zh-CN"/>
          </w:rPr>
          <w:t>’</w:t>
        </w:r>
        <w:r w:rsidR="00F721A1" w:rsidRPr="00EC193D">
          <w:rPr>
            <w:color w:val="auto"/>
            <w:lang w:eastAsia="zh-CN"/>
          </w:rPr>
          <w:t>had</w:t>
        </w:r>
        <w:proofErr w:type="spellEnd"/>
        <w:r w:rsidR="00F721A1"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326" w:author="BestEdit_SA" w:date="2022-08-21T11:18:00Z">
        <w:r w:rsidRPr="00EC193D" w:rsidDel="00F721A1">
          <w:rPr>
            <w:color w:val="auto"/>
            <w:lang w:eastAsia="zh-CN"/>
          </w:rPr>
          <w:delText xml:space="preserve">Wadda'awah </w:delText>
        </w:r>
      </w:del>
      <w:proofErr w:type="spellStart"/>
      <w:ins w:id="327" w:author="BestEdit_SA" w:date="2022-08-21T11:18:00Z">
        <w:r w:rsidR="00F721A1" w:rsidRPr="00EC193D">
          <w:rPr>
            <w:color w:val="auto"/>
            <w:lang w:eastAsia="zh-CN"/>
          </w:rPr>
          <w:t>Wadda</w:t>
        </w:r>
        <w:r w:rsidR="00F721A1">
          <w:rPr>
            <w:color w:val="auto"/>
            <w:lang w:eastAsia="zh-CN"/>
          </w:rPr>
          <w:t>’</w:t>
        </w:r>
        <w:r w:rsidR="00F721A1" w:rsidRPr="00EC193D">
          <w:rPr>
            <w:color w:val="auto"/>
            <w:lang w:eastAsia="zh-CN"/>
          </w:rPr>
          <w:t>awah</w:t>
        </w:r>
        <w:proofErr w:type="spellEnd"/>
        <w:r w:rsidR="00F721A1" w:rsidRPr="00EC193D">
          <w:rPr>
            <w:color w:val="auto"/>
            <w:lang w:eastAsia="zh-CN"/>
          </w:rPr>
          <w:t xml:space="preserve"> </w:t>
        </w:r>
      </w:ins>
      <w:r w:rsidRPr="00EC193D">
        <w:rPr>
          <w:color w:val="auto"/>
          <w:lang w:eastAsia="zh-CN"/>
        </w:rPr>
        <w:t xml:space="preserve">Islamic </w:t>
      </w:r>
      <w:del w:id="328" w:author="BestEdit_SA" w:date="2022-08-21T11:18:00Z">
        <w:r w:rsidRPr="00EC193D" w:rsidDel="00D21A96">
          <w:rPr>
            <w:color w:val="auto"/>
            <w:lang w:eastAsia="zh-CN"/>
          </w:rPr>
          <w:delText xml:space="preserve">Boarding </w:delText>
        </w:r>
      </w:del>
      <w:ins w:id="329" w:author="BestEdit_SA" w:date="2022-08-21T11:18:00Z">
        <w:r w:rsidR="00D21A96">
          <w:rPr>
            <w:color w:val="auto"/>
            <w:lang w:eastAsia="zh-CN"/>
          </w:rPr>
          <w:t>b</w:t>
        </w:r>
        <w:r w:rsidR="00D21A96" w:rsidRPr="00EC193D">
          <w:rPr>
            <w:color w:val="auto"/>
            <w:lang w:eastAsia="zh-CN"/>
          </w:rPr>
          <w:t xml:space="preserve">oarding </w:t>
        </w:r>
      </w:ins>
      <w:del w:id="330" w:author="BestEdit_SA" w:date="2022-08-21T11:18:00Z">
        <w:r w:rsidRPr="00EC193D" w:rsidDel="00D21A96">
          <w:rPr>
            <w:color w:val="auto"/>
            <w:lang w:eastAsia="zh-CN"/>
          </w:rPr>
          <w:delText>School</w:delText>
        </w:r>
      </w:del>
      <w:ins w:id="331" w:author="BestEdit_SA" w:date="2022-08-21T11:18:00Z">
        <w:r w:rsidR="00D21A96">
          <w:rPr>
            <w:color w:val="auto"/>
            <w:lang w:eastAsia="zh-CN"/>
          </w:rPr>
          <w:t>s</w:t>
        </w:r>
        <w:r w:rsidR="00D21A96" w:rsidRPr="00EC193D">
          <w:rPr>
            <w:color w:val="auto"/>
            <w:lang w:eastAsia="zh-CN"/>
          </w:rPr>
          <w:t>chool</w:t>
        </w:r>
      </w:ins>
      <w:r w:rsidRPr="00EC193D">
        <w:rPr>
          <w:color w:val="auto"/>
          <w:lang w:eastAsia="zh-CN"/>
        </w:rPr>
        <w:t>?</w:t>
      </w:r>
    </w:p>
    <w:p w14:paraId="494619B0" w14:textId="1CF43F7C" w:rsidR="00A96D0D" w:rsidRPr="00EC193D" w:rsidRDefault="00A96D0D" w:rsidP="006E2945">
      <w:pPr>
        <w:numPr>
          <w:ilvl w:val="0"/>
          <w:numId w:val="35"/>
        </w:numPr>
        <w:suppressAutoHyphens/>
        <w:spacing w:after="200" w:line="360" w:lineRule="auto"/>
        <w:ind w:left="426"/>
        <w:contextualSpacing/>
        <w:jc w:val="both"/>
        <w:rPr>
          <w:color w:val="auto"/>
          <w:lang w:eastAsia="zh-CN"/>
        </w:rPr>
      </w:pPr>
      <w:r w:rsidRPr="00EC193D">
        <w:rPr>
          <w:color w:val="auto"/>
          <w:lang w:eastAsia="zh-CN"/>
        </w:rPr>
        <w:t xml:space="preserve">How is </w:t>
      </w:r>
      <w:del w:id="332" w:author="BestEdit_SA" w:date="2022-08-21T11:19:00Z">
        <w:r w:rsidRPr="00EC193D" w:rsidDel="00D21A96">
          <w:rPr>
            <w:color w:val="auto"/>
            <w:lang w:eastAsia="zh-CN"/>
          </w:rPr>
          <w:delText xml:space="preserve">the implementation of </w:delText>
        </w:r>
      </w:del>
      <w:r w:rsidRPr="00EC193D">
        <w:rPr>
          <w:color w:val="auto"/>
          <w:lang w:eastAsia="zh-CN"/>
        </w:rPr>
        <w:t xml:space="preserve">the educational curriculum </w:t>
      </w:r>
      <w:del w:id="333" w:author="BestEdit_SA" w:date="2022-08-21T11:19:00Z">
        <w:r w:rsidRPr="00EC193D" w:rsidDel="00D21A96">
          <w:rPr>
            <w:color w:val="auto"/>
            <w:lang w:eastAsia="zh-CN"/>
          </w:rPr>
          <w:delText>carried out</w:delText>
        </w:r>
      </w:del>
      <w:ins w:id="334" w:author="BestEdit_SA" w:date="2022-08-21T11:19:00Z">
        <w:r w:rsidR="00D21A96">
          <w:rPr>
            <w:color w:val="auto"/>
            <w:lang w:eastAsia="zh-CN"/>
          </w:rPr>
          <w:t>implemented</w:t>
        </w:r>
      </w:ins>
      <w:r w:rsidRPr="00EC193D">
        <w:rPr>
          <w:color w:val="auto"/>
          <w:lang w:eastAsia="zh-CN"/>
        </w:rPr>
        <w:t xml:space="preserve"> by the </w:t>
      </w:r>
      <w:del w:id="335" w:author="BestEdit_SA" w:date="2022-08-21T11:18:00Z">
        <w:r w:rsidRPr="00EC193D" w:rsidDel="00D21A96">
          <w:rPr>
            <w:color w:val="auto"/>
            <w:lang w:eastAsia="zh-CN"/>
          </w:rPr>
          <w:delText xml:space="preserve">Ma'had </w:delText>
        </w:r>
      </w:del>
      <w:proofErr w:type="spellStart"/>
      <w:ins w:id="336" w:author="BestEdit_SA" w:date="2022-08-21T11:18:00Z">
        <w:r w:rsidR="00D21A96" w:rsidRPr="00EC193D">
          <w:rPr>
            <w:color w:val="auto"/>
            <w:lang w:eastAsia="zh-CN"/>
          </w:rPr>
          <w:t>Ma</w:t>
        </w:r>
        <w:r w:rsidR="00D21A96">
          <w:rPr>
            <w:color w:val="auto"/>
            <w:lang w:eastAsia="zh-CN"/>
          </w:rPr>
          <w:t>’</w:t>
        </w:r>
        <w:r w:rsidR="00D21A96" w:rsidRPr="00EC193D">
          <w:rPr>
            <w:color w:val="auto"/>
            <w:lang w:eastAsia="zh-CN"/>
          </w:rPr>
          <w:t>had</w:t>
        </w:r>
        <w:proofErr w:type="spellEnd"/>
        <w:r w:rsidR="00D21A96"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337" w:author="BestEdit_SA" w:date="2022-08-21T11:18:00Z">
        <w:r w:rsidRPr="00EC193D" w:rsidDel="00D21A96">
          <w:rPr>
            <w:color w:val="auto"/>
            <w:lang w:eastAsia="zh-CN"/>
          </w:rPr>
          <w:delText xml:space="preserve">Wadda'awah </w:delText>
        </w:r>
      </w:del>
      <w:proofErr w:type="spellStart"/>
      <w:ins w:id="338" w:author="BestEdit_SA" w:date="2022-08-21T11:18:00Z">
        <w:r w:rsidR="00D21A96" w:rsidRPr="00EC193D">
          <w:rPr>
            <w:color w:val="auto"/>
            <w:lang w:eastAsia="zh-CN"/>
          </w:rPr>
          <w:t>Wadda</w:t>
        </w:r>
        <w:r w:rsidR="00D21A96">
          <w:rPr>
            <w:color w:val="auto"/>
            <w:lang w:eastAsia="zh-CN"/>
          </w:rPr>
          <w:t>’</w:t>
        </w:r>
        <w:r w:rsidR="00D21A96" w:rsidRPr="00EC193D">
          <w:rPr>
            <w:color w:val="auto"/>
            <w:lang w:eastAsia="zh-CN"/>
          </w:rPr>
          <w:t>awah</w:t>
        </w:r>
        <w:proofErr w:type="spellEnd"/>
        <w:r w:rsidR="00D21A96" w:rsidRPr="00EC193D">
          <w:rPr>
            <w:color w:val="auto"/>
            <w:lang w:eastAsia="zh-CN"/>
          </w:rPr>
          <w:t xml:space="preserve"> </w:t>
        </w:r>
      </w:ins>
      <w:r w:rsidRPr="00EC193D">
        <w:rPr>
          <w:color w:val="auto"/>
          <w:lang w:eastAsia="zh-CN"/>
        </w:rPr>
        <w:t xml:space="preserve">Islamic </w:t>
      </w:r>
      <w:del w:id="339" w:author="BestEdit_SA" w:date="2022-08-21T11:18:00Z">
        <w:r w:rsidRPr="00EC193D" w:rsidDel="00D21A96">
          <w:rPr>
            <w:color w:val="auto"/>
            <w:lang w:eastAsia="zh-CN"/>
          </w:rPr>
          <w:delText xml:space="preserve">Boarding </w:delText>
        </w:r>
      </w:del>
      <w:ins w:id="340" w:author="BestEdit_SA" w:date="2022-08-21T11:18:00Z">
        <w:r w:rsidR="00D21A96">
          <w:rPr>
            <w:color w:val="auto"/>
            <w:lang w:eastAsia="zh-CN"/>
          </w:rPr>
          <w:t>b</w:t>
        </w:r>
        <w:r w:rsidR="00D21A96" w:rsidRPr="00EC193D">
          <w:rPr>
            <w:color w:val="auto"/>
            <w:lang w:eastAsia="zh-CN"/>
          </w:rPr>
          <w:t xml:space="preserve">oarding </w:t>
        </w:r>
      </w:ins>
      <w:del w:id="341" w:author="BestEdit_SA" w:date="2022-08-21T11:18:00Z">
        <w:r w:rsidRPr="00EC193D" w:rsidDel="00D21A96">
          <w:rPr>
            <w:color w:val="auto"/>
            <w:lang w:eastAsia="zh-CN"/>
          </w:rPr>
          <w:delText>School</w:delText>
        </w:r>
      </w:del>
      <w:ins w:id="342" w:author="BestEdit_SA" w:date="2022-08-21T11:18:00Z">
        <w:r w:rsidR="00D21A96">
          <w:rPr>
            <w:color w:val="auto"/>
            <w:lang w:eastAsia="zh-CN"/>
          </w:rPr>
          <w:t>s</w:t>
        </w:r>
        <w:r w:rsidR="00D21A96" w:rsidRPr="00EC193D">
          <w:rPr>
            <w:color w:val="auto"/>
            <w:lang w:eastAsia="zh-CN"/>
          </w:rPr>
          <w:t>chool</w:t>
        </w:r>
      </w:ins>
      <w:r w:rsidRPr="00EC193D">
        <w:rPr>
          <w:color w:val="auto"/>
          <w:lang w:eastAsia="zh-CN"/>
        </w:rPr>
        <w:t>?</w:t>
      </w:r>
    </w:p>
    <w:p w14:paraId="2154591E" w14:textId="40C5C50B" w:rsidR="00A96D0D" w:rsidRPr="00EC193D" w:rsidRDefault="00A96D0D" w:rsidP="006E2945">
      <w:pPr>
        <w:numPr>
          <w:ilvl w:val="0"/>
          <w:numId w:val="35"/>
        </w:numPr>
        <w:suppressAutoHyphens/>
        <w:spacing w:after="200" w:line="360" w:lineRule="auto"/>
        <w:ind w:left="426"/>
        <w:contextualSpacing/>
        <w:jc w:val="both"/>
        <w:rPr>
          <w:color w:val="auto"/>
          <w:lang w:eastAsia="zh-CN"/>
        </w:rPr>
      </w:pPr>
      <w:r w:rsidRPr="00EC193D">
        <w:rPr>
          <w:color w:val="auto"/>
          <w:lang w:eastAsia="zh-CN"/>
        </w:rPr>
        <w:t xml:space="preserve">How is the </w:t>
      </w:r>
      <w:del w:id="343" w:author="BestEdit_SA" w:date="2022-08-21T11:19:00Z">
        <w:r w:rsidRPr="00EC193D" w:rsidDel="00D21A96">
          <w:rPr>
            <w:color w:val="auto"/>
            <w:lang w:eastAsia="zh-CN"/>
          </w:rPr>
          <w:delText xml:space="preserve">evaluation of the </w:delText>
        </w:r>
      </w:del>
      <w:r w:rsidRPr="00EC193D">
        <w:rPr>
          <w:color w:val="auto"/>
          <w:lang w:eastAsia="zh-CN"/>
        </w:rPr>
        <w:t xml:space="preserve">educational curriculum </w:t>
      </w:r>
      <w:del w:id="344" w:author="BestEdit_SA" w:date="2022-08-21T11:19:00Z">
        <w:r w:rsidRPr="00EC193D" w:rsidDel="00D21A96">
          <w:rPr>
            <w:color w:val="auto"/>
            <w:lang w:eastAsia="zh-CN"/>
          </w:rPr>
          <w:delText>carried out</w:delText>
        </w:r>
      </w:del>
      <w:ins w:id="345" w:author="BestEdit_SA" w:date="2022-08-21T11:19:00Z">
        <w:r w:rsidR="00D21A96">
          <w:rPr>
            <w:color w:val="auto"/>
            <w:lang w:eastAsia="zh-CN"/>
          </w:rPr>
          <w:t>evaluated</w:t>
        </w:r>
      </w:ins>
      <w:r w:rsidRPr="00EC193D">
        <w:rPr>
          <w:color w:val="auto"/>
          <w:lang w:eastAsia="zh-CN"/>
        </w:rPr>
        <w:t xml:space="preserve"> by the </w:t>
      </w:r>
      <w:del w:id="346" w:author="BestEdit_SA" w:date="2022-08-21T11:19:00Z">
        <w:r w:rsidRPr="00EC193D" w:rsidDel="00D21A96">
          <w:rPr>
            <w:color w:val="auto"/>
            <w:lang w:eastAsia="zh-CN"/>
          </w:rPr>
          <w:delText xml:space="preserve">Ma'had </w:delText>
        </w:r>
      </w:del>
      <w:proofErr w:type="spellStart"/>
      <w:ins w:id="347" w:author="BestEdit_SA" w:date="2022-08-21T11:19:00Z">
        <w:r w:rsidR="00D21A96" w:rsidRPr="00EC193D">
          <w:rPr>
            <w:color w:val="auto"/>
            <w:lang w:eastAsia="zh-CN"/>
          </w:rPr>
          <w:t>Ma</w:t>
        </w:r>
        <w:r w:rsidR="00D21A96">
          <w:rPr>
            <w:color w:val="auto"/>
            <w:lang w:eastAsia="zh-CN"/>
          </w:rPr>
          <w:t>’</w:t>
        </w:r>
        <w:r w:rsidR="00D21A96" w:rsidRPr="00EC193D">
          <w:rPr>
            <w:color w:val="auto"/>
            <w:lang w:eastAsia="zh-CN"/>
          </w:rPr>
          <w:t>had</w:t>
        </w:r>
        <w:proofErr w:type="spellEnd"/>
        <w:r w:rsidR="00D21A96"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348" w:author="BestEdit_SA" w:date="2022-08-21T11:19:00Z">
        <w:r w:rsidRPr="00EC193D" w:rsidDel="00D21A96">
          <w:rPr>
            <w:color w:val="auto"/>
            <w:lang w:eastAsia="zh-CN"/>
          </w:rPr>
          <w:delText xml:space="preserve">Wadda'awah </w:delText>
        </w:r>
      </w:del>
      <w:proofErr w:type="spellStart"/>
      <w:ins w:id="349" w:author="BestEdit_SA" w:date="2022-08-21T11:19:00Z">
        <w:r w:rsidR="00D21A96" w:rsidRPr="00EC193D">
          <w:rPr>
            <w:color w:val="auto"/>
            <w:lang w:eastAsia="zh-CN"/>
          </w:rPr>
          <w:t>Wadda</w:t>
        </w:r>
        <w:r w:rsidR="00D21A96">
          <w:rPr>
            <w:color w:val="auto"/>
            <w:lang w:eastAsia="zh-CN"/>
          </w:rPr>
          <w:t>’</w:t>
        </w:r>
        <w:r w:rsidR="00D21A96" w:rsidRPr="00EC193D">
          <w:rPr>
            <w:color w:val="auto"/>
            <w:lang w:eastAsia="zh-CN"/>
          </w:rPr>
          <w:t>awah</w:t>
        </w:r>
        <w:proofErr w:type="spellEnd"/>
        <w:r w:rsidR="00D21A96" w:rsidRPr="00EC193D">
          <w:rPr>
            <w:color w:val="auto"/>
            <w:lang w:eastAsia="zh-CN"/>
          </w:rPr>
          <w:t xml:space="preserve"> </w:t>
        </w:r>
      </w:ins>
      <w:r w:rsidRPr="00EC193D">
        <w:rPr>
          <w:color w:val="auto"/>
          <w:lang w:eastAsia="zh-CN"/>
        </w:rPr>
        <w:t xml:space="preserve">Islamic </w:t>
      </w:r>
      <w:del w:id="350" w:author="BestEdit_SA" w:date="2022-08-21T11:19:00Z">
        <w:r w:rsidRPr="00EC193D" w:rsidDel="00D21A96">
          <w:rPr>
            <w:color w:val="auto"/>
            <w:lang w:eastAsia="zh-CN"/>
          </w:rPr>
          <w:delText xml:space="preserve">Boarding </w:delText>
        </w:r>
      </w:del>
      <w:ins w:id="351" w:author="BestEdit_SA" w:date="2022-08-21T11:19:00Z">
        <w:r w:rsidR="00D21A96">
          <w:rPr>
            <w:color w:val="auto"/>
            <w:lang w:eastAsia="zh-CN"/>
          </w:rPr>
          <w:t>b</w:t>
        </w:r>
        <w:r w:rsidR="00D21A96" w:rsidRPr="00EC193D">
          <w:rPr>
            <w:color w:val="auto"/>
            <w:lang w:eastAsia="zh-CN"/>
          </w:rPr>
          <w:t xml:space="preserve">oarding </w:t>
        </w:r>
      </w:ins>
      <w:del w:id="352" w:author="BestEdit_SA" w:date="2022-08-21T11:19:00Z">
        <w:r w:rsidRPr="00EC193D" w:rsidDel="00D21A96">
          <w:rPr>
            <w:color w:val="auto"/>
            <w:lang w:eastAsia="zh-CN"/>
          </w:rPr>
          <w:delText>School</w:delText>
        </w:r>
      </w:del>
      <w:ins w:id="353" w:author="BestEdit_SA" w:date="2022-08-21T11:19:00Z">
        <w:r w:rsidR="00D21A96">
          <w:rPr>
            <w:color w:val="auto"/>
            <w:lang w:eastAsia="zh-CN"/>
          </w:rPr>
          <w:t>s</w:t>
        </w:r>
        <w:r w:rsidR="00D21A96" w:rsidRPr="00EC193D">
          <w:rPr>
            <w:color w:val="auto"/>
            <w:lang w:eastAsia="zh-CN"/>
          </w:rPr>
          <w:t>chool</w:t>
        </w:r>
      </w:ins>
      <w:r w:rsidRPr="00EC193D">
        <w:rPr>
          <w:color w:val="auto"/>
          <w:lang w:eastAsia="zh-CN"/>
        </w:rPr>
        <w:t>?</w:t>
      </w:r>
    </w:p>
    <w:p w14:paraId="38EEC916" w14:textId="77777777" w:rsidR="00A96D0D" w:rsidRPr="00EC193D" w:rsidRDefault="00A96D0D" w:rsidP="0013076D">
      <w:pPr>
        <w:suppressAutoHyphens/>
        <w:spacing w:line="360" w:lineRule="auto"/>
        <w:contextualSpacing/>
        <w:rPr>
          <w:b/>
          <w:bCs/>
          <w:color w:val="auto"/>
          <w:lang w:eastAsia="zh-CN"/>
        </w:rPr>
      </w:pPr>
    </w:p>
    <w:p w14:paraId="3BA51853" w14:textId="77777777" w:rsidR="00A96D0D" w:rsidRPr="00EC193D" w:rsidRDefault="00A96D0D" w:rsidP="006E2945">
      <w:pPr>
        <w:suppressAutoHyphens/>
        <w:spacing w:line="360" w:lineRule="auto"/>
        <w:contextualSpacing/>
        <w:jc w:val="center"/>
        <w:rPr>
          <w:b/>
          <w:bCs/>
          <w:color w:val="auto"/>
          <w:lang w:eastAsia="zh-CN"/>
        </w:rPr>
      </w:pPr>
      <w:r w:rsidRPr="00EC193D">
        <w:rPr>
          <w:b/>
          <w:bCs/>
          <w:color w:val="auto"/>
          <w:lang w:eastAsia="zh-CN"/>
        </w:rPr>
        <w:lastRenderedPageBreak/>
        <w:t>Literature Review</w:t>
      </w:r>
    </w:p>
    <w:p w14:paraId="47A2FEFE" w14:textId="4C13E723" w:rsidR="00A96D0D" w:rsidRPr="00EC193D" w:rsidRDefault="00A96D0D" w:rsidP="006E2945">
      <w:pPr>
        <w:suppressAutoHyphens/>
        <w:spacing w:line="360" w:lineRule="auto"/>
        <w:contextualSpacing/>
        <w:jc w:val="both"/>
        <w:rPr>
          <w:b/>
          <w:bCs/>
          <w:color w:val="auto"/>
          <w:lang w:eastAsia="zh-CN"/>
        </w:rPr>
      </w:pPr>
      <w:r w:rsidRPr="00EC193D">
        <w:rPr>
          <w:b/>
          <w:bCs/>
          <w:color w:val="auto"/>
          <w:lang w:eastAsia="zh-CN"/>
        </w:rPr>
        <w:t xml:space="preserve">Basic Concepts of Total Quality Management within the </w:t>
      </w:r>
      <w:del w:id="354" w:author="BestEdit_SA" w:date="2022-08-21T11:20:00Z">
        <w:r w:rsidRPr="00EC193D" w:rsidDel="008537CC">
          <w:rPr>
            <w:b/>
            <w:bCs/>
            <w:color w:val="auto"/>
            <w:lang w:eastAsia="zh-CN"/>
          </w:rPr>
          <w:delText xml:space="preserve">scope </w:delText>
        </w:r>
      </w:del>
      <w:ins w:id="355" w:author="BestEdit_SA" w:date="2022-08-21T11:20:00Z">
        <w:r w:rsidR="008537CC">
          <w:rPr>
            <w:b/>
            <w:bCs/>
            <w:color w:val="auto"/>
            <w:lang w:eastAsia="zh-CN"/>
          </w:rPr>
          <w:t>S</w:t>
        </w:r>
        <w:r w:rsidR="008537CC" w:rsidRPr="00EC193D">
          <w:rPr>
            <w:b/>
            <w:bCs/>
            <w:color w:val="auto"/>
            <w:lang w:eastAsia="zh-CN"/>
          </w:rPr>
          <w:t xml:space="preserve">cope </w:t>
        </w:r>
      </w:ins>
      <w:r w:rsidRPr="00EC193D">
        <w:rPr>
          <w:b/>
          <w:bCs/>
          <w:color w:val="auto"/>
          <w:lang w:eastAsia="zh-CN"/>
        </w:rPr>
        <w:t>of Education</w:t>
      </w:r>
    </w:p>
    <w:p w14:paraId="531D441E" w14:textId="364F50B5" w:rsidR="00A96D0D" w:rsidRPr="00EC193D" w:rsidRDefault="00A96D0D" w:rsidP="007023E8">
      <w:pPr>
        <w:suppressAutoHyphens/>
        <w:spacing w:line="360" w:lineRule="auto"/>
        <w:contextualSpacing/>
        <w:jc w:val="both"/>
        <w:rPr>
          <w:color w:val="auto"/>
          <w:lang w:eastAsia="zh-CN"/>
        </w:rPr>
      </w:pPr>
      <w:r w:rsidRPr="00EC193D">
        <w:rPr>
          <w:color w:val="auto"/>
          <w:lang w:eastAsia="zh-CN"/>
        </w:rPr>
        <w:t xml:space="preserve">Integrated </w:t>
      </w:r>
      <w:del w:id="356" w:author="BestEdit_SA" w:date="2022-08-21T11:21:00Z">
        <w:r w:rsidRPr="00EC193D" w:rsidDel="008D4888">
          <w:rPr>
            <w:color w:val="auto"/>
            <w:lang w:eastAsia="zh-CN"/>
          </w:rPr>
          <w:delText xml:space="preserve">Total Quality Management or </w:delText>
        </w:r>
      </w:del>
      <w:r w:rsidRPr="00EC193D">
        <w:rPr>
          <w:color w:val="auto"/>
          <w:lang w:eastAsia="zh-CN"/>
        </w:rPr>
        <w:t xml:space="preserve">TQM </w:t>
      </w:r>
      <w:del w:id="357" w:author="BestEdit_SA" w:date="2022-08-21T11:21:00Z">
        <w:r w:rsidRPr="00EC193D" w:rsidDel="008D4888">
          <w:rPr>
            <w:color w:val="auto"/>
            <w:lang w:eastAsia="zh-CN"/>
          </w:rPr>
          <w:delText xml:space="preserve">is an approach that </w:delText>
        </w:r>
      </w:del>
      <w:r w:rsidRPr="00EC193D">
        <w:rPr>
          <w:color w:val="auto"/>
          <w:lang w:eastAsia="zh-CN"/>
        </w:rPr>
        <w:t xml:space="preserve">is focused on improving the quality of services and products continuously centered on customer needs, improving the process of member involvement to win in the competition and maintain the existence of the organization in </w:t>
      </w:r>
      <w:del w:id="358" w:author="BestEdit_SA" w:date="2022-08-21T11:22:00Z">
        <w:r w:rsidRPr="00EC193D" w:rsidDel="008D4888">
          <w:rPr>
            <w:color w:val="auto"/>
            <w:lang w:eastAsia="zh-CN"/>
          </w:rPr>
          <w:delText xml:space="preserve">the </w:delText>
        </w:r>
      </w:del>
      <w:ins w:id="359" w:author="BestEdit_SA" w:date="2022-08-21T11:22:00Z">
        <w:r w:rsidR="008D4888">
          <w:rPr>
            <w:color w:val="auto"/>
            <w:lang w:eastAsia="zh-CN"/>
          </w:rPr>
          <w:t>a</w:t>
        </w:r>
        <w:r w:rsidR="008D4888" w:rsidRPr="00EC193D">
          <w:rPr>
            <w:color w:val="auto"/>
            <w:lang w:eastAsia="zh-CN"/>
          </w:rPr>
          <w:t xml:space="preserve"> </w:t>
        </w:r>
      </w:ins>
      <w:r w:rsidRPr="00EC193D">
        <w:rPr>
          <w:color w:val="auto"/>
          <w:lang w:eastAsia="zh-CN"/>
        </w:rPr>
        <w:t xml:space="preserve">competitive era. </w:t>
      </w:r>
      <w:del w:id="360" w:author="BestEdit_SA" w:date="2022-08-21T11:22:00Z">
        <w:r w:rsidRPr="00EC193D" w:rsidDel="008D4888">
          <w:rPr>
            <w:color w:val="auto"/>
            <w:lang w:eastAsia="zh-CN"/>
          </w:rPr>
          <w:delText xml:space="preserve">The </w:delText>
        </w:r>
      </w:del>
      <w:ins w:id="361" w:author="BestEdit_SA" w:date="2022-08-21T11:22:00Z">
        <w:r w:rsidR="008D4888">
          <w:rPr>
            <w:color w:val="auto"/>
            <w:lang w:eastAsia="zh-CN"/>
          </w:rPr>
          <w:t xml:space="preserve">Implementing </w:t>
        </w:r>
      </w:ins>
      <w:r w:rsidRPr="00EC193D">
        <w:rPr>
          <w:color w:val="auto"/>
          <w:lang w:eastAsia="zh-CN"/>
        </w:rPr>
        <w:t xml:space="preserve">TQM </w:t>
      </w:r>
      <w:del w:id="362" w:author="BestEdit_SA" w:date="2022-08-21T11:22:00Z">
        <w:r w:rsidRPr="00EC193D" w:rsidDel="008D4888">
          <w:rPr>
            <w:color w:val="auto"/>
            <w:lang w:eastAsia="zh-CN"/>
          </w:rPr>
          <w:delText xml:space="preserve">concept </w:delText>
        </w:r>
      </w:del>
      <w:r w:rsidRPr="00EC193D">
        <w:rPr>
          <w:color w:val="auto"/>
          <w:lang w:eastAsia="zh-CN"/>
        </w:rPr>
        <w:t xml:space="preserve">can ensure that all departments or employees cooperate in improving the quality of service </w:t>
      </w:r>
      <w:r w:rsidRPr="00EC193D">
        <w:rPr>
          <w:color w:val="auto"/>
          <w:lang w:eastAsia="zh-CN"/>
        </w:rPr>
        <w:fldChar w:fldCharType="begin" w:fldLock="1"/>
      </w:r>
      <w:r w:rsidRPr="00EC193D">
        <w:rPr>
          <w:color w:val="auto"/>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2010)","plainTextFormattedCitation":"(Tribus, 2010)","previouslyFormattedCitation":"(Tribus, 2010)"},"properties":{"noteIndex":0},"schema":"https://github.com/citation-style-language/schema/raw/master/csl-citation.json"}</w:instrText>
      </w:r>
      <w:r w:rsidRPr="00EC193D">
        <w:rPr>
          <w:color w:val="auto"/>
          <w:lang w:eastAsia="zh-CN"/>
        </w:rPr>
        <w:fldChar w:fldCharType="separate"/>
      </w:r>
      <w:r w:rsidRPr="00EC193D">
        <w:rPr>
          <w:color w:val="auto"/>
          <w:lang w:eastAsia="zh-CN"/>
        </w:rPr>
        <w:t>(Tribus, 2010)</w:t>
      </w:r>
      <w:r w:rsidRPr="00EC193D">
        <w:rPr>
          <w:color w:val="auto"/>
          <w:lang w:eastAsia="zh-CN"/>
        </w:rPr>
        <w:fldChar w:fldCharType="end"/>
      </w:r>
      <w:r w:rsidRPr="00EC193D">
        <w:rPr>
          <w:color w:val="auto"/>
          <w:lang w:eastAsia="zh-CN"/>
        </w:rPr>
        <w:t xml:space="preserve">. There are eight main principles in the implementation of TQM, </w:t>
      </w:r>
      <w:del w:id="363" w:author="BestEdit_SA" w:date="2022-08-21T11:22:00Z">
        <w:r w:rsidRPr="00EC193D" w:rsidDel="00AD2365">
          <w:rPr>
            <w:color w:val="auto"/>
            <w:lang w:eastAsia="zh-CN"/>
          </w:rPr>
          <w:delText>including</w:delText>
        </w:r>
      </w:del>
      <w:commentRangeStart w:id="364"/>
      <w:ins w:id="365" w:author="BestEdit_SA" w:date="2022-08-21T11:22:00Z">
        <w:r w:rsidR="00AD2365">
          <w:rPr>
            <w:color w:val="auto"/>
            <w:lang w:eastAsia="zh-CN"/>
          </w:rPr>
          <w:t>namely</w:t>
        </w:r>
      </w:ins>
      <w:del w:id="366" w:author="BestEdit_SA" w:date="2022-08-21T11:22:00Z">
        <w:r w:rsidRPr="00EC193D" w:rsidDel="00AD2365">
          <w:rPr>
            <w:color w:val="auto"/>
            <w:lang w:eastAsia="zh-CN"/>
          </w:rPr>
          <w:delText xml:space="preserve">; </w:delText>
        </w:r>
      </w:del>
      <w:commentRangeEnd w:id="364"/>
      <w:r w:rsidR="00AD2365">
        <w:rPr>
          <w:rStyle w:val="CommentReference"/>
        </w:rPr>
        <w:commentReference w:id="364"/>
      </w:r>
      <w:ins w:id="367" w:author="BestEdit_SA" w:date="2022-08-21T11:22:00Z">
        <w:r w:rsidR="00AD2365">
          <w:rPr>
            <w:color w:val="auto"/>
            <w:lang w:eastAsia="zh-CN"/>
          </w:rPr>
          <w:t>:</w:t>
        </w:r>
        <w:r w:rsidR="00AD2365" w:rsidRPr="00EC193D">
          <w:rPr>
            <w:color w:val="auto"/>
            <w:lang w:eastAsia="zh-CN"/>
          </w:rPr>
          <w:t xml:space="preserve"> </w:t>
        </w:r>
      </w:ins>
      <w:r w:rsidRPr="00EC193D">
        <w:rPr>
          <w:color w:val="auto"/>
          <w:lang w:eastAsia="zh-CN"/>
        </w:rPr>
        <w:t xml:space="preserve">(1) focus on customers; (2) overall employee engagement; (3) focus on defined processes and continuously </w:t>
      </w:r>
      <w:del w:id="368" w:author="BestEdit_SA" w:date="2022-08-21T11:23:00Z">
        <w:r w:rsidRPr="00EC193D" w:rsidDel="00D72305">
          <w:rPr>
            <w:color w:val="auto"/>
            <w:lang w:eastAsia="zh-CN"/>
          </w:rPr>
          <w:delText xml:space="preserve">monitored </w:delText>
        </w:r>
      </w:del>
      <w:ins w:id="369" w:author="BestEdit_SA" w:date="2022-08-21T11:23:00Z">
        <w:r w:rsidR="00D72305" w:rsidRPr="00EC193D">
          <w:rPr>
            <w:color w:val="auto"/>
            <w:lang w:eastAsia="zh-CN"/>
          </w:rPr>
          <w:t>monito</w:t>
        </w:r>
        <w:r w:rsidR="00D72305">
          <w:rPr>
            <w:color w:val="auto"/>
            <w:lang w:eastAsia="zh-CN"/>
          </w:rPr>
          <w:t>r</w:t>
        </w:r>
        <w:r w:rsidR="00D72305" w:rsidRPr="00EC193D">
          <w:rPr>
            <w:color w:val="auto"/>
            <w:lang w:eastAsia="zh-CN"/>
          </w:rPr>
          <w:t xml:space="preserve"> </w:t>
        </w:r>
      </w:ins>
      <w:r w:rsidRPr="00EC193D">
        <w:rPr>
          <w:color w:val="auto"/>
          <w:lang w:eastAsia="zh-CN"/>
        </w:rPr>
        <w:t xml:space="preserve">performance measures; (4) </w:t>
      </w:r>
      <w:del w:id="370" w:author="BestEdit_SA" w:date="2022-08-21T11:23:00Z">
        <w:r w:rsidRPr="00EC193D" w:rsidDel="00D72305">
          <w:rPr>
            <w:color w:val="auto"/>
            <w:lang w:eastAsia="zh-CN"/>
          </w:rPr>
          <w:delText xml:space="preserve">An </w:delText>
        </w:r>
      </w:del>
      <w:ins w:id="371" w:author="BestEdit_SA" w:date="2022-08-21T11:23:00Z">
        <w:r w:rsidR="00D72305">
          <w:rPr>
            <w:color w:val="auto"/>
            <w:lang w:eastAsia="zh-CN"/>
          </w:rPr>
          <w:t>a</w:t>
        </w:r>
        <w:r w:rsidR="00D72305" w:rsidRPr="00EC193D">
          <w:rPr>
            <w:color w:val="auto"/>
            <w:lang w:eastAsia="zh-CN"/>
          </w:rPr>
          <w:t xml:space="preserve">n </w:t>
        </w:r>
      </w:ins>
      <w:r w:rsidRPr="00EC193D">
        <w:rPr>
          <w:color w:val="auto"/>
          <w:lang w:eastAsia="zh-CN"/>
        </w:rPr>
        <w:t xml:space="preserve">integrated system </w:t>
      </w:r>
      <w:del w:id="372" w:author="BestEdit_SA" w:date="2022-08-21T11:24:00Z">
        <w:r w:rsidRPr="00EC193D" w:rsidDel="00D72305">
          <w:rPr>
            <w:color w:val="auto"/>
            <w:lang w:eastAsia="zh-CN"/>
          </w:rPr>
          <w:delText xml:space="preserve">connects </w:delText>
        </w:r>
      </w:del>
      <w:ins w:id="373" w:author="BestEdit_SA" w:date="2022-08-21T11:24:00Z">
        <w:r w:rsidR="00D72305" w:rsidRPr="00EC193D">
          <w:rPr>
            <w:color w:val="auto"/>
            <w:lang w:eastAsia="zh-CN"/>
          </w:rPr>
          <w:t>connect</w:t>
        </w:r>
        <w:r w:rsidR="00D72305">
          <w:rPr>
            <w:color w:val="auto"/>
            <w:lang w:eastAsia="zh-CN"/>
          </w:rPr>
          <w:t>ing</w:t>
        </w:r>
        <w:r w:rsidR="00D72305" w:rsidRPr="00EC193D">
          <w:rPr>
            <w:color w:val="auto"/>
            <w:lang w:eastAsia="zh-CN"/>
          </w:rPr>
          <w:t xml:space="preserve"> </w:t>
        </w:r>
      </w:ins>
      <w:r w:rsidRPr="00EC193D">
        <w:rPr>
          <w:color w:val="auto"/>
          <w:lang w:eastAsia="zh-CN"/>
        </w:rPr>
        <w:t xml:space="preserve">critical elements of business improvement </w:t>
      </w:r>
      <w:del w:id="374" w:author="BestEdit_SA" w:date="2022-08-21T11:23:00Z">
        <w:r w:rsidRPr="00EC193D" w:rsidDel="00D72305">
          <w:rPr>
            <w:color w:val="auto"/>
            <w:lang w:eastAsia="zh-CN"/>
          </w:rPr>
          <w:delText xml:space="preserve">in order </w:delText>
        </w:r>
      </w:del>
      <w:r w:rsidRPr="00EC193D">
        <w:rPr>
          <w:color w:val="auto"/>
          <w:lang w:eastAsia="zh-CN"/>
        </w:rPr>
        <w:t xml:space="preserve">to exceed </w:t>
      </w:r>
      <w:del w:id="375" w:author="BestEdit_SA" w:date="2022-08-21T11:23:00Z">
        <w:r w:rsidRPr="00EC193D" w:rsidDel="00D72305">
          <w:rPr>
            <w:color w:val="auto"/>
            <w:lang w:eastAsia="zh-CN"/>
          </w:rPr>
          <w:delText xml:space="preserve">consumers' </w:delText>
        </w:r>
      </w:del>
      <w:ins w:id="376" w:author="BestEdit_SA" w:date="2022-08-21T11:23:00Z">
        <w:r w:rsidR="00D72305" w:rsidRPr="00EC193D">
          <w:rPr>
            <w:color w:val="auto"/>
            <w:lang w:eastAsia="zh-CN"/>
          </w:rPr>
          <w:t>consumers</w:t>
        </w:r>
        <w:r w:rsidR="00D72305">
          <w:rPr>
            <w:color w:val="auto"/>
            <w:lang w:eastAsia="zh-CN"/>
          </w:rPr>
          <w:t>’</w:t>
        </w:r>
        <w:r w:rsidR="00D72305" w:rsidRPr="00EC193D">
          <w:rPr>
            <w:color w:val="auto"/>
            <w:lang w:eastAsia="zh-CN"/>
          </w:rPr>
          <w:t xml:space="preserve"> </w:t>
        </w:r>
      </w:ins>
      <w:r w:rsidRPr="00EC193D">
        <w:rPr>
          <w:color w:val="auto"/>
          <w:lang w:eastAsia="zh-CN"/>
        </w:rPr>
        <w:t xml:space="preserve">and </w:t>
      </w:r>
      <w:del w:id="377" w:author="BestEdit_SA" w:date="2022-08-21T11:23:00Z">
        <w:r w:rsidRPr="00EC193D" w:rsidDel="00D72305">
          <w:rPr>
            <w:color w:val="auto"/>
            <w:lang w:eastAsia="zh-CN"/>
          </w:rPr>
          <w:delText xml:space="preserve">stakeholders' </w:delText>
        </w:r>
      </w:del>
      <w:ins w:id="378" w:author="BestEdit_SA" w:date="2022-08-21T11:23:00Z">
        <w:r w:rsidR="00D72305" w:rsidRPr="00EC193D">
          <w:rPr>
            <w:color w:val="auto"/>
            <w:lang w:eastAsia="zh-CN"/>
          </w:rPr>
          <w:t>stakeholders</w:t>
        </w:r>
        <w:r w:rsidR="00D72305">
          <w:rPr>
            <w:color w:val="auto"/>
            <w:lang w:eastAsia="zh-CN"/>
          </w:rPr>
          <w:t>’</w:t>
        </w:r>
        <w:r w:rsidR="00D72305" w:rsidRPr="00EC193D">
          <w:rPr>
            <w:color w:val="auto"/>
            <w:lang w:eastAsia="zh-CN"/>
          </w:rPr>
          <w:t xml:space="preserve"> </w:t>
        </w:r>
      </w:ins>
      <w:r w:rsidRPr="00EC193D">
        <w:rPr>
          <w:color w:val="auto"/>
          <w:lang w:eastAsia="zh-CN"/>
        </w:rPr>
        <w:t xml:space="preserve">expectations; (5) a strategic and systematic approach to achieve the vision, mission, and goals; (6) continuous improvement </w:t>
      </w:r>
      <w:del w:id="379" w:author="BestEdit_SA" w:date="2022-08-21T11:23:00Z">
        <w:r w:rsidRPr="00EC193D" w:rsidDel="00D72305">
          <w:rPr>
            <w:color w:val="auto"/>
            <w:lang w:eastAsia="zh-CN"/>
          </w:rPr>
          <w:delText>that will</w:delText>
        </w:r>
      </w:del>
      <w:ins w:id="380" w:author="BestEdit_SA" w:date="2022-08-21T11:23:00Z">
        <w:r w:rsidR="00D72305">
          <w:rPr>
            <w:color w:val="auto"/>
            <w:lang w:eastAsia="zh-CN"/>
          </w:rPr>
          <w:t>to</w:t>
        </w:r>
      </w:ins>
      <w:r w:rsidRPr="00EC193D">
        <w:rPr>
          <w:color w:val="auto"/>
          <w:lang w:eastAsia="zh-CN"/>
        </w:rPr>
        <w:t xml:space="preserve"> encourage creativity and analytical attitude; (7) decisions based on facts that can increase accuracy during the decision-making process, reach consensus, and make predictions based on previous events; (8) communication involving strategy, method, and timeliness </w:t>
      </w:r>
      <w:r w:rsidRPr="00EC193D">
        <w:rPr>
          <w:color w:val="auto"/>
          <w:lang w:eastAsia="zh-CN"/>
        </w:rPr>
        <w:fldChar w:fldCharType="begin" w:fldLock="1"/>
      </w:r>
      <w:r w:rsidRPr="00EC193D">
        <w:rPr>
          <w:color w:val="auto"/>
          <w:lang w:eastAsia="zh-CN"/>
        </w:rPr>
        <w:instrText>ADDIN CSL_CITATION {"citationItems":[{"id":"ITEM-1","itemData":{"DOI":"10.1108/09544780510583245","ISSN":"0954478X","abstract":"Purpose - According to the literature, quality management consists of a set of components: critical factors, tools, techniques and practices. The purpose of this paper is: to identify the components of total quality management (TQM), in order to make them known to managers and thus facilitate successful quality management implementation, and to show the situation of 106 ISO 9000 certified firms concerning these components. Design/methodology/approach - In order to achieve this objective, a literature review and a survey based on 106 ISO 9000 certified firms in Spain were developed. Findings - The results reflect that certified firms must develop their people orientation 1and use techniques and tools to a higher extent in order to progress towards total quality. Originality/value - The value of the paper is point out which TQM components are important to successfully implement TQM and identify the situation of these components in ISO 9000 certified firms in a particular area. © Emerald Group Publishing Limited.","author":[{"dropping-particle":"","family":"Tarí","given":"Juan José","non-dropping-particle":"","parse-names":false,"suffix":""}],"container-title":"TQM Magazine","id":"ITEM-1","issue":"2","issued":{"date-parts":[["2005"]]},"page":"182-194","title":"Components of successful total quality management","type":"article-journal","volume":"17"},"uris":["http://www.mendeley.com/documents/?uuid=0cd23bfc-7ffc-43bf-a83b-d1543cb5a7a6"]}],"mendeley":{"formattedCitation":"(Tarí, 2005)","plainTextFormattedCitation":"(Tarí, 2005)","previouslyFormattedCitation":"(Tarí, 2005)"},"properties":{"noteIndex":0},"schema":"https://github.com/citation-style-language/schema/raw/master/csl-citation.json"}</w:instrText>
      </w:r>
      <w:r w:rsidRPr="00EC193D">
        <w:rPr>
          <w:color w:val="auto"/>
          <w:lang w:eastAsia="zh-CN"/>
        </w:rPr>
        <w:fldChar w:fldCharType="separate"/>
      </w:r>
      <w:r w:rsidRPr="00EC193D">
        <w:rPr>
          <w:color w:val="auto"/>
          <w:lang w:eastAsia="zh-CN"/>
        </w:rPr>
        <w:t>(Tarí, 2005)</w:t>
      </w:r>
      <w:r w:rsidRPr="00EC193D">
        <w:rPr>
          <w:color w:val="auto"/>
          <w:lang w:eastAsia="zh-CN"/>
        </w:rPr>
        <w:fldChar w:fldCharType="end"/>
      </w:r>
      <w:r w:rsidRPr="00EC193D">
        <w:rPr>
          <w:color w:val="auto"/>
          <w:lang w:eastAsia="zh-CN"/>
        </w:rPr>
        <w:t xml:space="preserve">. </w:t>
      </w:r>
    </w:p>
    <w:p w14:paraId="24CB17AE" w14:textId="243BE1FE" w:rsidR="00A96D0D" w:rsidRPr="00EC193D" w:rsidRDefault="00A96D0D" w:rsidP="007023E8">
      <w:pPr>
        <w:suppressAutoHyphens/>
        <w:spacing w:line="360" w:lineRule="auto"/>
        <w:contextualSpacing/>
        <w:jc w:val="both"/>
        <w:rPr>
          <w:color w:val="auto"/>
          <w:lang w:eastAsia="zh-CN"/>
        </w:rPr>
      </w:pPr>
      <w:r w:rsidRPr="00EC193D">
        <w:rPr>
          <w:color w:val="auto"/>
          <w:lang w:eastAsia="zh-CN"/>
        </w:rPr>
        <w:t xml:space="preserve">Theoretically, the long-term </w:t>
      </w:r>
      <w:del w:id="381" w:author="BestEdit_SA" w:date="2022-08-21T11:24:00Z">
        <w:r w:rsidRPr="00EC193D" w:rsidDel="00D72305">
          <w:rPr>
            <w:color w:val="auto"/>
            <w:lang w:eastAsia="zh-CN"/>
          </w:rPr>
          <w:delText xml:space="preserve">benefit </w:delText>
        </w:r>
      </w:del>
      <w:ins w:id="382" w:author="BestEdit_SA" w:date="2022-08-21T11:24:00Z">
        <w:r w:rsidR="00D72305" w:rsidRPr="00EC193D">
          <w:rPr>
            <w:color w:val="auto"/>
            <w:lang w:eastAsia="zh-CN"/>
          </w:rPr>
          <w:t>benefi</w:t>
        </w:r>
        <w:r w:rsidR="00D72305">
          <w:rPr>
            <w:color w:val="auto"/>
            <w:lang w:eastAsia="zh-CN"/>
          </w:rPr>
          <w:t>ts</w:t>
        </w:r>
        <w:r w:rsidR="00D72305" w:rsidRPr="00EC193D">
          <w:rPr>
            <w:color w:val="auto"/>
            <w:lang w:eastAsia="zh-CN"/>
          </w:rPr>
          <w:t xml:space="preserve"> </w:t>
        </w:r>
      </w:ins>
      <w:r w:rsidRPr="00EC193D">
        <w:rPr>
          <w:color w:val="auto"/>
          <w:lang w:eastAsia="zh-CN"/>
        </w:rPr>
        <w:t xml:space="preserve">of TQM </w:t>
      </w:r>
      <w:del w:id="383" w:author="BestEdit_SA" w:date="2022-08-21T11:24:00Z">
        <w:r w:rsidRPr="00EC193D" w:rsidDel="00D72305">
          <w:rPr>
            <w:color w:val="auto"/>
            <w:lang w:eastAsia="zh-CN"/>
          </w:rPr>
          <w:delText xml:space="preserve">is </w:delText>
        </w:r>
      </w:del>
      <w:ins w:id="384" w:author="BestEdit_SA" w:date="2022-08-21T11:24:00Z">
        <w:r w:rsidR="00D72305">
          <w:rPr>
            <w:color w:val="auto"/>
            <w:lang w:eastAsia="zh-CN"/>
          </w:rPr>
          <w:t>are</w:t>
        </w:r>
        <w:r w:rsidR="00D72305" w:rsidRPr="00EC193D">
          <w:rPr>
            <w:color w:val="auto"/>
            <w:lang w:eastAsia="zh-CN"/>
          </w:rPr>
          <w:t xml:space="preserve"> </w:t>
        </w:r>
      </w:ins>
      <w:r w:rsidRPr="00EC193D">
        <w:rPr>
          <w:color w:val="auto"/>
          <w:lang w:eastAsia="zh-CN"/>
        </w:rPr>
        <w:t>to improve customer satisfaction and experience</w:t>
      </w:r>
      <w:del w:id="385" w:author="BestEdit_SA" w:date="2022-08-21T11:24:00Z">
        <w:r w:rsidRPr="00EC193D" w:rsidDel="00D72305">
          <w:rPr>
            <w:color w:val="auto"/>
            <w:lang w:eastAsia="zh-CN"/>
          </w:rPr>
          <w:delText>.</w:delText>
        </w:r>
      </w:del>
      <w:r w:rsidRPr="00EC193D">
        <w:rPr>
          <w:color w:val="auto"/>
          <w:lang w:eastAsia="zh-CN"/>
        </w:rPr>
        <w:t xml:space="preserve"> </w:t>
      </w:r>
      <w:del w:id="386" w:author="BestEdit_SA" w:date="2022-08-21T11:24:00Z">
        <w:r w:rsidRPr="00EC193D" w:rsidDel="00D72305">
          <w:rPr>
            <w:color w:val="auto"/>
            <w:lang w:eastAsia="zh-CN"/>
          </w:rPr>
          <w:delText>Not only</w:delText>
        </w:r>
      </w:del>
      <w:ins w:id="387" w:author="BestEdit_SA" w:date="2022-08-21T11:24:00Z">
        <w:r w:rsidR="00D72305">
          <w:rPr>
            <w:color w:val="auto"/>
            <w:lang w:eastAsia="zh-CN"/>
          </w:rPr>
          <w:t>in addition to</w:t>
        </w:r>
      </w:ins>
      <w:r w:rsidRPr="00EC193D">
        <w:rPr>
          <w:color w:val="auto"/>
          <w:lang w:eastAsia="zh-CN"/>
        </w:rPr>
        <w:t xml:space="preserve"> improving quality </w:t>
      </w:r>
      <w:del w:id="388" w:author="BestEdit_SA" w:date="2022-08-21T11:25:00Z">
        <w:r w:rsidRPr="00EC193D" w:rsidDel="00D72305">
          <w:rPr>
            <w:color w:val="auto"/>
            <w:lang w:eastAsia="zh-CN"/>
          </w:rPr>
          <w:delText>but also</w:delText>
        </w:r>
      </w:del>
      <w:ins w:id="389" w:author="BestEdit_SA" w:date="2022-08-21T11:25:00Z">
        <w:r w:rsidR="00D72305">
          <w:rPr>
            <w:color w:val="auto"/>
            <w:lang w:eastAsia="zh-CN"/>
          </w:rPr>
          <w:t>and</w:t>
        </w:r>
      </w:ins>
      <w:r w:rsidRPr="00EC193D">
        <w:rPr>
          <w:color w:val="auto"/>
          <w:lang w:eastAsia="zh-CN"/>
        </w:rPr>
        <w:t xml:space="preserve"> identifying and analyzing a product so that it can meet consumer expectations. The literature reveals that the productivity framework in the TQM envelope is </w:t>
      </w:r>
      <w:del w:id="390" w:author="BestEdit_SA" w:date="2022-08-21T11:25:00Z">
        <w:r w:rsidRPr="00EC193D" w:rsidDel="00D72305">
          <w:rPr>
            <w:color w:val="auto"/>
            <w:lang w:eastAsia="zh-CN"/>
          </w:rPr>
          <w:delText xml:space="preserve">intended as </w:delText>
        </w:r>
      </w:del>
      <w:r w:rsidRPr="00EC193D">
        <w:rPr>
          <w:color w:val="auto"/>
          <w:lang w:eastAsia="zh-CN"/>
        </w:rPr>
        <w:t xml:space="preserve">the main target </w:t>
      </w:r>
      <w:del w:id="391" w:author="BestEdit_SA" w:date="2022-08-21T11:25:00Z">
        <w:r w:rsidRPr="00EC193D" w:rsidDel="00D72305">
          <w:rPr>
            <w:color w:val="auto"/>
            <w:lang w:eastAsia="zh-CN"/>
          </w:rPr>
          <w:delText>targeted by</w:delText>
        </w:r>
      </w:del>
      <w:ins w:id="392" w:author="BestEdit_SA" w:date="2022-08-21T11:25:00Z">
        <w:r w:rsidR="00D72305">
          <w:rPr>
            <w:color w:val="auto"/>
            <w:lang w:eastAsia="zh-CN"/>
          </w:rPr>
          <w:t>of</w:t>
        </w:r>
      </w:ins>
      <w:r w:rsidRPr="00EC193D">
        <w:rPr>
          <w:color w:val="auto"/>
          <w:lang w:eastAsia="zh-CN"/>
        </w:rPr>
        <w:t xml:space="preserve"> educational institutions. This is because the </w:t>
      </w:r>
      <w:proofErr w:type="gramStart"/>
      <w:r w:rsidRPr="00EC193D">
        <w:rPr>
          <w:color w:val="auto"/>
          <w:lang w:eastAsia="zh-CN"/>
        </w:rPr>
        <w:t>main focus</w:t>
      </w:r>
      <w:proofErr w:type="gramEnd"/>
      <w:r w:rsidRPr="00EC193D">
        <w:rPr>
          <w:color w:val="auto"/>
          <w:lang w:eastAsia="zh-CN"/>
        </w:rPr>
        <w:t xml:space="preserve"> of education and TQM is productivity. Thus both have the same vision and mission of improving organizational performance </w:t>
      </w:r>
      <w:r w:rsidRPr="00EC193D">
        <w:rPr>
          <w:color w:val="auto"/>
          <w:lang w:eastAsia="zh-CN"/>
        </w:rPr>
        <w:fldChar w:fldCharType="begin" w:fldLock="1"/>
      </w:r>
      <w:r w:rsidRPr="00EC193D">
        <w:rPr>
          <w:color w:val="auto"/>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1995)","plainTextFormattedCitation":"(Hackman &amp; Wageman, 1995)","previouslyFormattedCitation":"(Hackman &amp; Wageman, 1995)"},"properties":{"noteIndex":0},"schema":"https://github.com/citation-style-language/schema/raw/master/csl-citation.json"}</w:instrText>
      </w:r>
      <w:r w:rsidRPr="00EC193D">
        <w:rPr>
          <w:color w:val="auto"/>
          <w:lang w:eastAsia="zh-CN"/>
        </w:rPr>
        <w:fldChar w:fldCharType="separate"/>
      </w:r>
      <w:r w:rsidRPr="00EC193D">
        <w:rPr>
          <w:color w:val="auto"/>
          <w:lang w:eastAsia="zh-CN"/>
        </w:rPr>
        <w:t>(Hackman &amp; Wageman, 1995)</w:t>
      </w:r>
      <w:r w:rsidRPr="00EC193D">
        <w:rPr>
          <w:color w:val="auto"/>
          <w:lang w:eastAsia="zh-CN"/>
        </w:rPr>
        <w:fldChar w:fldCharType="end"/>
      </w:r>
      <w:r w:rsidRPr="00EC193D">
        <w:rPr>
          <w:color w:val="auto"/>
          <w:lang w:eastAsia="zh-CN"/>
        </w:rPr>
        <w:t xml:space="preserve">. The implementation of TQM as an effort to improve the quality of education cannot </w:t>
      </w:r>
      <w:del w:id="393" w:author="BestEdit_SA" w:date="2022-08-21T11:26:00Z">
        <w:r w:rsidRPr="00EC193D" w:rsidDel="00D72305">
          <w:rPr>
            <w:color w:val="auto"/>
            <w:lang w:eastAsia="zh-CN"/>
          </w:rPr>
          <w:delText xml:space="preserve">succeed </w:delText>
        </w:r>
      </w:del>
      <w:ins w:id="394" w:author="BestEdit_SA" w:date="2022-08-21T11:26:00Z">
        <w:r w:rsidR="00D72305">
          <w:rPr>
            <w:color w:val="auto"/>
            <w:lang w:eastAsia="zh-CN"/>
          </w:rPr>
          <w:t>be achieved</w:t>
        </w:r>
        <w:r w:rsidR="00D72305" w:rsidRPr="00EC193D">
          <w:rPr>
            <w:color w:val="auto"/>
            <w:lang w:eastAsia="zh-CN"/>
          </w:rPr>
          <w:t xml:space="preserve"> </w:t>
        </w:r>
      </w:ins>
      <w:r w:rsidRPr="00EC193D">
        <w:rPr>
          <w:color w:val="auto"/>
          <w:lang w:eastAsia="zh-CN"/>
        </w:rPr>
        <w:t>instantly. This means that the expected innovative changes cannot be realized directly</w:t>
      </w:r>
      <w:del w:id="395" w:author="BestEdit_SA" w:date="2022-08-21T11:26:00Z">
        <w:r w:rsidRPr="00EC193D" w:rsidDel="006300C8">
          <w:rPr>
            <w:color w:val="auto"/>
            <w:lang w:eastAsia="zh-CN"/>
          </w:rPr>
          <w:delText>.</w:delText>
        </w:r>
      </w:del>
      <w:r w:rsidRPr="00EC193D">
        <w:rPr>
          <w:color w:val="auto"/>
          <w:lang w:eastAsia="zh-CN"/>
        </w:rPr>
        <w:t xml:space="preserve"> </w:t>
      </w:r>
      <w:del w:id="396" w:author="BestEdit_SA" w:date="2022-08-21T11:26:00Z">
        <w:r w:rsidRPr="00EC193D" w:rsidDel="006300C8">
          <w:rPr>
            <w:color w:val="auto"/>
            <w:lang w:eastAsia="zh-CN"/>
          </w:rPr>
          <w:delText xml:space="preserve">Because </w:delText>
        </w:r>
      </w:del>
      <w:ins w:id="397" w:author="BestEdit_SA" w:date="2022-08-21T11:26:00Z">
        <w:r w:rsidR="006300C8">
          <w:rPr>
            <w:color w:val="auto"/>
            <w:lang w:eastAsia="zh-CN"/>
          </w:rPr>
          <w:t>as</w:t>
        </w:r>
        <w:r w:rsidR="006300C8" w:rsidRPr="00EC193D">
          <w:rPr>
            <w:color w:val="auto"/>
            <w:lang w:eastAsia="zh-CN"/>
          </w:rPr>
          <w:t xml:space="preserve"> </w:t>
        </w:r>
      </w:ins>
      <w:r w:rsidRPr="00EC193D">
        <w:rPr>
          <w:color w:val="auto"/>
          <w:lang w:eastAsia="zh-CN"/>
        </w:rPr>
        <w:t xml:space="preserve">continuous efforts are </w:t>
      </w:r>
      <w:del w:id="398" w:author="BestEdit_SA" w:date="2022-08-21T11:26:00Z">
        <w:r w:rsidRPr="00EC193D" w:rsidDel="006300C8">
          <w:rPr>
            <w:color w:val="auto"/>
            <w:lang w:eastAsia="zh-CN"/>
          </w:rPr>
          <w:delText xml:space="preserve">needed </w:delText>
        </w:r>
      </w:del>
      <w:ins w:id="399" w:author="BestEdit_SA" w:date="2022-08-21T11:26:00Z">
        <w:r w:rsidR="006300C8">
          <w:rPr>
            <w:color w:val="auto"/>
            <w:lang w:eastAsia="zh-CN"/>
          </w:rPr>
          <w:t>required</w:t>
        </w:r>
        <w:r w:rsidR="006300C8" w:rsidRPr="00EC193D">
          <w:rPr>
            <w:color w:val="auto"/>
            <w:lang w:eastAsia="zh-CN"/>
          </w:rPr>
          <w:t xml:space="preserve"> </w:t>
        </w:r>
      </w:ins>
      <w:r w:rsidRPr="00EC193D">
        <w:rPr>
          <w:color w:val="auto"/>
          <w:lang w:eastAsia="zh-CN"/>
        </w:rPr>
        <w:t xml:space="preserve">to achieve high productivity </w:t>
      </w:r>
      <w:r w:rsidRPr="00EC193D">
        <w:rPr>
          <w:color w:val="auto"/>
          <w:lang w:eastAsia="zh-CN"/>
        </w:rPr>
        <w:fldChar w:fldCharType="begin" w:fldLock="1"/>
      </w:r>
      <w:r w:rsidRPr="00EC193D">
        <w:rPr>
          <w:color w:val="auto"/>
          <w:lang w:eastAsia="zh-CN"/>
        </w:rPr>
        <w:instrText>ADDIN CSL_CITATION {"citationItems":[{"id":"ITEM-1","itemData":{"DOI":"10.1016/0305-0483(95)00055-0","ISSN":"03050483","abstract":"Small and medium size enterprises (SMEs) are the life blood of modern economies. That they should remain competitive and produce high quality outputs is of importance not only at the macro level but also to larger organizations, because SMEs are often suppliers of goods and services to larger organizations and lack of product quality would adversely affect the competitive ability of the larger organizations. Total Quality Management (TQM) is considered an important quality improvement tool. Compared with large organizations, SMEs have been slow to adopt TQM. This paper initially examines the differences between the characteristics of SMEs and large organizations; the relationship between the size of organization and inherent characteristics of TQM; and the effect of organization size on the implementation of TQM using deductive research. These issues are further examined through inductive research. For this purpose the development of TQM was studied in four small-medium size organizations.","author":[{"dropping-particle":"","family":"Ghobadian","given":"Abby","non-dropping-particle":"","parse-names":false,"suffix":""},{"dropping-particle":"","family":"Gallear","given":"D. N.","non-dropping-particle":"","parse-names":false,"suffix":""}],"container-title":"Omega","id":"ITEM-1","issue":"1","issued":{"date-parts":[["1996"]]},"page":"83-106","title":"Total quality management in SMEs","type":"article-journal","volume":"24"},"uris":["http://www.mendeley.com/documents/?uuid=6bfd001d-6742-4a48-9c69-64343008961f"]}],"mendeley":{"formattedCitation":"(Ghobadian &amp; Gallear, 1996)","plainTextFormattedCitation":"(Ghobadian &amp; Gallear, 1996)","previouslyFormattedCitation":"(Ghobadian &amp; Gallear, 1996)"},"properties":{"noteIndex":0},"schema":"https://github.com/citation-style-language/schema/raw/master/csl-citation.json"}</w:instrText>
      </w:r>
      <w:r w:rsidRPr="00EC193D">
        <w:rPr>
          <w:color w:val="auto"/>
          <w:lang w:eastAsia="zh-CN"/>
        </w:rPr>
        <w:fldChar w:fldCharType="separate"/>
      </w:r>
      <w:r w:rsidRPr="00EC193D">
        <w:rPr>
          <w:color w:val="auto"/>
          <w:lang w:eastAsia="zh-CN"/>
        </w:rPr>
        <w:t>(Ghobadian &amp; Gallear, 1996)</w:t>
      </w:r>
      <w:r w:rsidRPr="00EC193D">
        <w:rPr>
          <w:color w:val="auto"/>
          <w:lang w:eastAsia="zh-CN"/>
        </w:rPr>
        <w:fldChar w:fldCharType="end"/>
      </w:r>
      <w:r w:rsidRPr="00EC193D">
        <w:rPr>
          <w:color w:val="auto"/>
          <w:lang w:eastAsia="zh-CN"/>
        </w:rPr>
        <w:t xml:space="preserve">. </w:t>
      </w:r>
      <w:del w:id="400" w:author="BestEdit_SA" w:date="2022-08-21T11:27:00Z">
        <w:r w:rsidRPr="00EC193D" w:rsidDel="006300C8">
          <w:rPr>
            <w:color w:val="auto"/>
            <w:lang w:eastAsia="zh-CN"/>
          </w:rPr>
          <w:delText xml:space="preserve">For </w:delText>
        </w:r>
      </w:del>
      <w:ins w:id="401" w:author="BestEdit_SA" w:date="2022-08-21T11:27:00Z">
        <w:r w:rsidR="006300C8">
          <w:rPr>
            <w:color w:val="auto"/>
            <w:lang w:eastAsia="zh-CN"/>
          </w:rPr>
          <w:t>In</w:t>
        </w:r>
        <w:r w:rsidR="006300C8" w:rsidRPr="00EC193D">
          <w:rPr>
            <w:color w:val="auto"/>
            <w:lang w:eastAsia="zh-CN"/>
          </w:rPr>
          <w:t xml:space="preserve"> </w:t>
        </w:r>
      </w:ins>
      <w:r w:rsidRPr="00EC193D">
        <w:rPr>
          <w:color w:val="auto"/>
          <w:lang w:eastAsia="zh-CN"/>
        </w:rPr>
        <w:t xml:space="preserve">the world of education, TQM is a new </w:t>
      </w:r>
      <w:del w:id="402" w:author="BestEdit_SA" w:date="2022-08-21T11:27:00Z">
        <w:r w:rsidRPr="00EC193D" w:rsidDel="006300C8">
          <w:rPr>
            <w:color w:val="auto"/>
            <w:lang w:eastAsia="zh-CN"/>
          </w:rPr>
          <w:delText>system</w:delText>
        </w:r>
      </w:del>
      <w:ins w:id="403" w:author="BestEdit_SA" w:date="2022-08-21T11:27:00Z">
        <w:r w:rsidR="006300C8">
          <w:rPr>
            <w:color w:val="auto"/>
            <w:lang w:eastAsia="zh-CN"/>
          </w:rPr>
          <w:t>framework</w:t>
        </w:r>
      </w:ins>
      <w:r w:rsidRPr="00EC193D">
        <w:rPr>
          <w:color w:val="auto"/>
          <w:lang w:eastAsia="zh-CN"/>
        </w:rPr>
        <w:t xml:space="preserve">. TQM can reorient management systems, staff behavior, organizational focus, and service delivery processes. </w:t>
      </w:r>
      <w:del w:id="404" w:author="BestEdit_SA" w:date="2022-08-21T11:27:00Z">
        <w:r w:rsidRPr="00EC193D" w:rsidDel="006300C8">
          <w:rPr>
            <w:color w:val="auto"/>
            <w:lang w:eastAsia="zh-CN"/>
          </w:rPr>
          <w:delText>So that</w:delText>
        </w:r>
      </w:del>
      <w:ins w:id="405" w:author="BestEdit_SA" w:date="2022-08-21T11:27:00Z">
        <w:r w:rsidR="006300C8">
          <w:rPr>
            <w:color w:val="auto"/>
            <w:lang w:eastAsia="zh-CN"/>
          </w:rPr>
          <w:t>Through TQM,</w:t>
        </w:r>
      </w:ins>
      <w:r w:rsidRPr="00EC193D">
        <w:rPr>
          <w:color w:val="auto"/>
          <w:lang w:eastAsia="zh-CN"/>
        </w:rPr>
        <w:t xml:space="preserve"> educational institutions can organize better, more effective services that meet the learning needs of </w:t>
      </w:r>
      <w:proofErr w:type="spellStart"/>
      <w:r w:rsidRPr="00EC193D">
        <w:rPr>
          <w:i/>
          <w:iCs/>
          <w:color w:val="auto"/>
          <w:lang w:eastAsia="zh-CN"/>
        </w:rPr>
        <w:t>santri</w:t>
      </w:r>
      <w:proofErr w:type="spellEnd"/>
      <w:ins w:id="406" w:author="BestEdit_SA" w:date="2022-08-21T11:27:00Z">
        <w:r w:rsidR="006300C8">
          <w:rPr>
            <w:i/>
            <w:iCs/>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EC193D">
        <w:rPr>
          <w:color w:val="auto"/>
          <w:lang w:eastAsia="zh-CN"/>
        </w:rPr>
        <w:fldChar w:fldCharType="separate"/>
      </w:r>
      <w:r w:rsidRPr="00EC193D">
        <w:rPr>
          <w:color w:val="auto"/>
          <w:lang w:eastAsia="zh-CN"/>
        </w:rPr>
        <w:t>(Mukhopadhyay, 2020)</w:t>
      </w:r>
      <w:r w:rsidRPr="00EC193D">
        <w:rPr>
          <w:color w:val="auto"/>
          <w:lang w:eastAsia="zh-CN"/>
        </w:rPr>
        <w:fldChar w:fldCharType="end"/>
      </w:r>
      <w:r w:rsidRPr="00EC193D">
        <w:rPr>
          <w:color w:val="auto"/>
          <w:lang w:eastAsia="zh-CN"/>
        </w:rPr>
        <w:t>. Ideally, to realize effective TQM, togetherness</w:t>
      </w:r>
      <w:del w:id="407" w:author="BestEdit_SA" w:date="2022-08-21T11:27:00Z">
        <w:r w:rsidRPr="00EC193D" w:rsidDel="006C2F6B">
          <w:rPr>
            <w:color w:val="auto"/>
            <w:lang w:eastAsia="zh-CN"/>
          </w:rPr>
          <w:delText>,</w:delText>
        </w:r>
      </w:del>
      <w:r w:rsidRPr="00EC193D">
        <w:rPr>
          <w:color w:val="auto"/>
          <w:lang w:eastAsia="zh-CN"/>
        </w:rPr>
        <w:t xml:space="preserve"> and cooperation of all components of education </w:t>
      </w:r>
      <w:r w:rsidRPr="00EC193D">
        <w:rPr>
          <w:color w:val="auto"/>
          <w:lang w:eastAsia="zh-CN"/>
        </w:rPr>
        <w:lastRenderedPageBreak/>
        <w:t xml:space="preserve">providers are needed. This is the main reason for TQM as a </w:t>
      </w:r>
      <w:del w:id="408" w:author="BestEdit_SA" w:date="2022-08-21T11:28:00Z">
        <w:r w:rsidRPr="00EC193D" w:rsidDel="006C2F6B">
          <w:rPr>
            <w:color w:val="auto"/>
            <w:lang w:eastAsia="zh-CN"/>
          </w:rPr>
          <w:delText xml:space="preserve">form </w:delText>
        </w:r>
      </w:del>
      <w:ins w:id="409" w:author="BestEdit_SA" w:date="2022-08-21T11:28:00Z">
        <w:r w:rsidR="006C2F6B">
          <w:rPr>
            <w:color w:val="auto"/>
            <w:lang w:eastAsia="zh-CN"/>
          </w:rPr>
          <w:t>strategy</w:t>
        </w:r>
        <w:r w:rsidR="006C2F6B" w:rsidRPr="00EC193D">
          <w:rPr>
            <w:color w:val="auto"/>
            <w:lang w:eastAsia="zh-CN"/>
          </w:rPr>
          <w:t xml:space="preserve"> </w:t>
        </w:r>
      </w:ins>
      <w:r w:rsidRPr="00EC193D">
        <w:rPr>
          <w:color w:val="auto"/>
          <w:lang w:eastAsia="zh-CN"/>
        </w:rPr>
        <w:t xml:space="preserve">of improving the quality of education </w:t>
      </w:r>
      <w:r w:rsidRPr="00EC193D">
        <w:rPr>
          <w:color w:val="auto"/>
          <w:lang w:eastAsia="zh-CN"/>
        </w:rPr>
        <w:fldChar w:fldCharType="begin" w:fldLock="1"/>
      </w:r>
      <w:r w:rsidRPr="00EC193D">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EC193D">
        <w:rPr>
          <w:color w:val="auto"/>
          <w:lang w:eastAsia="zh-CN"/>
        </w:rPr>
        <w:fldChar w:fldCharType="separate"/>
      </w:r>
      <w:r w:rsidRPr="00EC193D">
        <w:rPr>
          <w:color w:val="auto"/>
          <w:lang w:eastAsia="zh-CN"/>
        </w:rPr>
        <w:t>(Sherr &amp; Lozier, 1991)</w:t>
      </w:r>
      <w:r w:rsidRPr="00EC193D">
        <w:rPr>
          <w:color w:val="auto"/>
          <w:lang w:eastAsia="zh-CN"/>
        </w:rPr>
        <w:fldChar w:fldCharType="end"/>
      </w:r>
      <w:r w:rsidRPr="00EC193D">
        <w:rPr>
          <w:color w:val="auto"/>
          <w:lang w:eastAsia="zh-CN"/>
        </w:rPr>
        <w:t>.</w:t>
      </w:r>
    </w:p>
    <w:p w14:paraId="1E582D74" w14:textId="77777777" w:rsidR="00A96D0D" w:rsidRPr="00EC193D" w:rsidRDefault="00A96D0D" w:rsidP="006E2945">
      <w:pPr>
        <w:suppressAutoHyphens/>
        <w:spacing w:line="360" w:lineRule="auto"/>
        <w:contextualSpacing/>
        <w:jc w:val="both"/>
        <w:rPr>
          <w:color w:val="auto"/>
          <w:lang w:eastAsia="zh-CN"/>
        </w:rPr>
      </w:pPr>
    </w:p>
    <w:p w14:paraId="37D47A4E" w14:textId="77777777" w:rsidR="00A96D0D" w:rsidRPr="00EC193D" w:rsidRDefault="00A96D0D" w:rsidP="006E2945">
      <w:pPr>
        <w:suppressAutoHyphens/>
        <w:spacing w:line="360" w:lineRule="auto"/>
        <w:contextualSpacing/>
        <w:jc w:val="both"/>
        <w:rPr>
          <w:b/>
          <w:bCs/>
          <w:color w:val="auto"/>
          <w:lang w:eastAsia="zh-CN"/>
        </w:rPr>
      </w:pPr>
      <w:proofErr w:type="spellStart"/>
      <w:r w:rsidRPr="00EC193D">
        <w:rPr>
          <w:b/>
          <w:bCs/>
          <w:i/>
          <w:iCs/>
          <w:color w:val="auto"/>
          <w:lang w:eastAsia="zh-CN"/>
        </w:rPr>
        <w:t>Pondok</w:t>
      </w:r>
      <w:proofErr w:type="spellEnd"/>
      <w:r w:rsidRPr="00EC193D">
        <w:rPr>
          <w:b/>
          <w:bCs/>
          <w:i/>
          <w:iCs/>
          <w:color w:val="auto"/>
          <w:lang w:eastAsia="zh-CN"/>
        </w:rPr>
        <w:t xml:space="preserve"> </w:t>
      </w:r>
      <w:proofErr w:type="spellStart"/>
      <w:r w:rsidRPr="00EC193D">
        <w:rPr>
          <w:b/>
          <w:bCs/>
          <w:i/>
          <w:iCs/>
          <w:color w:val="auto"/>
          <w:lang w:eastAsia="zh-CN"/>
        </w:rPr>
        <w:t>Pesantren</w:t>
      </w:r>
      <w:proofErr w:type="spellEnd"/>
      <w:r w:rsidRPr="00EC193D">
        <w:rPr>
          <w:b/>
          <w:bCs/>
          <w:color w:val="auto"/>
          <w:lang w:eastAsia="zh-CN"/>
        </w:rPr>
        <w:t xml:space="preserve"> Education Quality</w:t>
      </w:r>
    </w:p>
    <w:p w14:paraId="6D64E0E5" w14:textId="373939C2" w:rsidR="00A96D0D" w:rsidRPr="00EC193D" w:rsidRDefault="00A96D0D" w:rsidP="007023E8">
      <w:pPr>
        <w:suppressAutoHyphens/>
        <w:spacing w:line="360" w:lineRule="auto"/>
        <w:contextualSpacing/>
        <w:jc w:val="both"/>
        <w:rPr>
          <w:color w:val="auto"/>
          <w:lang w:eastAsia="zh-CN"/>
        </w:rPr>
      </w:pPr>
      <w:r w:rsidRPr="00EC193D">
        <w:rPr>
          <w:color w:val="auto"/>
          <w:lang w:eastAsia="zh-CN"/>
        </w:rPr>
        <w:t xml:space="preserve">Islamic </w:t>
      </w:r>
      <w:del w:id="410" w:author="BestEdit_SA" w:date="2022-08-21T11:28:00Z">
        <w:r w:rsidRPr="00EC193D" w:rsidDel="006C2F6B">
          <w:rPr>
            <w:color w:val="auto"/>
            <w:lang w:eastAsia="zh-CN"/>
          </w:rPr>
          <w:delText xml:space="preserve">Boarding </w:delText>
        </w:r>
      </w:del>
      <w:ins w:id="411" w:author="BestEdit_SA" w:date="2022-08-21T11:28:00Z">
        <w:r w:rsidR="006C2F6B">
          <w:rPr>
            <w:color w:val="auto"/>
            <w:lang w:eastAsia="zh-CN"/>
          </w:rPr>
          <w:t>b</w:t>
        </w:r>
        <w:r w:rsidR="006C2F6B" w:rsidRPr="00EC193D">
          <w:rPr>
            <w:color w:val="auto"/>
            <w:lang w:eastAsia="zh-CN"/>
          </w:rPr>
          <w:t xml:space="preserve">oarding </w:t>
        </w:r>
      </w:ins>
      <w:del w:id="412" w:author="BestEdit_SA" w:date="2022-08-21T11:28:00Z">
        <w:r w:rsidRPr="00EC193D" w:rsidDel="006C2F6B">
          <w:rPr>
            <w:color w:val="auto"/>
            <w:lang w:eastAsia="zh-CN"/>
          </w:rPr>
          <w:delText xml:space="preserve">School </w:delText>
        </w:r>
      </w:del>
      <w:ins w:id="413" w:author="BestEdit_SA" w:date="2022-08-21T11:28:00Z">
        <w:r w:rsidR="006C2F6B">
          <w:rPr>
            <w:color w:val="auto"/>
            <w:lang w:eastAsia="zh-CN"/>
          </w:rPr>
          <w:t>s</w:t>
        </w:r>
        <w:r w:rsidR="006C2F6B" w:rsidRPr="00EC193D">
          <w:rPr>
            <w:color w:val="auto"/>
            <w:lang w:eastAsia="zh-CN"/>
          </w:rPr>
          <w:t>chool</w:t>
        </w:r>
        <w:r w:rsidR="006C2F6B">
          <w:rPr>
            <w:color w:val="auto"/>
            <w:lang w:eastAsia="zh-CN"/>
          </w:rPr>
          <w:t>s,</w:t>
        </w:r>
        <w:r w:rsidR="006C2F6B" w:rsidRPr="00EC193D">
          <w:rPr>
            <w:color w:val="auto"/>
            <w:lang w:eastAsia="zh-CN"/>
          </w:rPr>
          <w:t xml:space="preserve"> </w:t>
        </w:r>
      </w:ins>
      <w:r w:rsidRPr="00EC193D">
        <w:rPr>
          <w:color w:val="auto"/>
          <w:lang w:eastAsia="zh-CN"/>
        </w:rPr>
        <w:t>or</w:t>
      </w:r>
      <w:del w:id="414" w:author="BestEdit_SA" w:date="2022-08-21T11:28:00Z">
        <w:r w:rsidRPr="00EC193D" w:rsidDel="006C2F6B">
          <w:rPr>
            <w:color w:val="auto"/>
            <w:lang w:eastAsia="zh-CN"/>
          </w:rPr>
          <w:delText xml:space="preserve"> known</w:delText>
        </w:r>
      </w:del>
      <w:r w:rsidRPr="00EC193D">
        <w:rPr>
          <w:color w:val="auto"/>
          <w:lang w:eastAsia="zh-CN"/>
        </w:rPr>
        <w:t xml:space="preserve"> as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ins w:id="415" w:author="BestEdit_SA" w:date="2022-08-21T11:28:00Z">
        <w:r w:rsidR="006C2F6B">
          <w:rPr>
            <w:color w:val="auto"/>
            <w:lang w:eastAsia="zh-CN"/>
          </w:rPr>
          <w:t>,</w:t>
        </w:r>
      </w:ins>
      <w:r w:rsidRPr="00EC193D">
        <w:rPr>
          <w:color w:val="auto"/>
          <w:lang w:eastAsia="zh-CN"/>
        </w:rPr>
        <w:t xml:space="preserve"> </w:t>
      </w:r>
      <w:del w:id="416" w:author="BestEdit_SA" w:date="2022-08-21T11:28:00Z">
        <w:r w:rsidRPr="00EC193D" w:rsidDel="006C2F6B">
          <w:rPr>
            <w:color w:val="auto"/>
            <w:lang w:eastAsia="zh-CN"/>
          </w:rPr>
          <w:delText xml:space="preserve">is </w:delText>
        </w:r>
      </w:del>
      <w:ins w:id="417" w:author="BestEdit_SA" w:date="2022-08-21T11:28:00Z">
        <w:r w:rsidR="006C2F6B">
          <w:rPr>
            <w:color w:val="auto"/>
            <w:lang w:eastAsia="zh-CN"/>
          </w:rPr>
          <w:t>are</w:t>
        </w:r>
        <w:r w:rsidR="006C2F6B" w:rsidRPr="00EC193D">
          <w:rPr>
            <w:color w:val="auto"/>
            <w:lang w:eastAsia="zh-CN"/>
          </w:rPr>
          <w:t xml:space="preserve"> </w:t>
        </w:r>
      </w:ins>
      <w:r w:rsidRPr="00EC193D">
        <w:rPr>
          <w:color w:val="auto"/>
          <w:lang w:eastAsia="zh-CN"/>
        </w:rPr>
        <w:t xml:space="preserve">an educational establishment always </w:t>
      </w:r>
      <w:del w:id="418" w:author="BestEdit_SA" w:date="2022-08-21T11:28:00Z">
        <w:r w:rsidRPr="00EC193D" w:rsidDel="006C2F6B">
          <w:rPr>
            <w:color w:val="auto"/>
            <w:lang w:eastAsia="zh-CN"/>
          </w:rPr>
          <w:delText xml:space="preserve">strives </w:delText>
        </w:r>
      </w:del>
      <w:ins w:id="419" w:author="BestEdit_SA" w:date="2022-08-21T11:28:00Z">
        <w:r w:rsidR="006C2F6B" w:rsidRPr="00EC193D">
          <w:rPr>
            <w:color w:val="auto"/>
            <w:lang w:eastAsia="zh-CN"/>
          </w:rPr>
          <w:t>striv</w:t>
        </w:r>
        <w:r w:rsidR="006C2F6B">
          <w:rPr>
            <w:color w:val="auto"/>
            <w:lang w:eastAsia="zh-CN"/>
          </w:rPr>
          <w:t>ing</w:t>
        </w:r>
        <w:r w:rsidR="006C2F6B" w:rsidRPr="00EC193D">
          <w:rPr>
            <w:color w:val="auto"/>
            <w:lang w:eastAsia="zh-CN"/>
          </w:rPr>
          <w:t xml:space="preserve"> </w:t>
        </w:r>
      </w:ins>
      <w:r w:rsidRPr="00EC193D">
        <w:rPr>
          <w:color w:val="auto"/>
          <w:lang w:eastAsia="zh-CN"/>
        </w:rPr>
        <w:t xml:space="preserve">to optimize </w:t>
      </w:r>
      <w:del w:id="420" w:author="BestEdit_SA" w:date="2022-08-21T11:28:00Z">
        <w:r w:rsidRPr="00EC193D" w:rsidDel="006C2F6B">
          <w:rPr>
            <w:color w:val="auto"/>
            <w:lang w:eastAsia="zh-CN"/>
          </w:rPr>
          <w:delText xml:space="preserve">children's </w:delText>
        </w:r>
      </w:del>
      <w:ins w:id="421" w:author="BestEdit_SA" w:date="2022-08-21T11:28:00Z">
        <w:r w:rsidR="006C2F6B">
          <w:rPr>
            <w:color w:val="auto"/>
            <w:lang w:eastAsia="zh-CN"/>
          </w:rPr>
          <w:t>students’</w:t>
        </w:r>
        <w:r w:rsidR="006C2F6B" w:rsidRPr="00EC193D">
          <w:rPr>
            <w:color w:val="auto"/>
            <w:lang w:eastAsia="zh-CN"/>
          </w:rPr>
          <w:t xml:space="preserve"> </w:t>
        </w:r>
      </w:ins>
      <w:r w:rsidRPr="00EC193D">
        <w:rPr>
          <w:color w:val="auto"/>
          <w:lang w:eastAsia="zh-CN"/>
        </w:rPr>
        <w:t xml:space="preserve">talents and potential to </w:t>
      </w:r>
      <w:del w:id="422" w:author="BestEdit_SA" w:date="2022-08-21T11:30:00Z">
        <w:r w:rsidRPr="00EC193D" w:rsidDel="00946458">
          <w:rPr>
            <w:color w:val="auto"/>
            <w:lang w:eastAsia="zh-CN"/>
          </w:rPr>
          <w:delText xml:space="preserve">gain </w:delText>
        </w:r>
      </w:del>
      <w:ins w:id="423" w:author="BestEdit_SA" w:date="2022-08-21T11:30:00Z">
        <w:r w:rsidR="00946458">
          <w:rPr>
            <w:color w:val="auto"/>
            <w:lang w:eastAsia="zh-CN"/>
          </w:rPr>
          <w:t>achieve</w:t>
        </w:r>
        <w:r w:rsidR="00946458" w:rsidRPr="00EC193D">
          <w:rPr>
            <w:color w:val="auto"/>
            <w:lang w:eastAsia="zh-CN"/>
          </w:rPr>
          <w:t xml:space="preserve"> </w:t>
        </w:r>
      </w:ins>
      <w:r w:rsidRPr="00EC193D">
        <w:rPr>
          <w:color w:val="auto"/>
          <w:lang w:eastAsia="zh-CN"/>
        </w:rPr>
        <w:t xml:space="preserve">excellence in their lives. Excellence in </w:t>
      </w:r>
      <w:del w:id="424" w:author="BestEdit_SA" w:date="2022-08-21T11:30:00Z">
        <w:r w:rsidRPr="00EC193D" w:rsidDel="00946458">
          <w:rPr>
            <w:color w:val="auto"/>
            <w:lang w:eastAsia="zh-CN"/>
          </w:rPr>
          <w:delText xml:space="preserve">the </w:delText>
        </w:r>
      </w:del>
      <w:ins w:id="425" w:author="BestEdit_SA" w:date="2022-08-21T11:30:00Z">
        <w:r w:rsidR="00946458">
          <w:rPr>
            <w:color w:val="auto"/>
            <w:lang w:eastAsia="zh-CN"/>
          </w:rPr>
          <w:t>an</w:t>
        </w:r>
        <w:r w:rsidR="00946458" w:rsidRPr="00EC193D">
          <w:rPr>
            <w:color w:val="auto"/>
            <w:lang w:eastAsia="zh-CN"/>
          </w:rPr>
          <w:t xml:space="preserve"> </w:t>
        </w:r>
      </w:ins>
      <w:r w:rsidRPr="00EC193D">
        <w:rPr>
          <w:color w:val="auto"/>
          <w:lang w:eastAsia="zh-CN"/>
        </w:rPr>
        <w:t>intellectual field</w:t>
      </w:r>
      <w:del w:id="426" w:author="BestEdit_SA" w:date="2022-08-21T11:30:00Z">
        <w:r w:rsidRPr="00EC193D" w:rsidDel="00946458">
          <w:rPr>
            <w:color w:val="auto"/>
            <w:lang w:eastAsia="zh-CN"/>
          </w:rPr>
          <w:delText>,</w:delText>
        </w:r>
      </w:del>
      <w:r w:rsidRPr="00EC193D">
        <w:rPr>
          <w:color w:val="auto"/>
          <w:lang w:eastAsia="zh-CN"/>
        </w:rPr>
        <w:t xml:space="preserve"> </w:t>
      </w:r>
      <w:ins w:id="427" w:author="BestEdit_SA" w:date="2022-08-21T11:30:00Z">
        <w:r w:rsidR="00946458">
          <w:rPr>
            <w:color w:val="auto"/>
            <w:lang w:eastAsia="zh-CN"/>
          </w:rPr>
          <w:t xml:space="preserve">requires </w:t>
        </w:r>
      </w:ins>
      <w:r w:rsidRPr="00EC193D">
        <w:rPr>
          <w:color w:val="auto"/>
          <w:lang w:eastAsia="zh-CN"/>
        </w:rPr>
        <w:t xml:space="preserve">having </w:t>
      </w:r>
      <w:del w:id="428" w:author="BestEdit_SA" w:date="2022-08-21T11:32:00Z">
        <w:r w:rsidRPr="00EC193D" w:rsidDel="00946458">
          <w:rPr>
            <w:color w:val="auto"/>
            <w:lang w:eastAsia="zh-CN"/>
          </w:rPr>
          <w:delText xml:space="preserve">the </w:delText>
        </w:r>
      </w:del>
      <w:ins w:id="429" w:author="BestEdit_SA" w:date="2022-08-21T11:32:00Z">
        <w:r w:rsidR="00946458">
          <w:rPr>
            <w:color w:val="auto"/>
            <w:lang w:eastAsia="zh-CN"/>
          </w:rPr>
          <w:t>essential</w:t>
        </w:r>
        <w:r w:rsidR="00946458" w:rsidRPr="00EC193D">
          <w:rPr>
            <w:color w:val="auto"/>
            <w:lang w:eastAsia="zh-CN"/>
          </w:rPr>
          <w:t xml:space="preserve"> </w:t>
        </w:r>
      </w:ins>
      <w:r w:rsidRPr="00EC193D">
        <w:rPr>
          <w:color w:val="auto"/>
          <w:lang w:eastAsia="zh-CN"/>
        </w:rPr>
        <w:t xml:space="preserve">skills and </w:t>
      </w:r>
      <w:ins w:id="430" w:author="BestEdit_SA" w:date="2022-08-21T11:31:00Z">
        <w:r w:rsidR="00946458">
          <w:rPr>
            <w:color w:val="auto"/>
            <w:lang w:eastAsia="zh-CN"/>
          </w:rPr>
          <w:t xml:space="preserve">a </w:t>
        </w:r>
      </w:ins>
      <w:r w:rsidRPr="00EC193D">
        <w:rPr>
          <w:color w:val="auto"/>
          <w:lang w:eastAsia="zh-CN"/>
        </w:rPr>
        <w:t xml:space="preserve">graceful moral attitude </w:t>
      </w:r>
      <w:del w:id="431" w:author="BestEdit_SA" w:date="2022-08-21T11:31:00Z">
        <w:r w:rsidRPr="00EC193D" w:rsidDel="00946458">
          <w:rPr>
            <w:color w:val="auto"/>
            <w:lang w:eastAsia="zh-CN"/>
          </w:rPr>
          <w:delText xml:space="preserve">is the hope for realizing intelligent and characterful human beings </w:delText>
        </w:r>
      </w:del>
      <w:r w:rsidRPr="00EC193D">
        <w:rPr>
          <w:color w:val="auto"/>
          <w:lang w:eastAsia="zh-CN"/>
        </w:rPr>
        <w:fldChar w:fldCharType="begin" w:fldLock="1"/>
      </w:r>
      <w:r w:rsidRPr="00EC193D">
        <w:rPr>
          <w:color w:val="auto"/>
          <w:lang w:eastAsia="zh-CN"/>
        </w:rPr>
        <w: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instrText>
      </w:r>
      <w:r w:rsidRPr="00EC193D">
        <w:rPr>
          <w:color w:val="auto"/>
          <w:lang w:eastAsia="zh-CN"/>
        </w:rPr>
        <w:fldChar w:fldCharType="separate"/>
      </w:r>
      <w:r w:rsidRPr="00EC193D">
        <w:rPr>
          <w:color w:val="auto"/>
          <w:lang w:eastAsia="zh-CN"/>
        </w:rPr>
        <w:t>(Puad &amp; Ashton, 2021)</w:t>
      </w:r>
      <w:r w:rsidRPr="00EC193D">
        <w:rPr>
          <w:color w:val="auto"/>
          <w:lang w:eastAsia="zh-CN"/>
        </w:rPr>
        <w:fldChar w:fldCharType="end"/>
      </w:r>
      <w:r w:rsidRPr="00EC193D">
        <w:rPr>
          <w:color w:val="auto"/>
          <w:lang w:eastAsia="zh-CN"/>
        </w:rPr>
        <w:t xml:space="preserve">. </w:t>
      </w:r>
      <w:del w:id="432" w:author="BestEdit_SA" w:date="2022-08-21T11:31:00Z">
        <w:r w:rsidRPr="00EC193D" w:rsidDel="00946458">
          <w:rPr>
            <w:color w:val="auto"/>
            <w:lang w:eastAsia="zh-CN"/>
          </w:rPr>
          <w:delText>The process of developing</w:delText>
        </w:r>
      </w:del>
      <w:ins w:id="433" w:author="BestEdit_SA" w:date="2022-08-21T11:31:00Z">
        <w:r w:rsidR="00946458">
          <w:rPr>
            <w:color w:val="auto"/>
            <w:lang w:eastAsia="zh-CN"/>
          </w:rPr>
          <w:t>Development of</w:t>
        </w:r>
      </w:ins>
      <w:r w:rsidRPr="00EC193D">
        <w:rPr>
          <w:color w:val="auto"/>
          <w:lang w:eastAsia="zh-CN"/>
        </w:rPr>
        <w:t xml:space="preserve"> human abilities can be influenced by habituation and academic activities designed by policymakers to manage the </w:t>
      </w:r>
      <w:proofErr w:type="spellStart"/>
      <w:r w:rsidRPr="00EC193D">
        <w:rPr>
          <w:color w:val="auto"/>
          <w:lang w:eastAsia="zh-CN"/>
        </w:rPr>
        <w:t>pesantren</w:t>
      </w:r>
      <w:proofErr w:type="spellEnd"/>
      <w:r w:rsidRPr="00EC193D">
        <w:rPr>
          <w:color w:val="auto"/>
          <w:lang w:eastAsia="zh-CN"/>
        </w:rPr>
        <w:t xml:space="preserve"> curriculum</w:t>
      </w:r>
      <w:ins w:id="434" w:author="BestEdit_SA" w:date="2022-08-21T11:32:00Z">
        <w:r w:rsidR="00946458">
          <w:rPr>
            <w:color w:val="auto"/>
            <w:lang w:eastAsia="zh-CN"/>
          </w:rPr>
          <w:t>,</w:t>
        </w:r>
      </w:ins>
      <w:r w:rsidRPr="00EC193D">
        <w:rPr>
          <w:color w:val="auto"/>
          <w:lang w:eastAsia="zh-CN"/>
        </w:rPr>
        <w:t xml:space="preserve"> which is artistically created and used by anyone for the stated purpose, namely</w:t>
      </w:r>
      <w:ins w:id="435" w:author="BestEdit_SA" w:date="2022-08-21T11:32:00Z">
        <w:r w:rsidR="00946458">
          <w:rPr>
            <w:color w:val="auto"/>
            <w:lang w:eastAsia="zh-CN"/>
          </w:rPr>
          <w:t>,</w:t>
        </w:r>
      </w:ins>
      <w:r w:rsidRPr="00EC193D">
        <w:rPr>
          <w:color w:val="auto"/>
          <w:lang w:eastAsia="zh-CN"/>
        </w:rPr>
        <w:t xml:space="preserve"> good habits. In </w:t>
      </w:r>
      <w:del w:id="436" w:author="BestEdit_SA" w:date="2022-08-21T11:32:00Z">
        <w:r w:rsidRPr="00EC193D" w:rsidDel="00946458">
          <w:rPr>
            <w:color w:val="auto"/>
            <w:lang w:eastAsia="zh-CN"/>
          </w:rPr>
          <w:delText>this case</w:delText>
        </w:r>
      </w:del>
      <w:ins w:id="437" w:author="BestEdit_SA" w:date="2022-08-21T11:32:00Z">
        <w:r w:rsidR="00946458">
          <w:rPr>
            <w:color w:val="auto"/>
            <w:lang w:eastAsia="zh-CN"/>
          </w:rPr>
          <w:t>the current context</w:t>
        </w:r>
      </w:ins>
      <w:r w:rsidRPr="00EC193D">
        <w:rPr>
          <w:color w:val="auto"/>
          <w:lang w:eastAsia="zh-CN"/>
        </w:rPr>
        <w:t xml:space="preserve">, the process </w:t>
      </w:r>
      <w:del w:id="438" w:author="BestEdit_SA" w:date="2022-08-21T11:32:00Z">
        <w:r w:rsidRPr="00EC193D" w:rsidDel="00946458">
          <w:rPr>
            <w:color w:val="auto"/>
            <w:lang w:eastAsia="zh-CN"/>
          </w:rPr>
          <w:delText>that occurs is</w:delText>
        </w:r>
      </w:del>
      <w:ins w:id="439" w:author="BestEdit_SA" w:date="2022-08-21T11:32:00Z">
        <w:r w:rsidR="00946458">
          <w:rPr>
            <w:color w:val="auto"/>
            <w:lang w:eastAsia="zh-CN"/>
          </w:rPr>
          <w:t>involves</w:t>
        </w:r>
      </w:ins>
      <w:r w:rsidRPr="00EC193D">
        <w:rPr>
          <w:color w:val="auto"/>
          <w:lang w:eastAsia="zh-CN"/>
        </w:rPr>
        <w:t xml:space="preserve"> a design of activities based on achieving goals. The role of </w:t>
      </w:r>
      <w:proofErr w:type="spellStart"/>
      <w:r w:rsidRPr="00EC193D">
        <w:rPr>
          <w:color w:val="auto"/>
          <w:lang w:eastAsia="zh-CN"/>
        </w:rPr>
        <w:t>pesantren</w:t>
      </w:r>
      <w:proofErr w:type="spellEnd"/>
      <w:r w:rsidRPr="00EC193D">
        <w:rPr>
          <w:color w:val="auto"/>
          <w:lang w:eastAsia="zh-CN"/>
        </w:rPr>
        <w:t xml:space="preserve">, in general, cannot be separated from students </w:t>
      </w:r>
      <w:r w:rsidRPr="00EC193D">
        <w:rPr>
          <w:color w:val="auto"/>
          <w:lang w:eastAsia="zh-CN"/>
        </w:rPr>
        <w:fldChar w:fldCharType="begin" w:fldLock="1"/>
      </w:r>
      <w:r w:rsidRPr="00EC193D">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EC193D">
        <w:rPr>
          <w:color w:val="auto"/>
          <w:lang w:eastAsia="zh-CN"/>
        </w:rPr>
        <w:fldChar w:fldCharType="separate"/>
      </w:r>
      <w:r w:rsidRPr="00EC193D">
        <w:rPr>
          <w:color w:val="auto"/>
          <w:lang w:eastAsia="zh-CN"/>
        </w:rPr>
        <w:t>(Thahir, 2014)</w:t>
      </w:r>
      <w:r w:rsidRPr="00EC193D">
        <w:rPr>
          <w:color w:val="auto"/>
          <w:lang w:eastAsia="zh-CN"/>
        </w:rPr>
        <w:fldChar w:fldCharType="end"/>
      </w:r>
      <w:r w:rsidRPr="00EC193D">
        <w:rPr>
          <w:color w:val="auto"/>
          <w:lang w:eastAsia="zh-CN"/>
        </w:rPr>
        <w:t xml:space="preserv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education </w:t>
      </w:r>
      <w:del w:id="440" w:author="BestEdit_SA" w:date="2022-08-21T11:32:00Z">
        <w:r w:rsidRPr="00EC193D" w:rsidDel="00946458">
          <w:rPr>
            <w:color w:val="auto"/>
            <w:lang w:eastAsia="zh-CN"/>
          </w:rPr>
          <w:delText>has the intention of</w:delText>
        </w:r>
      </w:del>
      <w:ins w:id="441" w:author="BestEdit_SA" w:date="2022-08-21T11:32:00Z">
        <w:r w:rsidR="00946458">
          <w:rPr>
            <w:color w:val="auto"/>
            <w:lang w:eastAsia="zh-CN"/>
          </w:rPr>
          <w:t>intends to</w:t>
        </w:r>
      </w:ins>
      <w:r w:rsidRPr="00EC193D">
        <w:rPr>
          <w:color w:val="auto"/>
          <w:lang w:eastAsia="zh-CN"/>
        </w:rPr>
        <w:t xml:space="preserve"> </w:t>
      </w:r>
      <w:del w:id="442" w:author="BestEdit_SA" w:date="2022-08-21T11:33:00Z">
        <w:r w:rsidRPr="00EC193D" w:rsidDel="00414F63">
          <w:rPr>
            <w:color w:val="auto"/>
            <w:lang w:eastAsia="zh-CN"/>
          </w:rPr>
          <w:delText xml:space="preserve">changing </w:delText>
        </w:r>
      </w:del>
      <w:ins w:id="443" w:author="BestEdit_SA" w:date="2022-08-21T11:33:00Z">
        <w:r w:rsidR="00414F63" w:rsidRPr="00EC193D">
          <w:rPr>
            <w:color w:val="auto"/>
            <w:lang w:eastAsia="zh-CN"/>
          </w:rPr>
          <w:t>chang</w:t>
        </w:r>
        <w:r w:rsidR="00414F63">
          <w:rPr>
            <w:color w:val="auto"/>
            <w:lang w:eastAsia="zh-CN"/>
          </w:rPr>
          <w:t>e</w:t>
        </w:r>
        <w:r w:rsidR="00414F63" w:rsidRPr="00EC193D">
          <w:rPr>
            <w:color w:val="auto"/>
            <w:lang w:eastAsia="zh-CN"/>
          </w:rPr>
          <w:t xml:space="preserve"> </w:t>
        </w:r>
      </w:ins>
      <w:r w:rsidRPr="00EC193D">
        <w:rPr>
          <w:color w:val="auto"/>
          <w:lang w:eastAsia="zh-CN"/>
        </w:rPr>
        <w:t xml:space="preserve">the behavior of students </w:t>
      </w:r>
      <w:del w:id="444" w:author="BestEdit_SA" w:date="2022-08-21T11:34:00Z">
        <w:r w:rsidRPr="00EC193D" w:rsidDel="00336590">
          <w:rPr>
            <w:color w:val="auto"/>
            <w:lang w:eastAsia="zh-CN"/>
          </w:rPr>
          <w:delText xml:space="preserve">who actively produce changes in individual students, </w:delText>
        </w:r>
      </w:del>
      <w:r w:rsidRPr="00EC193D">
        <w:rPr>
          <w:color w:val="auto"/>
          <w:lang w:eastAsia="zh-CN"/>
        </w:rPr>
        <w:t xml:space="preserve">both regarding the level of progress in the process of intellectual development in particular, as well as the process of psychological development, </w:t>
      </w:r>
      <w:ins w:id="445" w:author="BestEdit_SA" w:date="2022-08-21T11:34:00Z">
        <w:r w:rsidR="00336590">
          <w:rPr>
            <w:color w:val="auto"/>
            <w:lang w:eastAsia="zh-CN"/>
          </w:rPr>
          <w:t xml:space="preserve">including development of </w:t>
        </w:r>
      </w:ins>
      <w:r w:rsidRPr="00EC193D">
        <w:rPr>
          <w:color w:val="auto"/>
          <w:lang w:eastAsia="zh-CN"/>
        </w:rPr>
        <w:t xml:space="preserve">attitudes, understanding, skills, interests, adjustments. This can be realized through special programs </w:t>
      </w:r>
      <w:del w:id="446" w:author="BestEdit_SA" w:date="2022-08-21T11:34:00Z">
        <w:r w:rsidRPr="00EC193D" w:rsidDel="00336590">
          <w:rPr>
            <w:color w:val="auto"/>
            <w:lang w:eastAsia="zh-CN"/>
          </w:rPr>
          <w:delText xml:space="preserve">regarding </w:delText>
        </w:r>
      </w:del>
      <w:ins w:id="447" w:author="BestEdit_SA" w:date="2022-08-21T11:34:00Z">
        <w:r w:rsidR="00336590">
          <w:rPr>
            <w:color w:val="auto"/>
            <w:lang w:eastAsia="zh-CN"/>
          </w:rPr>
          <w:t>centered on</w:t>
        </w:r>
        <w:r w:rsidR="00336590" w:rsidRPr="00EC193D">
          <w:rPr>
            <w:color w:val="auto"/>
            <w:lang w:eastAsia="zh-CN"/>
          </w:rPr>
          <w:t xml:space="preserve"> </w:t>
        </w:r>
      </w:ins>
      <w:r w:rsidRPr="00EC193D">
        <w:rPr>
          <w:color w:val="auto"/>
          <w:lang w:eastAsia="zh-CN"/>
        </w:rPr>
        <w:t>the cultivation of national cultural character values</w:t>
      </w:r>
      <w:del w:id="448" w:author="BestEdit_SA" w:date="2022-08-21T11:35:00Z">
        <w:r w:rsidRPr="00EC193D" w:rsidDel="00336590">
          <w:rPr>
            <w:color w:val="auto"/>
            <w:lang w:eastAsia="zh-CN"/>
          </w:rPr>
          <w:delText xml:space="preserve"> ​​which</w:delText>
        </w:r>
      </w:del>
      <w:r w:rsidRPr="00EC193D">
        <w:rPr>
          <w:color w:val="auto"/>
          <w:lang w:eastAsia="zh-CN"/>
        </w:rPr>
        <w:t xml:space="preserve"> </w:t>
      </w:r>
      <w:del w:id="449" w:author="BestEdit_SA" w:date="2022-08-21T11:35:00Z">
        <w:r w:rsidRPr="00EC193D" w:rsidDel="00336590">
          <w:rPr>
            <w:color w:val="auto"/>
            <w:lang w:eastAsia="zh-CN"/>
          </w:rPr>
          <w:delText>are arranged</w:delText>
        </w:r>
      </w:del>
      <w:ins w:id="450" w:author="BestEdit_SA" w:date="2022-08-21T11:35:00Z">
        <w:r w:rsidR="00336590">
          <w:rPr>
            <w:color w:val="auto"/>
            <w:lang w:eastAsia="zh-CN"/>
          </w:rPr>
          <w:t>incorporated</w:t>
        </w:r>
      </w:ins>
      <w:r w:rsidRPr="00EC193D">
        <w:rPr>
          <w:color w:val="auto"/>
          <w:lang w:eastAsia="zh-CN"/>
        </w:rPr>
        <w:t xml:space="preserve"> in</w:t>
      </w:r>
      <w:ins w:id="451" w:author="BestEdit" w:date="2022-08-22T03:02:00Z">
        <w:r w:rsidR="009807AE">
          <w:rPr>
            <w:color w:val="auto"/>
            <w:lang w:eastAsia="zh-CN"/>
          </w:rPr>
          <w:t>to</w:t>
        </w:r>
      </w:ins>
      <w:r w:rsidRPr="00EC193D">
        <w:rPr>
          <w:color w:val="auto"/>
          <w:lang w:eastAsia="zh-CN"/>
        </w:rPr>
        <w:t xml:space="preserve"> the educational curriculum </w:t>
      </w:r>
      <w:r w:rsidRPr="00EC193D">
        <w:rPr>
          <w:color w:val="auto"/>
          <w:lang w:eastAsia="zh-CN"/>
        </w:rPr>
        <w:fldChar w:fldCharType="begin" w:fldLock="1"/>
      </w:r>
      <w:r w:rsidRPr="00EC193D">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EC193D">
        <w:rPr>
          <w:color w:val="auto"/>
          <w:lang w:eastAsia="zh-CN"/>
        </w:rPr>
        <w:fldChar w:fldCharType="separate"/>
      </w:r>
      <w:r w:rsidRPr="00EC193D">
        <w:rPr>
          <w:color w:val="auto"/>
          <w:lang w:eastAsia="zh-CN"/>
        </w:rPr>
        <w:t>(Asifudin, 2017)</w:t>
      </w:r>
      <w:r w:rsidRPr="00EC193D">
        <w:rPr>
          <w:color w:val="auto"/>
          <w:lang w:eastAsia="zh-CN"/>
        </w:rPr>
        <w:fldChar w:fldCharType="end"/>
      </w:r>
      <w:r w:rsidRPr="00EC193D">
        <w:rPr>
          <w:color w:val="auto"/>
          <w:lang w:eastAsia="zh-CN"/>
        </w:rPr>
        <w:t xml:space="preserve">. Improving the quality of Islamic boarding school education is the foundation for the creation of quality education. The quality of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is one of the central issues in education, in addition to other issues such as equity, relevance, and efficiency of boarding school management </w:t>
      </w:r>
      <w:r w:rsidRPr="00EC193D">
        <w:rPr>
          <w:color w:val="auto"/>
          <w:lang w:eastAsia="zh-CN"/>
        </w:rPr>
        <w:fldChar w:fldCharType="begin" w:fldLock="1"/>
      </w:r>
      <w:r w:rsidRPr="00EC193D">
        <w:rPr>
          <w:color w:val="auto"/>
          <w:lang w:eastAsia="zh-CN"/>
        </w:rPr>
        <w:instrText>ADDIN CSL_CITATION {"citationItems":[{"id":"ITEM-1","itemData":{"DOI":"10.29313/tjpi.v7i2.4139","ISSN":"1411-8173","abstract":"Dalam konteks pendidikan, mutu mencakup input, proses, dan output. Ketiga unsur tersebut saling berhubungan. Artinya, untuk menghasilkan output pendidikan yang bermutu, dipengaruhi oleh proses pendidikannya, dan proses pendidikan yang bermutu akan dapat menghasilkan output yang lebih bermutu bilamana didukung oleh input pendidikan yang bermutu pula. Sekolah dapat dikatakan bermutu jika input, proses dan output pendidikannya dapat memenuhi persyaratan yang dituntut oleh pengguna jasa pendidikan, baik internal maupun eksternal. Dalam hal ini, manajemen mutu sekolah merupakan kemampuan sekolah dalam mendayagunakan sumber daya pendidikan baik sumber daya manusia maupun non manusia untuk meningkatkan kemampuan input, proses dan output pendidikan guna memenuhi persyaratan yang dituntut oleh pengguna jasa pendidikan (stakeholders).","author":[{"dropping-particle":"","family":"Widodo","given":"Hendro","non-dropping-particle":"","parse-names":false,"suffix":""}],"container-title":"Ta'dib: Jurnal Pendidikan Islam","id":"ITEM-1","issue":"2","issued":{"date-parts":[["2018"]]},"title":"Revitalisasi Sekolah Berbasis Budaya Mutu","type":"article-journal","volume":"7"},"uris":["http://www.mendeley.com/documents/?uuid=024f1aec-4224-3e91-9413-2439f3dd043b","http://www.mendeley.com/documents/?uuid=1855cabf-fd56-4dc7-b9b0-47f2b302c751"]}],"mendeley":{"formattedCitation":"(Widodo, 2018)","plainTextFormattedCitation":"(Widodo, 2018)","previouslyFormattedCitation":"(Widodo, 2018)"},"properties":{"noteIndex":0},"schema":"https://github.com/citation-style-language/schema/raw/master/csl-citation.json"}</w:instrText>
      </w:r>
      <w:r w:rsidRPr="00EC193D">
        <w:rPr>
          <w:color w:val="auto"/>
          <w:lang w:eastAsia="zh-CN"/>
        </w:rPr>
        <w:fldChar w:fldCharType="separate"/>
      </w:r>
      <w:r w:rsidRPr="00EC193D">
        <w:rPr>
          <w:color w:val="auto"/>
          <w:lang w:eastAsia="zh-CN"/>
        </w:rPr>
        <w:t>(Widodo, 2018)</w:t>
      </w:r>
      <w:r w:rsidRPr="00EC193D">
        <w:rPr>
          <w:color w:val="auto"/>
          <w:lang w:eastAsia="zh-CN"/>
        </w:rPr>
        <w:fldChar w:fldCharType="end"/>
      </w:r>
      <w:r w:rsidRPr="00EC193D">
        <w:rPr>
          <w:color w:val="auto"/>
          <w:lang w:eastAsia="zh-CN"/>
        </w:rPr>
        <w:t>. The development of science and technology</w:t>
      </w:r>
      <w:del w:id="452" w:author="BestEdit_SA" w:date="2022-08-21T11:37:00Z">
        <w:r w:rsidRPr="00EC193D" w:rsidDel="009418ED">
          <w:rPr>
            <w:color w:val="auto"/>
            <w:lang w:eastAsia="zh-CN"/>
          </w:rPr>
          <w:delText>,</w:delText>
        </w:r>
      </w:del>
      <w:r w:rsidRPr="00EC193D">
        <w:rPr>
          <w:color w:val="auto"/>
          <w:lang w:eastAsia="zh-CN"/>
        </w:rPr>
        <w:t xml:space="preserve"> </w:t>
      </w:r>
      <w:del w:id="453" w:author="BestEdit_SA" w:date="2022-08-21T11:37:00Z">
        <w:r w:rsidRPr="00EC193D" w:rsidDel="009418ED">
          <w:rPr>
            <w:color w:val="auto"/>
            <w:lang w:eastAsia="zh-CN"/>
          </w:rPr>
          <w:delText>as well as</w:delText>
        </w:r>
      </w:del>
      <w:ins w:id="454" w:author="BestEdit_SA" w:date="2022-08-21T11:37:00Z">
        <w:r w:rsidR="009418ED">
          <w:rPr>
            <w:color w:val="auto"/>
            <w:lang w:eastAsia="zh-CN"/>
          </w:rPr>
          <w:t>and</w:t>
        </w:r>
      </w:ins>
      <w:r w:rsidRPr="00EC193D">
        <w:rPr>
          <w:color w:val="auto"/>
          <w:lang w:eastAsia="zh-CN"/>
        </w:rPr>
        <w:t xml:space="preserve"> the demands for professionalism in the management of these institutions</w:t>
      </w:r>
      <w:del w:id="455" w:author="BestEdit_SA" w:date="2022-08-21T11:37:00Z">
        <w:r w:rsidRPr="00EC193D" w:rsidDel="009418ED">
          <w:rPr>
            <w:color w:val="auto"/>
            <w:lang w:eastAsia="zh-CN"/>
          </w:rPr>
          <w:delText>,</w:delText>
        </w:r>
      </w:del>
      <w:r w:rsidRPr="00EC193D">
        <w:rPr>
          <w:color w:val="auto"/>
          <w:lang w:eastAsia="zh-CN"/>
        </w:rPr>
        <w:t xml:space="preserve"> pose the greatest challenge to the success of </w:t>
      </w:r>
      <w:del w:id="456" w:author="BestEdit_SA" w:date="2022-08-21T11:37:00Z">
        <w:r w:rsidRPr="00EC193D" w:rsidDel="009418ED">
          <w:rPr>
            <w:color w:val="auto"/>
            <w:lang w:eastAsia="zh-CN"/>
          </w:rPr>
          <w:delText xml:space="preserve">da'wah </w:delText>
        </w:r>
      </w:del>
      <w:ins w:id="457" w:author="BestEdit_SA" w:date="2022-08-21T11:37:00Z">
        <w:r w:rsidR="009418ED" w:rsidRPr="00EC193D">
          <w:rPr>
            <w:color w:val="auto"/>
            <w:lang w:eastAsia="zh-CN"/>
          </w:rPr>
          <w:t>da</w:t>
        </w:r>
        <w:r w:rsidR="009418ED">
          <w:rPr>
            <w:color w:val="auto"/>
            <w:lang w:eastAsia="zh-CN"/>
          </w:rPr>
          <w:t>’</w:t>
        </w:r>
        <w:r w:rsidR="009418ED" w:rsidRPr="00EC193D">
          <w:rPr>
            <w:color w:val="auto"/>
            <w:lang w:eastAsia="zh-CN"/>
          </w:rPr>
          <w:t xml:space="preserve">wah </w:t>
        </w:r>
      </w:ins>
      <w:r w:rsidRPr="00EC193D">
        <w:rPr>
          <w:color w:val="auto"/>
          <w:lang w:eastAsia="zh-CN"/>
        </w:rPr>
        <w:t xml:space="preserve">institutions, such as Islamic boarding schools, in achieving their goals. </w:t>
      </w:r>
      <w:proofErr w:type="spellStart"/>
      <w:r w:rsidRPr="00EC193D">
        <w:rPr>
          <w:color w:val="auto"/>
          <w:lang w:eastAsia="zh-CN"/>
        </w:rPr>
        <w:t>Pesantren</w:t>
      </w:r>
      <w:proofErr w:type="spellEnd"/>
      <w:r w:rsidRPr="00EC193D">
        <w:rPr>
          <w:color w:val="auto"/>
          <w:lang w:eastAsia="zh-CN"/>
        </w:rPr>
        <w:t xml:space="preserve"> have historically been closely linked to the public interest, emphasizing the importance of Islamic education.</w:t>
      </w:r>
      <w:ins w:id="458" w:author="BestEdit_SA" w:date="2022-08-21T11:38:00Z">
        <w:r w:rsidR="009418ED">
          <w:rPr>
            <w:color w:val="auto"/>
            <w:lang w:eastAsia="zh-CN"/>
          </w:rPr>
          <w:t xml:space="preserve"> </w:t>
        </w:r>
      </w:ins>
      <w:r w:rsidRPr="00EC193D">
        <w:rPr>
          <w:color w:val="auto"/>
          <w:lang w:eastAsia="zh-CN"/>
        </w:rPr>
        <w:t>This is due to the fact that Islamic boarding schools are a type of Islamic educational institution</w:t>
      </w:r>
      <w:ins w:id="459" w:author="BestEdit_SA" w:date="2022-08-21T11:38:00Z">
        <w:r w:rsidR="009418ED">
          <w:rPr>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study","type":"article-journal","volume":"8"},"uris":["http://www.mendeley.com/documents/?uuid=5087ad9a-40a2-3652-9e4b-47f866cbc737","http://www.mendeley.com/documents/?uuid=1cd236c7-c939-463e-98ea-480effc2d3a7"]}],"mendeley":{"formattedCitation":"(Munifah et al., 2019)","plainTextFormattedCitation":"(Munifah et al., 2019)","previouslyFormattedCitation":"(Munifah et al., 2019)"},"properties":{"noteIndex":0},"schema":"https://github.com/citation-style-language/schema/raw/master/csl-citation.json"}</w:instrText>
      </w:r>
      <w:r w:rsidRPr="00EC193D">
        <w:rPr>
          <w:color w:val="auto"/>
          <w:lang w:eastAsia="zh-CN"/>
        </w:rPr>
        <w:fldChar w:fldCharType="separate"/>
      </w:r>
      <w:r w:rsidRPr="00EC193D">
        <w:rPr>
          <w:color w:val="auto"/>
          <w:lang w:eastAsia="zh-CN"/>
        </w:rPr>
        <w:t>(Munifah et al., 2019)</w:t>
      </w:r>
      <w:r w:rsidRPr="00EC193D">
        <w:rPr>
          <w:color w:val="auto"/>
          <w:lang w:eastAsia="zh-CN"/>
        </w:rPr>
        <w:fldChar w:fldCharType="end"/>
      </w:r>
      <w:r w:rsidRPr="00EC193D">
        <w:rPr>
          <w:color w:val="auto"/>
          <w:lang w:eastAsia="zh-CN"/>
        </w:rPr>
        <w:t>.</w:t>
      </w:r>
    </w:p>
    <w:p w14:paraId="521493DF" w14:textId="77777777" w:rsidR="00A96D0D" w:rsidRPr="00EC193D" w:rsidRDefault="00A96D0D" w:rsidP="006E2945">
      <w:pPr>
        <w:suppressAutoHyphens/>
        <w:spacing w:line="360" w:lineRule="auto"/>
        <w:jc w:val="center"/>
        <w:rPr>
          <w:b/>
          <w:bCs/>
          <w:color w:val="auto"/>
          <w:lang w:eastAsia="zh-CN"/>
        </w:rPr>
      </w:pPr>
    </w:p>
    <w:p w14:paraId="7A79B464" w14:textId="77777777" w:rsidR="00A96D0D" w:rsidRPr="00EC193D" w:rsidRDefault="00A96D0D" w:rsidP="006E2945">
      <w:pPr>
        <w:suppressAutoHyphens/>
        <w:spacing w:line="360" w:lineRule="auto"/>
        <w:jc w:val="center"/>
        <w:rPr>
          <w:b/>
          <w:bCs/>
          <w:color w:val="auto"/>
          <w:lang w:eastAsia="zh-CN"/>
        </w:rPr>
      </w:pPr>
      <w:r w:rsidRPr="00EC193D">
        <w:rPr>
          <w:b/>
          <w:bCs/>
          <w:color w:val="auto"/>
          <w:lang w:eastAsia="zh-CN"/>
        </w:rPr>
        <w:t>Methods</w:t>
      </w:r>
    </w:p>
    <w:p w14:paraId="2A0A4D20" w14:textId="77777777" w:rsidR="00A96D0D" w:rsidRPr="00EC193D" w:rsidRDefault="00A96D0D" w:rsidP="006E2945">
      <w:pPr>
        <w:suppressAutoHyphens/>
        <w:spacing w:line="360" w:lineRule="auto"/>
        <w:rPr>
          <w:b/>
          <w:bCs/>
          <w:color w:val="auto"/>
          <w:lang w:eastAsia="zh-CN"/>
        </w:rPr>
      </w:pPr>
    </w:p>
    <w:p w14:paraId="683D9492" w14:textId="77777777" w:rsidR="00A96D0D" w:rsidRPr="00EC193D" w:rsidRDefault="00A96D0D" w:rsidP="006E2945">
      <w:pPr>
        <w:suppressAutoHyphens/>
        <w:spacing w:line="360" w:lineRule="auto"/>
        <w:rPr>
          <w:b/>
          <w:bCs/>
          <w:color w:val="auto"/>
          <w:lang w:eastAsia="zh-CN"/>
        </w:rPr>
      </w:pPr>
      <w:r w:rsidRPr="00EC193D">
        <w:rPr>
          <w:b/>
          <w:bCs/>
          <w:color w:val="auto"/>
          <w:lang w:eastAsia="zh-CN"/>
        </w:rPr>
        <w:lastRenderedPageBreak/>
        <w:t>Design</w:t>
      </w:r>
    </w:p>
    <w:p w14:paraId="1D799DFA" w14:textId="77777777" w:rsidR="00A96D0D" w:rsidRPr="00EC193D" w:rsidRDefault="00A96D0D" w:rsidP="007023E8">
      <w:pPr>
        <w:suppressAutoHyphens/>
        <w:spacing w:line="360" w:lineRule="auto"/>
        <w:jc w:val="both"/>
        <w:rPr>
          <w:color w:val="auto"/>
          <w:shd w:val="clear" w:color="auto" w:fill="FFFFFF"/>
          <w:lang w:eastAsia="zh-CN"/>
        </w:rPr>
      </w:pPr>
      <w:r w:rsidRPr="00EC193D">
        <w:rPr>
          <w:strike/>
          <w:color w:val="auto"/>
          <w:lang w:eastAsia="zh-CN"/>
        </w:rPr>
        <w:t xml:space="preserve">This study used a qualitative research design with a </w:t>
      </w:r>
      <w:r w:rsidRPr="00EC193D">
        <w:rPr>
          <w:strike/>
          <w:color w:val="FF0000"/>
          <w:lang w:eastAsia="zh-CN"/>
        </w:rPr>
        <w:t>phenomenological approach</w:t>
      </w:r>
      <w:r w:rsidRPr="00EC193D">
        <w:rPr>
          <w:strike/>
          <w:color w:val="auto"/>
          <w:lang w:eastAsia="zh-CN"/>
        </w:rPr>
        <w:t xml:space="preserve">. Qualitative research is a method of gathering descriptive data from data sources and observed behavior in the form of written or spoken words </w:t>
      </w:r>
      <w:r w:rsidRPr="00EC193D">
        <w:rPr>
          <w:strike/>
          <w:color w:val="auto"/>
          <w:lang w:eastAsia="zh-CN"/>
        </w:rPr>
        <w:fldChar w:fldCharType="begin" w:fldLock="1"/>
      </w:r>
      <w:r w:rsidRPr="00EC193D">
        <w:rPr>
          <w:strike/>
          <w:color w:val="auto"/>
          <w:lang w:eastAsia="zh-CN"/>
        </w:rPr>
        <w:instrText>ADDIN CSL_CITATION {"citationItems":[{"id":"ITEM-1","itemData":{"ISSN":"1468-7941","abstract":"Saturation is mentioned in many qualitative research reports without any explanation of what it means and how it occurred. Recognizing the saturation point presents a challenge to qualitative researchers, especially in the absence of explicit guidelines for determining data or theoretical saturation. This research note examines the saturation concept in naturalistic inquiry and the challenges it presents. In particular, it summarizes the saturation process in a grounded theory study of community-based antipoverty projects. The main argument advanced in this research note is that claims of saturation should be supported by an explanation of how saturation was achieved and substantiated by clear evidence of its occurrence. KEYWORDS:","author":[{"dropping-particle":"","family":"Bogdan","given":"R.","non-dropping-particle":"","parse-names":false,"suffix":""},{"dropping-particle":"","family":"Knopp","given":"S","non-dropping-particle":"","parse-names":false,"suffix":""}],"container-title":"Qualitative Research","id":"ITEM-1","issued":{"date-parts":[["2003"]]},"title":"Qualitative Research for education : An Introduction to Theory and Methods","type":"chapter"},"uris":["http://www.mendeley.com/documents/?uuid=313a197b-0ba6-35b1-9af9-d7a27db39f02","http://www.mendeley.com/documents/?uuid=33d2df0c-59d5-48b8-bb31-cf942c107b45"]}],"mendeley":{"formattedCitation":"(Bogdan &amp; Knopp, 2003)","plainTextFormattedCitation":"(Bogdan &amp; Knopp, 2003)","previouslyFormattedCitation":"(Bogdan &amp; Knopp, 2003)"},"properties":{"noteIndex":0},"schema":"https://github.com/citation-style-language/schema/raw/master/csl-citation.json"}</w:instrText>
      </w:r>
      <w:r w:rsidRPr="00EC193D">
        <w:rPr>
          <w:strike/>
          <w:color w:val="auto"/>
          <w:lang w:eastAsia="zh-CN"/>
        </w:rPr>
        <w:fldChar w:fldCharType="separate"/>
      </w:r>
      <w:r w:rsidRPr="00EC193D">
        <w:rPr>
          <w:strike/>
          <w:color w:val="auto"/>
          <w:lang w:eastAsia="zh-CN"/>
        </w:rPr>
        <w:t>(Bogdan &amp; Knopp, 2003)</w:t>
      </w:r>
      <w:r w:rsidRPr="00EC193D">
        <w:rPr>
          <w:strike/>
          <w:color w:val="auto"/>
          <w:lang w:eastAsia="zh-CN"/>
        </w:rPr>
        <w:fldChar w:fldCharType="end"/>
      </w:r>
      <w:r w:rsidRPr="00EC193D">
        <w:rPr>
          <w:strike/>
          <w:color w:val="auto"/>
          <w:lang w:eastAsia="zh-CN"/>
        </w:rPr>
        <w:t xml:space="preserve">. This research design was used because the researcher wanted to describe the conditions observed in the field more specifically and in-depth behind the phenomenon of </w:t>
      </w:r>
      <w:proofErr w:type="spellStart"/>
      <w:r w:rsidRPr="00EC193D">
        <w:rPr>
          <w:i/>
          <w:iCs/>
          <w:strike/>
          <w:color w:val="auto"/>
          <w:lang w:eastAsia="zh-CN"/>
        </w:rPr>
        <w:t>Pondok</w:t>
      </w:r>
      <w:proofErr w:type="spellEnd"/>
      <w:r w:rsidRPr="00EC193D">
        <w:rPr>
          <w:i/>
          <w:iCs/>
          <w:strike/>
          <w:color w:val="auto"/>
          <w:lang w:eastAsia="zh-CN"/>
        </w:rPr>
        <w:t xml:space="preserve"> </w:t>
      </w:r>
      <w:proofErr w:type="spellStart"/>
      <w:r w:rsidRPr="00EC193D">
        <w:rPr>
          <w:i/>
          <w:iCs/>
          <w:strike/>
          <w:color w:val="auto"/>
          <w:lang w:eastAsia="zh-CN"/>
        </w:rPr>
        <w:t>Pesantren</w:t>
      </w:r>
      <w:proofErr w:type="spellEnd"/>
      <w:r w:rsidRPr="00EC193D">
        <w:rPr>
          <w:strike/>
          <w:color w:val="auto"/>
          <w:lang w:eastAsia="zh-CN"/>
        </w:rPr>
        <w:t xml:space="preserve"> in Indonesia. This research focuses on the phenomenology of the Total Quality Management program based on </w:t>
      </w:r>
      <w:proofErr w:type="spellStart"/>
      <w:r w:rsidRPr="00EC193D">
        <w:rPr>
          <w:strike/>
          <w:color w:val="auto"/>
          <w:lang w:eastAsia="zh-CN"/>
        </w:rPr>
        <w:t>pesantren</w:t>
      </w:r>
      <w:proofErr w:type="spellEnd"/>
      <w:r w:rsidRPr="00EC193D">
        <w:rPr>
          <w:strike/>
          <w:color w:val="auto"/>
          <w:lang w:eastAsia="zh-CN"/>
        </w:rPr>
        <w:t xml:space="preserve"> in the industrial revolution 4.0 era, which includes aspects of planning, implementation, organization, and supervision carried out at the institution. The place of research is in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w:t>
      </w:r>
      <w:proofErr w:type="spellStart"/>
      <w:r w:rsidRPr="00EC193D">
        <w:rPr>
          <w:strike/>
          <w:color w:val="auto"/>
          <w:lang w:eastAsia="zh-CN"/>
        </w:rPr>
        <w:t>Pasuruan</w:t>
      </w:r>
      <w:proofErr w:type="spellEnd"/>
      <w:r w:rsidRPr="00EC193D">
        <w:rPr>
          <w:strike/>
          <w:color w:val="auto"/>
          <w:lang w:eastAsia="zh-CN"/>
        </w:rPr>
        <w:t xml:space="preserve"> which is familiar to the </w:t>
      </w:r>
      <w:proofErr w:type="spellStart"/>
      <w:r w:rsidRPr="00EC193D">
        <w:rPr>
          <w:strike/>
          <w:color w:val="auto"/>
          <w:lang w:eastAsia="zh-CN"/>
        </w:rPr>
        <w:t>pesantren</w:t>
      </w:r>
      <w:proofErr w:type="spellEnd"/>
      <w:r w:rsidRPr="00EC193D">
        <w:rPr>
          <w:strike/>
          <w:color w:val="auto"/>
          <w:lang w:eastAsia="zh-CN"/>
        </w:rPr>
        <w:t xml:space="preserve"> </w:t>
      </w:r>
      <w:proofErr w:type="gramStart"/>
      <w:r w:rsidRPr="00EC193D">
        <w:rPr>
          <w:strike/>
          <w:color w:val="auto"/>
          <w:lang w:eastAsia="zh-CN"/>
        </w:rPr>
        <w:t>community in particular</w:t>
      </w:r>
      <w:proofErr w:type="gramEnd"/>
      <w:r w:rsidRPr="00EC193D">
        <w:rPr>
          <w:strike/>
          <w:color w:val="auto"/>
          <w:lang w:eastAsia="zh-CN"/>
        </w:rPr>
        <w:t xml:space="preserve">. The institution was chosen because there is a strong reception from the </w:t>
      </w:r>
      <w:proofErr w:type="spellStart"/>
      <w:r w:rsidRPr="00EC193D">
        <w:rPr>
          <w:strike/>
          <w:color w:val="auto"/>
          <w:lang w:eastAsia="zh-CN"/>
        </w:rPr>
        <w:t>pesantren</w:t>
      </w:r>
      <w:proofErr w:type="spellEnd"/>
      <w:r w:rsidRPr="00EC193D">
        <w:rPr>
          <w:strike/>
          <w:color w:val="auto"/>
          <w:lang w:eastAsia="zh-CN"/>
        </w:rPr>
        <w:t xml:space="preserve"> culture of technological developments in this era. This institution has a quality identity as a </w:t>
      </w:r>
      <w:proofErr w:type="spellStart"/>
      <w:r w:rsidRPr="00EC193D">
        <w:rPr>
          <w:strike/>
          <w:color w:val="auto"/>
          <w:lang w:eastAsia="zh-CN"/>
        </w:rPr>
        <w:t>pesantren</w:t>
      </w:r>
      <w:proofErr w:type="spellEnd"/>
      <w:r w:rsidRPr="00EC193D">
        <w:rPr>
          <w:strike/>
          <w:color w:val="auto"/>
          <w:lang w:eastAsia="zh-CN"/>
        </w:rPr>
        <w:t xml:space="preserve">, with several students from various parts of the country. As for teaching and learning at this </w:t>
      </w:r>
      <w:proofErr w:type="spellStart"/>
      <w:r w:rsidRPr="00EC193D">
        <w:rPr>
          <w:strike/>
          <w:color w:val="auto"/>
          <w:lang w:eastAsia="zh-CN"/>
        </w:rPr>
        <w:t>pesantren</w:t>
      </w:r>
      <w:proofErr w:type="spellEnd"/>
      <w:r w:rsidRPr="00EC193D">
        <w:rPr>
          <w:strike/>
          <w:color w:val="auto"/>
          <w:lang w:eastAsia="zh-CN"/>
        </w:rPr>
        <w:t>, it uses the applicable Islamic boarding school curriculum plus basic Arabic skills about quality, and other extracurricular activities</w:t>
      </w:r>
      <w:r w:rsidRPr="00EC193D">
        <w:rPr>
          <w:color w:val="auto"/>
          <w:shd w:val="clear" w:color="auto" w:fill="FFFFFF"/>
          <w:lang w:eastAsia="zh-CN"/>
        </w:rPr>
        <w:t>.</w:t>
      </w:r>
    </w:p>
    <w:p w14:paraId="12166BE5" w14:textId="418942B8" w:rsidR="004D679C" w:rsidRPr="00EC193D" w:rsidRDefault="004B13E6" w:rsidP="004B13E6">
      <w:pPr>
        <w:suppressAutoHyphens/>
        <w:spacing w:line="360" w:lineRule="auto"/>
        <w:jc w:val="both"/>
        <w:rPr>
          <w:color w:val="0070C0"/>
          <w:shd w:val="clear" w:color="auto" w:fill="FFFFFF"/>
          <w:lang w:eastAsia="zh-CN"/>
        </w:rPr>
      </w:pPr>
      <w:r w:rsidRPr="00EC193D">
        <w:rPr>
          <w:color w:val="0070C0"/>
          <w:shd w:val="clear" w:color="auto" w:fill="FFFFFF"/>
          <w:lang w:eastAsia="zh-CN"/>
        </w:rPr>
        <w:t xml:space="preserve">This study </w:t>
      </w:r>
      <w:del w:id="460" w:author="BestEdit_SA" w:date="2022-08-21T11:38:00Z">
        <w:r w:rsidRPr="00EC193D" w:rsidDel="009418ED">
          <w:rPr>
            <w:color w:val="0070C0"/>
            <w:shd w:val="clear" w:color="auto" w:fill="FFFFFF"/>
            <w:lang w:eastAsia="zh-CN"/>
          </w:rPr>
          <w:delText xml:space="preserve">uses </w:delText>
        </w:r>
      </w:del>
      <w:ins w:id="461" w:author="BestEdit_SA" w:date="2022-08-21T11:38:00Z">
        <w:r w:rsidR="009418ED">
          <w:rPr>
            <w:color w:val="0070C0"/>
            <w:shd w:val="clear" w:color="auto" w:fill="FFFFFF"/>
            <w:lang w:eastAsia="zh-CN"/>
          </w:rPr>
          <w:t>employed</w:t>
        </w:r>
        <w:r w:rsidR="009418ED" w:rsidRPr="00EC193D">
          <w:rPr>
            <w:color w:val="0070C0"/>
            <w:shd w:val="clear" w:color="auto" w:fill="FFFFFF"/>
            <w:lang w:eastAsia="zh-CN"/>
          </w:rPr>
          <w:t xml:space="preserve"> </w:t>
        </w:r>
      </w:ins>
      <w:r w:rsidRPr="00EC193D">
        <w:rPr>
          <w:color w:val="0070C0"/>
          <w:shd w:val="clear" w:color="auto" w:fill="FFFFFF"/>
          <w:lang w:eastAsia="zh-CN"/>
        </w:rPr>
        <w:t xml:space="preserve">a qualitative research design with a phenomenological approach. The underlying reason for conducting qualitative research is to gain a detailed understanding of a particular theme, problem, or meaning </w:t>
      </w:r>
      <w:del w:id="462" w:author="BestEdit_SA" w:date="2022-08-21T11:39:00Z">
        <w:r w:rsidRPr="00EC193D" w:rsidDel="009418ED">
          <w:rPr>
            <w:color w:val="0070C0"/>
            <w:shd w:val="clear" w:color="auto" w:fill="FFFFFF"/>
            <w:lang w:eastAsia="zh-CN"/>
          </w:rPr>
          <w:delText>based on</w:delText>
        </w:r>
      </w:del>
      <w:ins w:id="463" w:author="BestEdit_SA" w:date="2022-08-21T11:39:00Z">
        <w:r w:rsidR="009418ED">
          <w:rPr>
            <w:color w:val="0070C0"/>
            <w:shd w:val="clear" w:color="auto" w:fill="FFFFFF"/>
            <w:lang w:eastAsia="zh-CN"/>
          </w:rPr>
          <w:t>through</w:t>
        </w:r>
      </w:ins>
      <w:r w:rsidRPr="00EC193D">
        <w:rPr>
          <w:color w:val="0070C0"/>
          <w:shd w:val="clear" w:color="auto" w:fill="FFFFFF"/>
          <w:lang w:eastAsia="zh-CN"/>
        </w:rPr>
        <w:t xml:space="preserve"> first-hand experience. Qualitative research design is concerned with establishing answers to </w:t>
      </w:r>
      <w:r w:rsidRPr="009418ED">
        <w:rPr>
          <w:i/>
          <w:iCs/>
          <w:color w:val="0070C0"/>
          <w:shd w:val="clear" w:color="auto" w:fill="FFFFFF"/>
          <w:lang w:eastAsia="zh-CN"/>
          <w:rPrChange w:id="464" w:author="BestEdit_SA" w:date="2022-08-21T11:39:00Z">
            <w:rPr>
              <w:color w:val="0070C0"/>
              <w:shd w:val="clear" w:color="auto" w:fill="FFFFFF"/>
              <w:lang w:eastAsia="zh-CN"/>
            </w:rPr>
          </w:rPrChange>
        </w:rPr>
        <w:t>why</w:t>
      </w:r>
      <w:r w:rsidRPr="00EC193D">
        <w:rPr>
          <w:color w:val="0070C0"/>
          <w:shd w:val="clear" w:color="auto" w:fill="FFFFFF"/>
          <w:lang w:eastAsia="zh-CN"/>
        </w:rPr>
        <w:t xml:space="preserve"> and </w:t>
      </w:r>
      <w:r w:rsidRPr="009418ED">
        <w:rPr>
          <w:i/>
          <w:iCs/>
          <w:color w:val="0070C0"/>
          <w:shd w:val="clear" w:color="auto" w:fill="FFFFFF"/>
          <w:lang w:eastAsia="zh-CN"/>
          <w:rPrChange w:id="465" w:author="BestEdit_SA" w:date="2022-08-21T11:39:00Z">
            <w:rPr>
              <w:color w:val="0070C0"/>
              <w:shd w:val="clear" w:color="auto" w:fill="FFFFFF"/>
              <w:lang w:eastAsia="zh-CN"/>
            </w:rPr>
          </w:rPrChange>
        </w:rPr>
        <w:t>how</w:t>
      </w:r>
      <w:r w:rsidRPr="00EC193D">
        <w:rPr>
          <w:color w:val="0070C0"/>
          <w:shd w:val="clear" w:color="auto" w:fill="FFFFFF"/>
          <w:lang w:eastAsia="zh-CN"/>
        </w:rPr>
        <w:t xml:space="preserve"> </w:t>
      </w:r>
      <w:ins w:id="466" w:author="BestEdit_SA" w:date="2022-08-21T11:39:00Z">
        <w:r w:rsidR="009418ED">
          <w:rPr>
            <w:color w:val="0070C0"/>
            <w:shd w:val="clear" w:color="auto" w:fill="FFFFFF"/>
            <w:lang w:eastAsia="zh-CN"/>
          </w:rPr>
          <w:t xml:space="preserve">of a </w:t>
        </w:r>
      </w:ins>
      <w:del w:id="467" w:author="BestEdit_SA" w:date="2022-08-21T11:39:00Z">
        <w:r w:rsidRPr="00EC193D" w:rsidDel="009418ED">
          <w:rPr>
            <w:color w:val="0070C0"/>
            <w:shd w:val="clear" w:color="auto" w:fill="FFFFFF"/>
            <w:lang w:eastAsia="zh-CN"/>
          </w:rPr>
          <w:delText xml:space="preserve">phenomena </w:delText>
        </w:r>
      </w:del>
      <w:ins w:id="468" w:author="BestEdit_SA" w:date="2022-08-21T11:39:00Z">
        <w:r w:rsidR="009418ED" w:rsidRPr="00EC193D">
          <w:rPr>
            <w:color w:val="0070C0"/>
            <w:shd w:val="clear" w:color="auto" w:fill="FFFFFF"/>
            <w:lang w:eastAsia="zh-CN"/>
          </w:rPr>
          <w:t>phenomen</w:t>
        </w:r>
        <w:r w:rsidR="009418ED">
          <w:rPr>
            <w:color w:val="0070C0"/>
            <w:shd w:val="clear" w:color="auto" w:fill="FFFFFF"/>
            <w:lang w:eastAsia="zh-CN"/>
          </w:rPr>
          <w:t>on</w:t>
        </w:r>
      </w:ins>
      <w:del w:id="469" w:author="BestEdit_SA" w:date="2022-08-21T11:39:00Z">
        <w:r w:rsidRPr="00EC193D" w:rsidDel="009418ED">
          <w:rPr>
            <w:color w:val="0070C0"/>
            <w:shd w:val="clear" w:color="auto" w:fill="FFFFFF"/>
            <w:lang w:eastAsia="zh-CN"/>
          </w:rPr>
          <w:delText>are concerned</w:delText>
        </w:r>
      </w:del>
      <w:r w:rsidR="00BC3E5D" w:rsidRPr="00EC193D">
        <w:rPr>
          <w:color w:val="0070C0"/>
          <w:shd w:val="clear" w:color="auto" w:fill="FFFFFF"/>
          <w:lang w:eastAsia="zh-CN"/>
        </w:rPr>
        <w:t xml:space="preserve">. </w:t>
      </w:r>
      <w:r w:rsidR="00CB1A02" w:rsidRPr="00EC193D">
        <w:rPr>
          <w:color w:val="0070C0"/>
          <w:shd w:val="clear" w:color="auto" w:fill="FFFFFF"/>
          <w:lang w:eastAsia="zh-CN"/>
        </w:rPr>
        <w:fldChar w:fldCharType="begin" w:fldLock="1"/>
      </w:r>
      <w:r w:rsidR="00DD7F63" w:rsidRPr="00EC193D">
        <w:rPr>
          <w:color w:val="0070C0"/>
          <w:shd w:val="clear" w:color="auto" w:fill="FFFFFF"/>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B1A02" w:rsidRPr="00EC193D">
        <w:rPr>
          <w:color w:val="0070C0"/>
          <w:shd w:val="clear" w:color="auto" w:fill="FFFFFF"/>
          <w:lang w:eastAsia="zh-CN"/>
        </w:rPr>
        <w:fldChar w:fldCharType="separate"/>
      </w:r>
      <w:r w:rsidR="00CB1A02" w:rsidRPr="00EC193D">
        <w:rPr>
          <w:color w:val="0070C0"/>
          <w:shd w:val="clear" w:color="auto" w:fill="FFFFFF"/>
          <w:lang w:eastAsia="zh-CN"/>
        </w:rPr>
        <w:t>Spiegelberg (1971)</w:t>
      </w:r>
      <w:r w:rsidR="00CB1A02" w:rsidRPr="00EC193D">
        <w:rPr>
          <w:color w:val="0070C0"/>
          <w:shd w:val="clear" w:color="auto" w:fill="FFFFFF"/>
          <w:lang w:eastAsia="zh-CN"/>
        </w:rPr>
        <w:fldChar w:fldCharType="end"/>
      </w:r>
      <w:r w:rsidR="00CB1A02" w:rsidRPr="00EC193D">
        <w:rPr>
          <w:color w:val="0070C0"/>
          <w:shd w:val="clear" w:color="auto" w:fill="FFFFFF"/>
          <w:lang w:eastAsia="zh-CN"/>
        </w:rPr>
        <w:t xml:space="preserve"> </w:t>
      </w:r>
      <w:del w:id="470" w:author="BestEdit_SA" w:date="2022-08-21T11:39:00Z">
        <w:r w:rsidRPr="00EC193D" w:rsidDel="009418ED">
          <w:rPr>
            <w:color w:val="0070C0"/>
            <w:shd w:val="clear" w:color="auto" w:fill="FFFFFF"/>
            <w:lang w:eastAsia="zh-CN"/>
          </w:rPr>
          <w:delText xml:space="preserve">explains </w:delText>
        </w:r>
      </w:del>
      <w:ins w:id="471" w:author="BestEdit_SA" w:date="2022-08-21T11:39:00Z">
        <w:r w:rsidR="009418ED" w:rsidRPr="00EC193D">
          <w:rPr>
            <w:color w:val="0070C0"/>
            <w:shd w:val="clear" w:color="auto" w:fill="FFFFFF"/>
            <w:lang w:eastAsia="zh-CN"/>
          </w:rPr>
          <w:t>explain</w:t>
        </w:r>
        <w:r w:rsidR="009418ED">
          <w:rPr>
            <w:color w:val="0070C0"/>
            <w:shd w:val="clear" w:color="auto" w:fill="FFFFFF"/>
            <w:lang w:eastAsia="zh-CN"/>
          </w:rPr>
          <w:t>ed</w:t>
        </w:r>
        <w:r w:rsidR="009418ED" w:rsidRPr="00EC193D">
          <w:rPr>
            <w:color w:val="0070C0"/>
            <w:shd w:val="clear" w:color="auto" w:fill="FFFFFF"/>
            <w:lang w:eastAsia="zh-CN"/>
          </w:rPr>
          <w:t xml:space="preserve"> </w:t>
        </w:r>
      </w:ins>
      <w:r w:rsidRPr="00EC193D">
        <w:rPr>
          <w:color w:val="0070C0"/>
          <w:shd w:val="clear" w:color="auto" w:fill="FFFFFF"/>
          <w:lang w:eastAsia="zh-CN"/>
        </w:rPr>
        <w:t xml:space="preserve">that a phenomenological approach is a scientific approach that aims to examine and describe phenomena as they are experienced directly without any </w:t>
      </w:r>
      <w:del w:id="472" w:author="BestEdit_SA" w:date="2022-08-21T11:39:00Z">
        <w:r w:rsidRPr="00EC193D" w:rsidDel="009418ED">
          <w:rPr>
            <w:color w:val="0070C0"/>
            <w:shd w:val="clear" w:color="auto" w:fill="FFFFFF"/>
            <w:lang w:eastAsia="zh-CN"/>
          </w:rPr>
          <w:delText xml:space="preserve">process of </w:delText>
        </w:r>
      </w:del>
      <w:r w:rsidRPr="00EC193D">
        <w:rPr>
          <w:color w:val="0070C0"/>
          <w:shd w:val="clear" w:color="auto" w:fill="FFFFFF"/>
          <w:lang w:eastAsia="zh-CN"/>
        </w:rPr>
        <w:t xml:space="preserve">interpretation and abstraction. Examining </w:t>
      </w:r>
      <w:ins w:id="473" w:author="BestEdit_SA" w:date="2022-08-21T11:39:00Z">
        <w:r w:rsidR="009418ED">
          <w:rPr>
            <w:color w:val="0070C0"/>
            <w:shd w:val="clear" w:color="auto" w:fill="FFFFFF"/>
            <w:lang w:eastAsia="zh-CN"/>
          </w:rPr>
          <w:t xml:space="preserve">a </w:t>
        </w:r>
      </w:ins>
      <w:del w:id="474" w:author="BestEdit_SA" w:date="2022-08-21T11:40:00Z">
        <w:r w:rsidRPr="00EC193D" w:rsidDel="009418ED">
          <w:rPr>
            <w:color w:val="0070C0"/>
            <w:shd w:val="clear" w:color="auto" w:fill="FFFFFF"/>
            <w:lang w:eastAsia="zh-CN"/>
          </w:rPr>
          <w:delText xml:space="preserve">phenomenology </w:delText>
        </w:r>
      </w:del>
      <w:ins w:id="475" w:author="BestEdit_SA" w:date="2022-08-21T11:40:00Z">
        <w:r w:rsidR="009418ED" w:rsidRPr="00EC193D">
          <w:rPr>
            <w:color w:val="0070C0"/>
            <w:shd w:val="clear" w:color="auto" w:fill="FFFFFF"/>
            <w:lang w:eastAsia="zh-CN"/>
          </w:rPr>
          <w:t>phenomeno</w:t>
        </w:r>
        <w:r w:rsidR="009418ED">
          <w:rPr>
            <w:color w:val="0070C0"/>
            <w:shd w:val="clear" w:color="auto" w:fill="FFFFFF"/>
            <w:lang w:eastAsia="zh-CN"/>
          </w:rPr>
          <w:t>n</w:t>
        </w:r>
        <w:r w:rsidR="009418ED" w:rsidRPr="00EC193D">
          <w:rPr>
            <w:color w:val="0070C0"/>
            <w:shd w:val="clear" w:color="auto" w:fill="FFFFFF"/>
            <w:lang w:eastAsia="zh-CN"/>
          </w:rPr>
          <w:t xml:space="preserve"> </w:t>
        </w:r>
      </w:ins>
      <w:r w:rsidRPr="00EC193D">
        <w:rPr>
          <w:color w:val="0070C0"/>
          <w:shd w:val="clear" w:color="auto" w:fill="FFFFFF"/>
          <w:lang w:eastAsia="zh-CN"/>
        </w:rPr>
        <w:t xml:space="preserve">means going through the process of exploring, analyzing, and describing </w:t>
      </w:r>
      <w:del w:id="476" w:author="BestEdit_SA" w:date="2022-08-21T11:40:00Z">
        <w:r w:rsidRPr="00EC193D" w:rsidDel="009418ED">
          <w:rPr>
            <w:color w:val="0070C0"/>
            <w:shd w:val="clear" w:color="auto" w:fill="FFFFFF"/>
            <w:lang w:eastAsia="zh-CN"/>
          </w:rPr>
          <w:delText xml:space="preserve">phenomena </w:delText>
        </w:r>
      </w:del>
      <w:ins w:id="477" w:author="BestEdit_SA" w:date="2022-08-21T11:40:00Z">
        <w:r w:rsidR="009418ED">
          <w:rPr>
            <w:color w:val="0070C0"/>
            <w:shd w:val="clear" w:color="auto" w:fill="FFFFFF"/>
            <w:lang w:eastAsia="zh-CN"/>
          </w:rPr>
          <w:t>the same</w:t>
        </w:r>
        <w:r w:rsidR="009418ED" w:rsidRPr="00EC193D">
          <w:rPr>
            <w:color w:val="0070C0"/>
            <w:shd w:val="clear" w:color="auto" w:fill="FFFFFF"/>
            <w:lang w:eastAsia="zh-CN"/>
          </w:rPr>
          <w:t xml:space="preserve"> </w:t>
        </w:r>
      </w:ins>
      <w:r w:rsidRPr="00EC193D">
        <w:rPr>
          <w:color w:val="0070C0"/>
          <w:shd w:val="clear" w:color="auto" w:fill="FFFFFF"/>
          <w:lang w:eastAsia="zh-CN"/>
        </w:rPr>
        <w:t xml:space="preserve">to obtain </w:t>
      </w:r>
      <w:del w:id="478" w:author="BestEdit_SA" w:date="2022-08-21T11:40:00Z">
        <w:r w:rsidRPr="00EC193D" w:rsidDel="009418ED">
          <w:rPr>
            <w:color w:val="0070C0"/>
            <w:shd w:val="clear" w:color="auto" w:fill="FFFFFF"/>
            <w:lang w:eastAsia="zh-CN"/>
          </w:rPr>
          <w:delText xml:space="preserve">a </w:delText>
        </w:r>
      </w:del>
      <w:ins w:id="479" w:author="BestEdit_SA" w:date="2022-08-21T11:40:00Z">
        <w:r w:rsidR="009418ED">
          <w:rPr>
            <w:color w:val="0070C0"/>
            <w:shd w:val="clear" w:color="auto" w:fill="FFFFFF"/>
            <w:lang w:eastAsia="zh-CN"/>
          </w:rPr>
          <w:t>its</w:t>
        </w:r>
        <w:r w:rsidR="009418ED" w:rsidRPr="00EC193D">
          <w:rPr>
            <w:color w:val="0070C0"/>
            <w:shd w:val="clear" w:color="auto" w:fill="FFFFFF"/>
            <w:lang w:eastAsia="zh-CN"/>
          </w:rPr>
          <w:t xml:space="preserve"> </w:t>
        </w:r>
      </w:ins>
      <w:r w:rsidRPr="00EC193D">
        <w:rPr>
          <w:color w:val="0070C0"/>
          <w:shd w:val="clear" w:color="auto" w:fill="FFFFFF"/>
          <w:lang w:eastAsia="zh-CN"/>
        </w:rPr>
        <w:t>complete and in-depth picture</w:t>
      </w:r>
      <w:del w:id="480" w:author="BestEdit_SA" w:date="2022-08-21T11:40:00Z">
        <w:r w:rsidRPr="00EC193D" w:rsidDel="009418ED">
          <w:rPr>
            <w:color w:val="0070C0"/>
            <w:shd w:val="clear" w:color="auto" w:fill="FFFFFF"/>
            <w:lang w:eastAsia="zh-CN"/>
          </w:rPr>
          <w:delText xml:space="preserve"> of the phenomenon</w:delText>
        </w:r>
      </w:del>
      <w:r w:rsidRPr="00EC193D">
        <w:rPr>
          <w:color w:val="0070C0"/>
          <w:shd w:val="clear" w:color="auto" w:fill="FFFFFF"/>
          <w:lang w:eastAsia="zh-CN"/>
        </w:rPr>
        <w:t xml:space="preserve">. Therefore, researchers must temporarily store or isolate the assumptions, beliefs, and knowledge that they already have </w:t>
      </w:r>
      <w:del w:id="481" w:author="BestEdit_SA" w:date="2022-08-21T11:40:00Z">
        <w:r w:rsidRPr="00EC193D" w:rsidDel="009418ED">
          <w:rPr>
            <w:color w:val="0070C0"/>
            <w:shd w:val="clear" w:color="auto" w:fill="FFFFFF"/>
            <w:lang w:eastAsia="zh-CN"/>
          </w:rPr>
          <w:delText xml:space="preserve">in order </w:delText>
        </w:r>
      </w:del>
      <w:r w:rsidRPr="00EC193D">
        <w:rPr>
          <w:color w:val="0070C0"/>
          <w:shd w:val="clear" w:color="auto" w:fill="FFFFFF"/>
          <w:lang w:eastAsia="zh-CN"/>
        </w:rPr>
        <w:t xml:space="preserve">to be able to do the </w:t>
      </w:r>
      <w:del w:id="482" w:author="BestEdit_SA" w:date="2022-08-21T11:41:00Z">
        <w:r w:rsidRPr="00EC193D" w:rsidDel="009418ED">
          <w:rPr>
            <w:color w:val="0070C0"/>
            <w:shd w:val="clear" w:color="auto" w:fill="FFFFFF"/>
            <w:lang w:eastAsia="zh-CN"/>
          </w:rPr>
          <w:delText>bracketting</w:delText>
        </w:r>
      </w:del>
      <w:ins w:id="483" w:author="BestEdit_SA" w:date="2022-08-21T11:41:00Z">
        <w:r w:rsidR="009418ED" w:rsidRPr="00EC193D">
          <w:rPr>
            <w:color w:val="0070C0"/>
            <w:shd w:val="clear" w:color="auto" w:fill="FFFFFF"/>
            <w:lang w:eastAsia="zh-CN"/>
          </w:rPr>
          <w:t>bracketing</w:t>
        </w:r>
      </w:ins>
      <w:r w:rsidRPr="00EC193D">
        <w:rPr>
          <w:color w:val="0070C0"/>
          <w:shd w:val="clear" w:color="auto" w:fill="FFFFFF"/>
          <w:lang w:eastAsia="zh-CN"/>
        </w:rPr>
        <w:t xml:space="preserve"> process</w:t>
      </w:r>
      <w:r w:rsidR="004D679C" w:rsidRPr="00EC193D">
        <w:rPr>
          <w:color w:val="0070C0"/>
          <w:shd w:val="clear" w:color="auto" w:fill="FFFFFF"/>
          <w:lang w:eastAsia="zh-CN"/>
        </w:rPr>
        <w:t xml:space="preserve">. </w:t>
      </w:r>
      <w:r w:rsidRPr="00EC193D">
        <w:rPr>
          <w:color w:val="0070C0"/>
          <w:shd w:val="clear" w:color="auto" w:fill="FFFFFF"/>
          <w:lang w:eastAsia="zh-CN"/>
        </w:rPr>
        <w:t xml:space="preserve">This phenomenological approach is used because </w:t>
      </w:r>
      <w:ins w:id="484" w:author="BestEdit_SA" w:date="2022-08-21T11:41:00Z">
        <w:r w:rsidR="009418ED">
          <w:rPr>
            <w:color w:val="0070C0"/>
            <w:shd w:val="clear" w:color="auto" w:fill="FFFFFF"/>
            <w:lang w:eastAsia="zh-CN"/>
          </w:rPr>
          <w:t xml:space="preserve">the </w:t>
        </w:r>
      </w:ins>
      <w:r w:rsidRPr="00EC193D">
        <w:rPr>
          <w:color w:val="0070C0"/>
          <w:shd w:val="clear" w:color="auto" w:fill="FFFFFF"/>
          <w:lang w:eastAsia="zh-CN"/>
        </w:rPr>
        <w:t xml:space="preserve">researchers </w:t>
      </w:r>
      <w:del w:id="485" w:author="BestEdit_SA" w:date="2022-08-21T11:46:00Z">
        <w:r w:rsidRPr="00EC193D" w:rsidDel="004307A3">
          <w:rPr>
            <w:color w:val="0070C0"/>
            <w:shd w:val="clear" w:color="auto" w:fill="FFFFFF"/>
            <w:lang w:eastAsia="zh-CN"/>
          </w:rPr>
          <w:delText>are trying</w:delText>
        </w:r>
      </w:del>
      <w:ins w:id="486" w:author="BestEdit_SA" w:date="2022-08-21T11:46:00Z">
        <w:r w:rsidR="004307A3">
          <w:rPr>
            <w:color w:val="0070C0"/>
            <w:shd w:val="clear" w:color="auto" w:fill="FFFFFF"/>
            <w:lang w:eastAsia="zh-CN"/>
          </w:rPr>
          <w:t>attempted</w:t>
        </w:r>
      </w:ins>
      <w:r w:rsidRPr="00EC193D">
        <w:rPr>
          <w:color w:val="0070C0"/>
          <w:shd w:val="clear" w:color="auto" w:fill="FFFFFF"/>
          <w:lang w:eastAsia="zh-CN"/>
        </w:rPr>
        <w:t xml:space="preserve"> to </w:t>
      </w:r>
      <w:del w:id="487" w:author="BestEdit_SA" w:date="2022-08-21T11:46:00Z">
        <w:r w:rsidRPr="00EC193D" w:rsidDel="004307A3">
          <w:rPr>
            <w:color w:val="0070C0"/>
            <w:shd w:val="clear" w:color="auto" w:fill="FFFFFF"/>
            <w:lang w:eastAsia="zh-CN"/>
          </w:rPr>
          <w:delText>focus on collecting</w:delText>
        </w:r>
      </w:del>
      <w:ins w:id="488" w:author="BestEdit_SA" w:date="2022-08-21T11:46:00Z">
        <w:r w:rsidR="004307A3">
          <w:rPr>
            <w:color w:val="0070C0"/>
            <w:shd w:val="clear" w:color="auto" w:fill="FFFFFF"/>
            <w:lang w:eastAsia="zh-CN"/>
          </w:rPr>
          <w:t>collect</w:t>
        </w:r>
      </w:ins>
      <w:r w:rsidRPr="00EC193D">
        <w:rPr>
          <w:color w:val="0070C0"/>
          <w:shd w:val="clear" w:color="auto" w:fill="FFFFFF"/>
          <w:lang w:eastAsia="zh-CN"/>
        </w:rPr>
        <w:t xml:space="preserve"> information </w:t>
      </w:r>
      <w:del w:id="489" w:author="BestEdit_SA" w:date="2022-08-21T11:46:00Z">
        <w:r w:rsidRPr="00EC193D" w:rsidDel="004307A3">
          <w:rPr>
            <w:color w:val="0070C0"/>
            <w:shd w:val="clear" w:color="auto" w:fill="FFFFFF"/>
            <w:lang w:eastAsia="zh-CN"/>
          </w:rPr>
          <w:delText>that explains</w:delText>
        </w:r>
      </w:del>
      <w:ins w:id="490" w:author="BestEdit_SA" w:date="2022-08-21T11:46:00Z">
        <w:r w:rsidR="004307A3">
          <w:rPr>
            <w:color w:val="0070C0"/>
            <w:shd w:val="clear" w:color="auto" w:fill="FFFFFF"/>
            <w:lang w:eastAsia="zh-CN"/>
          </w:rPr>
          <w:t>on</w:t>
        </w:r>
      </w:ins>
      <w:r w:rsidRPr="00EC193D">
        <w:rPr>
          <w:color w:val="0070C0"/>
          <w:shd w:val="clear" w:color="auto" w:fill="FFFFFF"/>
          <w:lang w:eastAsia="zh-CN"/>
        </w:rPr>
        <w:t xml:space="preserve"> how a person experiences the phenomenon of implementing a </w:t>
      </w:r>
      <w:proofErr w:type="spellStart"/>
      <w:r w:rsidRPr="00EC193D">
        <w:rPr>
          <w:color w:val="0070C0"/>
          <w:shd w:val="clear" w:color="auto" w:fill="FFFFFF"/>
          <w:lang w:eastAsia="zh-CN"/>
        </w:rPr>
        <w:t>pesantren</w:t>
      </w:r>
      <w:proofErr w:type="spellEnd"/>
      <w:r w:rsidRPr="00EC193D">
        <w:rPr>
          <w:color w:val="0070C0"/>
          <w:shd w:val="clear" w:color="auto" w:fill="FFFFFF"/>
          <w:lang w:eastAsia="zh-CN"/>
        </w:rPr>
        <w:t xml:space="preserve">-based </w:t>
      </w:r>
      <w:del w:id="491" w:author="BestEdit_SA" w:date="2022-08-21T11:46:00Z">
        <w:r w:rsidRPr="00EC193D" w:rsidDel="004307A3">
          <w:rPr>
            <w:color w:val="0070C0"/>
            <w:shd w:val="clear" w:color="auto" w:fill="FFFFFF"/>
            <w:lang w:eastAsia="zh-CN"/>
          </w:rPr>
          <w:delText>Total Quality Management</w:delText>
        </w:r>
      </w:del>
      <w:ins w:id="492" w:author="BestEdit_SA" w:date="2022-08-21T11:46:00Z">
        <w:r w:rsidR="004307A3">
          <w:rPr>
            <w:color w:val="0070C0"/>
            <w:shd w:val="clear" w:color="auto" w:fill="FFFFFF"/>
            <w:lang w:eastAsia="zh-CN"/>
          </w:rPr>
          <w:t>TQM</w:t>
        </w:r>
      </w:ins>
      <w:r w:rsidRPr="00EC193D">
        <w:rPr>
          <w:color w:val="0070C0"/>
          <w:shd w:val="clear" w:color="auto" w:fill="FFFFFF"/>
          <w:lang w:eastAsia="zh-CN"/>
        </w:rPr>
        <w:t xml:space="preserve"> program in the era of the </w:t>
      </w:r>
      <w:ins w:id="493" w:author="BestEdit_SA" w:date="2022-08-21T11:47:00Z">
        <w:r w:rsidR="004307A3">
          <w:rPr>
            <w:color w:val="0070C0"/>
            <w:shd w:val="clear" w:color="auto" w:fill="FFFFFF"/>
            <w:lang w:eastAsia="zh-CN"/>
          </w:rPr>
          <w:t xml:space="preserve">Fourth </w:t>
        </w:r>
      </w:ins>
      <w:del w:id="494" w:author="BestEdit_SA" w:date="2022-08-21T11:47:00Z">
        <w:r w:rsidRPr="00EC193D" w:rsidDel="004307A3">
          <w:rPr>
            <w:color w:val="0070C0"/>
            <w:shd w:val="clear" w:color="auto" w:fill="FFFFFF"/>
            <w:lang w:eastAsia="zh-CN"/>
          </w:rPr>
          <w:delText xml:space="preserve">industrial </w:delText>
        </w:r>
      </w:del>
      <w:ins w:id="495" w:author="BestEdit_SA" w:date="2022-08-21T11:47:00Z">
        <w:r w:rsidR="004307A3">
          <w:rPr>
            <w:color w:val="0070C0"/>
            <w:shd w:val="clear" w:color="auto" w:fill="FFFFFF"/>
            <w:lang w:eastAsia="zh-CN"/>
          </w:rPr>
          <w:t>I</w:t>
        </w:r>
        <w:r w:rsidR="004307A3" w:rsidRPr="00EC193D">
          <w:rPr>
            <w:color w:val="0070C0"/>
            <w:shd w:val="clear" w:color="auto" w:fill="FFFFFF"/>
            <w:lang w:eastAsia="zh-CN"/>
          </w:rPr>
          <w:t xml:space="preserve">ndustrial </w:t>
        </w:r>
      </w:ins>
      <w:del w:id="496" w:author="BestEdit_SA" w:date="2022-08-21T11:47:00Z">
        <w:r w:rsidRPr="00EC193D" w:rsidDel="004307A3">
          <w:rPr>
            <w:color w:val="0070C0"/>
            <w:shd w:val="clear" w:color="auto" w:fill="FFFFFF"/>
            <w:lang w:eastAsia="zh-CN"/>
          </w:rPr>
          <w:delText xml:space="preserve">revolution </w:delText>
        </w:r>
      </w:del>
      <w:ins w:id="497" w:author="BestEdit_SA" w:date="2022-08-21T11:47:00Z">
        <w:r w:rsidR="004307A3">
          <w:rPr>
            <w:color w:val="0070C0"/>
            <w:shd w:val="clear" w:color="auto" w:fill="FFFFFF"/>
            <w:lang w:eastAsia="zh-CN"/>
          </w:rPr>
          <w:t>R</w:t>
        </w:r>
        <w:r w:rsidR="004307A3" w:rsidRPr="00EC193D">
          <w:rPr>
            <w:color w:val="0070C0"/>
            <w:shd w:val="clear" w:color="auto" w:fill="FFFFFF"/>
            <w:lang w:eastAsia="zh-CN"/>
          </w:rPr>
          <w:t>evolution</w:t>
        </w:r>
      </w:ins>
      <w:del w:id="498" w:author="BestEdit_SA" w:date="2022-08-21T11:47:00Z">
        <w:r w:rsidRPr="00EC193D" w:rsidDel="004307A3">
          <w:rPr>
            <w:color w:val="0070C0"/>
            <w:shd w:val="clear" w:color="auto" w:fill="FFFFFF"/>
            <w:lang w:eastAsia="zh-CN"/>
          </w:rPr>
          <w:delText>4.0</w:delText>
        </w:r>
      </w:del>
      <w:r w:rsidRPr="00EC193D">
        <w:rPr>
          <w:color w:val="0070C0"/>
          <w:shd w:val="clear" w:color="auto" w:fill="FFFFFF"/>
          <w:lang w:eastAsia="zh-CN"/>
        </w:rPr>
        <w:t xml:space="preserve"> in Indonesia, which includes aspects of planning, implementation, organization, and supervision. </w:t>
      </w:r>
      <w:del w:id="499" w:author="BestEdit_SA" w:date="2022-08-21T11:47:00Z">
        <w:r w:rsidRPr="00EC193D" w:rsidDel="004307A3">
          <w:rPr>
            <w:color w:val="0070C0"/>
            <w:shd w:val="clear" w:color="auto" w:fill="FFFFFF"/>
            <w:lang w:eastAsia="zh-CN"/>
          </w:rPr>
          <w:delText xml:space="preserve">And </w:delText>
        </w:r>
      </w:del>
      <w:ins w:id="500" w:author="BestEdit_SA" w:date="2022-08-21T11:47:00Z">
        <w:r w:rsidR="004307A3">
          <w:rPr>
            <w:color w:val="0070C0"/>
            <w:shd w:val="clear" w:color="auto" w:fill="FFFFFF"/>
            <w:lang w:eastAsia="zh-CN"/>
          </w:rPr>
          <w:t xml:space="preserve">The researchers also attempted to </w:t>
        </w:r>
        <w:r w:rsidR="004307A3">
          <w:rPr>
            <w:color w:val="0070C0"/>
            <w:shd w:val="clear" w:color="auto" w:fill="FFFFFF"/>
            <w:lang w:eastAsia="zh-CN"/>
          </w:rPr>
          <w:lastRenderedPageBreak/>
          <w:t>ascertain</w:t>
        </w:r>
        <w:r w:rsidR="004307A3" w:rsidRPr="00EC193D">
          <w:rPr>
            <w:color w:val="0070C0"/>
            <w:shd w:val="clear" w:color="auto" w:fill="FFFFFF"/>
            <w:lang w:eastAsia="zh-CN"/>
          </w:rPr>
          <w:t xml:space="preserve"> </w:t>
        </w:r>
      </w:ins>
      <w:r w:rsidRPr="00EC193D">
        <w:rPr>
          <w:color w:val="0070C0"/>
          <w:shd w:val="clear" w:color="auto" w:fill="FFFFFF"/>
          <w:lang w:eastAsia="zh-CN"/>
        </w:rPr>
        <w:t xml:space="preserve">how </w:t>
      </w:r>
      <w:del w:id="501" w:author="BestEdit_SA" w:date="2022-08-21T11:48:00Z">
        <w:r w:rsidRPr="00EC193D" w:rsidDel="004307A3">
          <w:rPr>
            <w:color w:val="0070C0"/>
            <w:shd w:val="clear" w:color="auto" w:fill="FFFFFF"/>
            <w:lang w:eastAsia="zh-CN"/>
          </w:rPr>
          <w:delText xml:space="preserve">they </w:delText>
        </w:r>
      </w:del>
      <w:ins w:id="502" w:author="BestEdit_SA" w:date="2022-08-21T11:48:00Z">
        <w:r w:rsidR="004307A3" w:rsidRPr="00EC193D">
          <w:rPr>
            <w:color w:val="0070C0"/>
            <w:shd w:val="clear" w:color="auto" w:fill="FFFFFF"/>
            <w:lang w:eastAsia="zh-CN"/>
          </w:rPr>
          <w:t>the</w:t>
        </w:r>
        <w:r w:rsidR="004307A3">
          <w:rPr>
            <w:color w:val="0070C0"/>
            <w:shd w:val="clear" w:color="auto" w:fill="FFFFFF"/>
            <w:lang w:eastAsia="zh-CN"/>
          </w:rPr>
          <w:t>se individuals</w:t>
        </w:r>
        <w:r w:rsidR="004307A3" w:rsidRPr="00EC193D">
          <w:rPr>
            <w:color w:val="0070C0"/>
            <w:shd w:val="clear" w:color="auto" w:fill="FFFFFF"/>
            <w:lang w:eastAsia="zh-CN"/>
          </w:rPr>
          <w:t xml:space="preserve"> </w:t>
        </w:r>
      </w:ins>
      <w:r w:rsidRPr="00EC193D">
        <w:rPr>
          <w:color w:val="0070C0"/>
          <w:shd w:val="clear" w:color="auto" w:fill="FFFFFF"/>
          <w:lang w:eastAsia="zh-CN"/>
        </w:rPr>
        <w:t xml:space="preserve">feel after the program is implemented in the educational institution. The research location is </w:t>
      </w:r>
      <w:del w:id="503" w:author="BestEdit_SA" w:date="2022-08-21T11:48:00Z">
        <w:r w:rsidRPr="00EC193D" w:rsidDel="004307A3">
          <w:rPr>
            <w:color w:val="0070C0"/>
            <w:shd w:val="clear" w:color="auto" w:fill="FFFFFF"/>
            <w:lang w:eastAsia="zh-CN"/>
          </w:rPr>
          <w:delText xml:space="preserve">in Ma'had </w:delText>
        </w:r>
      </w:del>
      <w:proofErr w:type="spellStart"/>
      <w:ins w:id="504" w:author="BestEdit_SA" w:date="2022-08-21T11:48:00Z">
        <w:r w:rsidR="004307A3" w:rsidRPr="00EC193D">
          <w:rPr>
            <w:color w:val="0070C0"/>
            <w:shd w:val="clear" w:color="auto" w:fill="FFFFFF"/>
            <w:lang w:eastAsia="zh-CN"/>
          </w:rPr>
          <w:t>Ma</w:t>
        </w:r>
        <w:r w:rsidR="004307A3">
          <w:rPr>
            <w:color w:val="0070C0"/>
            <w:shd w:val="clear" w:color="auto" w:fill="FFFFFF"/>
            <w:lang w:eastAsia="zh-CN"/>
          </w:rPr>
          <w:t>’</w:t>
        </w:r>
        <w:r w:rsidR="004307A3" w:rsidRPr="00EC193D">
          <w:rPr>
            <w:color w:val="0070C0"/>
            <w:shd w:val="clear" w:color="auto" w:fill="FFFFFF"/>
            <w:lang w:eastAsia="zh-CN"/>
          </w:rPr>
          <w:t>had</w:t>
        </w:r>
        <w:proofErr w:type="spellEnd"/>
        <w:r w:rsidR="004307A3" w:rsidRPr="00EC193D">
          <w:rPr>
            <w:color w:val="0070C0"/>
            <w:shd w:val="clear" w:color="auto" w:fill="FFFFFF"/>
            <w:lang w:eastAsia="zh-CN"/>
          </w:rPr>
          <w:t xml:space="preserve"> </w:t>
        </w:r>
      </w:ins>
      <w:proofErr w:type="spellStart"/>
      <w:r w:rsidRPr="00EC193D">
        <w:rPr>
          <w:color w:val="0070C0"/>
          <w:shd w:val="clear" w:color="auto" w:fill="FFFFFF"/>
          <w:lang w:eastAsia="zh-CN"/>
        </w:rPr>
        <w:t>Darullughah</w:t>
      </w:r>
      <w:proofErr w:type="spellEnd"/>
      <w:r w:rsidRPr="00EC193D">
        <w:rPr>
          <w:color w:val="0070C0"/>
          <w:shd w:val="clear" w:color="auto" w:fill="FFFFFF"/>
          <w:lang w:eastAsia="zh-CN"/>
        </w:rPr>
        <w:t xml:space="preserve"> </w:t>
      </w:r>
      <w:del w:id="505" w:author="BestEdit_SA" w:date="2022-08-21T11:48:00Z">
        <w:r w:rsidRPr="00EC193D" w:rsidDel="004307A3">
          <w:rPr>
            <w:color w:val="0070C0"/>
            <w:shd w:val="clear" w:color="auto" w:fill="FFFFFF"/>
            <w:lang w:eastAsia="zh-CN"/>
          </w:rPr>
          <w:delText xml:space="preserve">Wadda'awah </w:delText>
        </w:r>
      </w:del>
      <w:proofErr w:type="spellStart"/>
      <w:ins w:id="506" w:author="BestEdit_SA" w:date="2022-08-21T11:48:00Z">
        <w:r w:rsidR="004307A3" w:rsidRPr="00EC193D">
          <w:rPr>
            <w:color w:val="0070C0"/>
            <w:shd w:val="clear" w:color="auto" w:fill="FFFFFF"/>
            <w:lang w:eastAsia="zh-CN"/>
          </w:rPr>
          <w:t>Wadda</w:t>
        </w:r>
        <w:r w:rsidR="004307A3">
          <w:rPr>
            <w:color w:val="0070C0"/>
            <w:shd w:val="clear" w:color="auto" w:fill="FFFFFF"/>
            <w:lang w:eastAsia="zh-CN"/>
          </w:rPr>
          <w:t>’</w:t>
        </w:r>
        <w:r w:rsidR="004307A3" w:rsidRPr="00EC193D">
          <w:rPr>
            <w:color w:val="0070C0"/>
            <w:shd w:val="clear" w:color="auto" w:fill="FFFFFF"/>
            <w:lang w:eastAsia="zh-CN"/>
          </w:rPr>
          <w:t>awah</w:t>
        </w:r>
        <w:proofErr w:type="spellEnd"/>
        <w:r w:rsidR="004307A3" w:rsidRPr="00EC193D">
          <w:rPr>
            <w:color w:val="0070C0"/>
            <w:shd w:val="clear" w:color="auto" w:fill="FFFFFF"/>
            <w:lang w:eastAsia="zh-CN"/>
          </w:rPr>
          <w:t xml:space="preserve"> </w:t>
        </w:r>
      </w:ins>
      <w:proofErr w:type="spellStart"/>
      <w:r w:rsidRPr="00EC193D">
        <w:rPr>
          <w:color w:val="0070C0"/>
          <w:shd w:val="clear" w:color="auto" w:fill="FFFFFF"/>
          <w:lang w:eastAsia="zh-CN"/>
        </w:rPr>
        <w:t>Pasuruan</w:t>
      </w:r>
      <w:proofErr w:type="spellEnd"/>
      <w:r w:rsidRPr="00EC193D">
        <w:rPr>
          <w:color w:val="0070C0"/>
          <w:shd w:val="clear" w:color="auto" w:fill="FFFFFF"/>
          <w:lang w:eastAsia="zh-CN"/>
        </w:rPr>
        <w:t xml:space="preserve">, East Java, Indonesia. This educational institution was chosen because </w:t>
      </w:r>
      <w:del w:id="507" w:author="BestEdit_SA" w:date="2022-08-21T11:48:00Z">
        <w:r w:rsidRPr="00EC193D" w:rsidDel="004307A3">
          <w:rPr>
            <w:color w:val="0070C0"/>
            <w:shd w:val="clear" w:color="auto" w:fill="FFFFFF"/>
            <w:lang w:eastAsia="zh-CN"/>
          </w:rPr>
          <w:delText>there is a</w:delText>
        </w:r>
      </w:del>
      <w:ins w:id="508" w:author="BestEdit_SA" w:date="2022-08-21T11:48:00Z">
        <w:r w:rsidR="004307A3">
          <w:rPr>
            <w:color w:val="0070C0"/>
            <w:shd w:val="clear" w:color="auto" w:fill="FFFFFF"/>
            <w:lang w:eastAsia="zh-CN"/>
          </w:rPr>
          <w:t>of its</w:t>
        </w:r>
      </w:ins>
      <w:r w:rsidRPr="00EC193D">
        <w:rPr>
          <w:color w:val="0070C0"/>
          <w:shd w:val="clear" w:color="auto" w:fill="FFFFFF"/>
          <w:lang w:eastAsia="zh-CN"/>
        </w:rPr>
        <w:t xml:space="preserve"> strong acceptance of the </w:t>
      </w:r>
      <w:proofErr w:type="spellStart"/>
      <w:r w:rsidRPr="00EC193D">
        <w:rPr>
          <w:color w:val="0070C0"/>
          <w:shd w:val="clear" w:color="auto" w:fill="FFFFFF"/>
          <w:lang w:eastAsia="zh-CN"/>
        </w:rPr>
        <w:t>pesantren</w:t>
      </w:r>
      <w:proofErr w:type="spellEnd"/>
      <w:r w:rsidRPr="00EC193D">
        <w:rPr>
          <w:color w:val="0070C0"/>
          <w:shd w:val="clear" w:color="auto" w:fill="FFFFFF"/>
          <w:lang w:eastAsia="zh-CN"/>
        </w:rPr>
        <w:t xml:space="preserve"> culture </w:t>
      </w:r>
      <w:del w:id="509" w:author="BestEdit_SA" w:date="2022-08-21T11:48:00Z">
        <w:r w:rsidRPr="00EC193D" w:rsidDel="004307A3">
          <w:rPr>
            <w:color w:val="0070C0"/>
            <w:shd w:val="clear" w:color="auto" w:fill="FFFFFF"/>
            <w:lang w:eastAsia="zh-CN"/>
          </w:rPr>
          <w:delText xml:space="preserve">towards </w:delText>
        </w:r>
      </w:del>
      <w:proofErr w:type="gramStart"/>
      <w:ins w:id="510" w:author="BestEdit_SA" w:date="2022-08-21T11:48:00Z">
        <w:r w:rsidR="004307A3">
          <w:rPr>
            <w:color w:val="0070C0"/>
            <w:shd w:val="clear" w:color="auto" w:fill="FFFFFF"/>
            <w:lang w:eastAsia="zh-CN"/>
          </w:rPr>
          <w:t>in regard to</w:t>
        </w:r>
        <w:proofErr w:type="gramEnd"/>
        <w:r w:rsidR="004307A3" w:rsidRPr="00EC193D">
          <w:rPr>
            <w:color w:val="0070C0"/>
            <w:shd w:val="clear" w:color="auto" w:fill="FFFFFF"/>
            <w:lang w:eastAsia="zh-CN"/>
          </w:rPr>
          <w:t xml:space="preserve"> </w:t>
        </w:r>
      </w:ins>
      <w:r w:rsidRPr="00EC193D">
        <w:rPr>
          <w:color w:val="0070C0"/>
          <w:shd w:val="clear" w:color="auto" w:fill="FFFFFF"/>
          <w:lang w:eastAsia="zh-CN"/>
        </w:rPr>
        <w:t xml:space="preserve">technological developments. This institution has a quality identity as a </w:t>
      </w:r>
      <w:proofErr w:type="spellStart"/>
      <w:r w:rsidRPr="00EC193D">
        <w:rPr>
          <w:color w:val="0070C0"/>
          <w:shd w:val="clear" w:color="auto" w:fill="FFFFFF"/>
          <w:lang w:eastAsia="zh-CN"/>
        </w:rPr>
        <w:t>pesantren</w:t>
      </w:r>
      <w:proofErr w:type="spellEnd"/>
      <w:r w:rsidRPr="00EC193D">
        <w:rPr>
          <w:color w:val="0070C0"/>
          <w:shd w:val="clear" w:color="auto" w:fill="FFFFFF"/>
          <w:lang w:eastAsia="zh-CN"/>
        </w:rPr>
        <w:t xml:space="preserve">, with several students from various corners of the country. The teaching and learning process at this Islamic boarding school uses the applicable Islamic boarding school curriculum </w:t>
      </w:r>
      <w:del w:id="511" w:author="BestEdit_SA" w:date="2022-08-21T11:49:00Z">
        <w:r w:rsidRPr="00EC193D" w:rsidDel="004307A3">
          <w:rPr>
            <w:color w:val="0070C0"/>
            <w:shd w:val="clear" w:color="auto" w:fill="FFFFFF"/>
            <w:lang w:eastAsia="zh-CN"/>
          </w:rPr>
          <w:delText xml:space="preserve">plus </w:delText>
        </w:r>
      </w:del>
      <w:ins w:id="512" w:author="BestEdit_SA" w:date="2022-08-21T11:49:00Z">
        <w:r w:rsidR="004307A3">
          <w:rPr>
            <w:color w:val="0070C0"/>
            <w:shd w:val="clear" w:color="auto" w:fill="FFFFFF"/>
            <w:lang w:eastAsia="zh-CN"/>
          </w:rPr>
          <w:t>in addition to</w:t>
        </w:r>
        <w:r w:rsidR="004307A3" w:rsidRPr="00EC193D">
          <w:rPr>
            <w:color w:val="0070C0"/>
            <w:shd w:val="clear" w:color="auto" w:fill="FFFFFF"/>
            <w:lang w:eastAsia="zh-CN"/>
          </w:rPr>
          <w:t xml:space="preserve"> </w:t>
        </w:r>
      </w:ins>
      <w:r w:rsidRPr="00EC193D">
        <w:rPr>
          <w:color w:val="0070C0"/>
          <w:shd w:val="clear" w:color="auto" w:fill="FFFFFF"/>
          <w:lang w:eastAsia="zh-CN"/>
        </w:rPr>
        <w:t>basic Arabic language skills regarding quality</w:t>
      </w:r>
      <w:del w:id="513" w:author="BestEdit_SA" w:date="2022-08-21T11:49:00Z">
        <w:r w:rsidRPr="00EC193D" w:rsidDel="004307A3">
          <w:rPr>
            <w:color w:val="0070C0"/>
            <w:shd w:val="clear" w:color="auto" w:fill="FFFFFF"/>
            <w:lang w:eastAsia="zh-CN"/>
          </w:rPr>
          <w:delText>,</w:delText>
        </w:r>
      </w:del>
      <w:r w:rsidRPr="00EC193D">
        <w:rPr>
          <w:color w:val="0070C0"/>
          <w:shd w:val="clear" w:color="auto" w:fill="FFFFFF"/>
          <w:lang w:eastAsia="zh-CN"/>
        </w:rPr>
        <w:t xml:space="preserve"> and other extracurricular activities</w:t>
      </w:r>
      <w:r w:rsidR="004D679C" w:rsidRPr="00EC193D">
        <w:rPr>
          <w:color w:val="0070C0"/>
          <w:shd w:val="clear" w:color="auto" w:fill="FFFFFF"/>
          <w:lang w:eastAsia="zh-CN"/>
        </w:rPr>
        <w:t>.</w:t>
      </w:r>
    </w:p>
    <w:p w14:paraId="2510469A" w14:textId="77777777" w:rsidR="00603443" w:rsidRPr="00EC193D" w:rsidRDefault="00603443" w:rsidP="008F6DC0">
      <w:pPr>
        <w:suppressAutoHyphens/>
        <w:spacing w:line="360" w:lineRule="auto"/>
        <w:jc w:val="both"/>
        <w:rPr>
          <w:color w:val="17365D" w:themeColor="text2" w:themeShade="BF"/>
          <w:shd w:val="clear" w:color="auto" w:fill="FFFFFF"/>
          <w:lang w:eastAsia="zh-CN"/>
        </w:rPr>
      </w:pPr>
    </w:p>
    <w:p w14:paraId="5DAE39BD" w14:textId="77777777" w:rsidR="00A96D0D" w:rsidRPr="00EC193D" w:rsidRDefault="00A96D0D" w:rsidP="007023E8">
      <w:pPr>
        <w:suppressAutoHyphens/>
        <w:spacing w:line="360" w:lineRule="auto"/>
        <w:jc w:val="both"/>
        <w:rPr>
          <w:color w:val="FF0000"/>
          <w:lang w:eastAsia="zh-CN"/>
        </w:rPr>
      </w:pPr>
      <w:r w:rsidRPr="00EC193D">
        <w:rPr>
          <w:color w:val="FF0000"/>
          <w:lang w:eastAsia="zh-CN"/>
        </w:rPr>
        <w:t>-</w:t>
      </w:r>
      <w:proofErr w:type="spellStart"/>
      <w:r w:rsidRPr="00EC193D">
        <w:rPr>
          <w:color w:val="FF0000"/>
          <w:lang w:eastAsia="zh-CN"/>
        </w:rPr>
        <w:t>deine</w:t>
      </w:r>
      <w:proofErr w:type="spellEnd"/>
      <w:r w:rsidRPr="00EC193D">
        <w:rPr>
          <w:color w:val="FF0000"/>
          <w:lang w:eastAsia="zh-CN"/>
        </w:rPr>
        <w:t xml:space="preserve"> what is phenomenology and </w:t>
      </w:r>
      <w:proofErr w:type="spellStart"/>
      <w:r w:rsidRPr="00EC193D">
        <w:rPr>
          <w:color w:val="FF0000"/>
          <w:lang w:eastAsia="zh-CN"/>
        </w:rPr>
        <w:t>qualitatuive</w:t>
      </w:r>
      <w:proofErr w:type="spellEnd"/>
      <w:r w:rsidRPr="00EC193D">
        <w:rPr>
          <w:color w:val="FF0000"/>
          <w:lang w:eastAsia="zh-CN"/>
        </w:rPr>
        <w:t xml:space="preserve"> approach</w:t>
      </w:r>
    </w:p>
    <w:p w14:paraId="7FE9F128" w14:textId="77777777" w:rsidR="00A96D0D" w:rsidRPr="00EC193D" w:rsidRDefault="00A96D0D" w:rsidP="007023E8">
      <w:pPr>
        <w:suppressAutoHyphens/>
        <w:spacing w:line="360" w:lineRule="auto"/>
        <w:jc w:val="both"/>
        <w:rPr>
          <w:color w:val="FF0000"/>
          <w:lang w:eastAsia="zh-CN"/>
        </w:rPr>
      </w:pPr>
      <w:r w:rsidRPr="00EC193D">
        <w:rPr>
          <w:color w:val="FF0000"/>
          <w:lang w:eastAsia="zh-CN"/>
        </w:rPr>
        <w:t>-what focus you are going to explore</w:t>
      </w:r>
    </w:p>
    <w:p w14:paraId="4CD58224" w14:textId="77777777" w:rsidR="00A96D0D" w:rsidRPr="00EC193D" w:rsidRDefault="00A96D0D" w:rsidP="007023E8">
      <w:pPr>
        <w:suppressAutoHyphens/>
        <w:spacing w:line="360" w:lineRule="auto"/>
        <w:jc w:val="both"/>
        <w:rPr>
          <w:color w:val="FF0000"/>
          <w:lang w:eastAsia="zh-CN"/>
        </w:rPr>
      </w:pPr>
      <w:r w:rsidRPr="00EC193D">
        <w:rPr>
          <w:color w:val="FF0000"/>
          <w:lang w:eastAsia="zh-CN"/>
        </w:rPr>
        <w:t>-</w:t>
      </w:r>
      <w:proofErr w:type="spellStart"/>
      <w:r w:rsidRPr="00EC193D">
        <w:rPr>
          <w:color w:val="FF0000"/>
          <w:lang w:eastAsia="zh-CN"/>
        </w:rPr>
        <w:t>Yiu</w:t>
      </w:r>
      <w:proofErr w:type="spellEnd"/>
      <w:r w:rsidRPr="00EC193D">
        <w:rPr>
          <w:color w:val="FF0000"/>
          <w:lang w:eastAsia="zh-CN"/>
        </w:rPr>
        <w:t xml:space="preserve"> refer to </w:t>
      </w:r>
      <w:proofErr w:type="spellStart"/>
      <w:r w:rsidRPr="00EC193D">
        <w:rPr>
          <w:color w:val="FF0000"/>
          <w:lang w:eastAsia="zh-CN"/>
        </w:rPr>
        <w:t>Boddan</w:t>
      </w:r>
      <w:proofErr w:type="spellEnd"/>
      <w:r w:rsidRPr="00EC193D">
        <w:rPr>
          <w:color w:val="FF0000"/>
          <w:lang w:eastAsia="zh-CN"/>
        </w:rPr>
        <w:t xml:space="preserve"> and Biklen, please be consistent to apply their theory on phenomenology</w:t>
      </w:r>
    </w:p>
    <w:p w14:paraId="1BBAFD5A" w14:textId="77777777" w:rsidR="00A96D0D" w:rsidRPr="00EC193D" w:rsidRDefault="00A96D0D" w:rsidP="007023E8">
      <w:pPr>
        <w:suppressAutoHyphens/>
        <w:spacing w:line="360" w:lineRule="auto"/>
        <w:jc w:val="both"/>
        <w:rPr>
          <w:color w:val="auto"/>
          <w:lang w:eastAsia="zh-CN"/>
        </w:rPr>
      </w:pPr>
    </w:p>
    <w:p w14:paraId="6F962635" w14:textId="07782332" w:rsidR="00A96D0D" w:rsidRPr="00EC193D" w:rsidRDefault="00A96D0D" w:rsidP="006E2945">
      <w:pPr>
        <w:suppressAutoHyphens/>
        <w:spacing w:line="360" w:lineRule="auto"/>
        <w:contextualSpacing/>
        <w:jc w:val="both"/>
        <w:rPr>
          <w:b/>
          <w:bCs/>
          <w:color w:val="auto"/>
          <w:lang w:eastAsia="zh-CN"/>
        </w:rPr>
      </w:pPr>
      <w:del w:id="514" w:author="BestEdit_SA" w:date="2022-08-21T11:49:00Z">
        <w:r w:rsidRPr="00EC193D" w:rsidDel="004307A3">
          <w:rPr>
            <w:b/>
            <w:bCs/>
            <w:color w:val="auto"/>
            <w:lang w:eastAsia="zh-CN"/>
          </w:rPr>
          <w:delText>Participant</w:delText>
        </w:r>
      </w:del>
      <w:ins w:id="515" w:author="BestEdit_SA" w:date="2022-08-21T11:49:00Z">
        <w:r w:rsidR="004307A3" w:rsidRPr="00EC193D">
          <w:rPr>
            <w:b/>
            <w:bCs/>
            <w:color w:val="auto"/>
            <w:lang w:eastAsia="zh-CN"/>
          </w:rPr>
          <w:t>Participan</w:t>
        </w:r>
        <w:r w:rsidR="004307A3">
          <w:rPr>
            <w:b/>
            <w:bCs/>
            <w:color w:val="auto"/>
            <w:lang w:eastAsia="zh-CN"/>
          </w:rPr>
          <w:t>ts</w:t>
        </w:r>
      </w:ins>
    </w:p>
    <w:p w14:paraId="6E44A827" w14:textId="67F70FC6" w:rsidR="00A96D0D" w:rsidRPr="00EC193D" w:rsidRDefault="004307A3" w:rsidP="004B13E6">
      <w:pPr>
        <w:suppressAutoHyphens/>
        <w:spacing w:line="360" w:lineRule="auto"/>
        <w:contextualSpacing/>
        <w:jc w:val="both"/>
        <w:rPr>
          <w:color w:val="auto"/>
          <w:lang w:eastAsia="zh-CN"/>
        </w:rPr>
      </w:pPr>
      <w:ins w:id="516" w:author="BestEdit_SA" w:date="2022-08-21T11:49:00Z">
        <w:r>
          <w:rPr>
            <w:color w:val="auto"/>
            <w:lang w:eastAsia="zh-CN"/>
          </w:rPr>
          <w:t xml:space="preserve">Twenty-five </w:t>
        </w:r>
      </w:ins>
      <w:del w:id="517" w:author="BestEdit_SA" w:date="2022-08-21T11:49:00Z">
        <w:r w:rsidR="00A96D0D" w:rsidRPr="00EC193D" w:rsidDel="004307A3">
          <w:rPr>
            <w:color w:val="auto"/>
            <w:lang w:eastAsia="zh-CN"/>
          </w:rPr>
          <w:delText xml:space="preserve">The </w:delText>
        </w:r>
      </w:del>
      <w:r w:rsidR="00A96D0D" w:rsidRPr="00EC193D">
        <w:rPr>
          <w:color w:val="auto"/>
          <w:lang w:eastAsia="zh-CN"/>
        </w:rPr>
        <w:t xml:space="preserve">participants </w:t>
      </w:r>
      <w:del w:id="518" w:author="BestEdit_SA" w:date="2022-08-21T11:49:00Z">
        <w:r w:rsidR="00A96D0D" w:rsidRPr="00EC193D" w:rsidDel="004307A3">
          <w:rPr>
            <w:color w:val="auto"/>
            <w:lang w:eastAsia="zh-CN"/>
          </w:rPr>
          <w:delText>who participated</w:delText>
        </w:r>
      </w:del>
      <w:ins w:id="519" w:author="BestEdit_SA" w:date="2022-08-21T11:49:00Z">
        <w:r>
          <w:rPr>
            <w:color w:val="auto"/>
            <w:lang w:eastAsia="zh-CN"/>
          </w:rPr>
          <w:t>were recruited</w:t>
        </w:r>
      </w:ins>
      <w:r w:rsidR="00A96D0D" w:rsidRPr="00EC193D">
        <w:rPr>
          <w:color w:val="auto"/>
          <w:lang w:eastAsia="zh-CN"/>
        </w:rPr>
        <w:t xml:space="preserve"> in this study</w:t>
      </w:r>
      <w:ins w:id="520" w:author="BestEdit_SA" w:date="2022-08-21T11:49:00Z">
        <w:r>
          <w:rPr>
            <w:color w:val="auto"/>
            <w:lang w:eastAsia="zh-CN"/>
          </w:rPr>
          <w:t>,</w:t>
        </w:r>
      </w:ins>
      <w:del w:id="521" w:author="BestEdit_SA" w:date="2022-08-21T11:49:00Z">
        <w:r w:rsidR="00A96D0D" w:rsidRPr="00EC193D" w:rsidDel="004307A3">
          <w:rPr>
            <w:color w:val="auto"/>
            <w:lang w:eastAsia="zh-CN"/>
          </w:rPr>
          <w:delText xml:space="preserve"> were 25 people,</w:delText>
        </w:r>
      </w:del>
      <w:r w:rsidR="00A96D0D" w:rsidRPr="00EC193D">
        <w:rPr>
          <w:color w:val="auto"/>
          <w:lang w:eastAsia="zh-CN"/>
        </w:rPr>
        <w:t xml:space="preserve"> </w:t>
      </w:r>
      <w:del w:id="522" w:author="BestEdit_SA" w:date="2022-08-21T11:50:00Z">
        <w:r w:rsidR="00A96D0D" w:rsidRPr="00EC193D" w:rsidDel="004307A3">
          <w:rPr>
            <w:color w:val="auto"/>
            <w:lang w:eastAsia="zh-CN"/>
          </w:rPr>
          <w:delText>consisting of</w:delText>
        </w:r>
      </w:del>
      <w:ins w:id="523" w:author="BestEdit_SA" w:date="2022-08-21T11:50:00Z">
        <w:r>
          <w:rPr>
            <w:color w:val="auto"/>
            <w:lang w:eastAsia="zh-CN"/>
          </w:rPr>
          <w:t>including</w:t>
        </w:r>
      </w:ins>
      <w:r w:rsidR="00A96D0D" w:rsidRPr="00EC193D">
        <w:rPr>
          <w:color w:val="auto"/>
          <w:lang w:eastAsia="zh-CN"/>
        </w:rPr>
        <w:t xml:space="preserve"> </w:t>
      </w:r>
      <w:del w:id="524" w:author="BestEdit_SA" w:date="2022-08-21T11:59:00Z">
        <w:r w:rsidR="00A96D0D" w:rsidRPr="00EC193D" w:rsidDel="00AA464F">
          <w:rPr>
            <w:color w:val="auto"/>
            <w:lang w:eastAsia="zh-CN"/>
          </w:rPr>
          <w:delText xml:space="preserve">1 </w:delText>
        </w:r>
      </w:del>
      <w:ins w:id="525" w:author="BestEdit_SA" w:date="2022-08-21T11:59:00Z">
        <w:r w:rsidR="00AA464F">
          <w:rPr>
            <w:color w:val="auto"/>
            <w:lang w:eastAsia="zh-CN"/>
          </w:rPr>
          <w:t>one</w:t>
        </w:r>
        <w:r w:rsidR="00AA464F" w:rsidRPr="00EC193D">
          <w:rPr>
            <w:color w:val="auto"/>
            <w:lang w:eastAsia="zh-CN"/>
          </w:rPr>
          <w:t xml:space="preserve"> </w:t>
        </w:r>
      </w:ins>
      <w:proofErr w:type="spellStart"/>
      <w:r w:rsidR="00A96D0D" w:rsidRPr="00EC193D">
        <w:rPr>
          <w:i/>
          <w:iCs/>
          <w:color w:val="auto"/>
          <w:lang w:eastAsia="zh-CN"/>
        </w:rPr>
        <w:t>pesantren</w:t>
      </w:r>
      <w:proofErr w:type="spellEnd"/>
      <w:r w:rsidR="00A96D0D" w:rsidRPr="00EC193D">
        <w:rPr>
          <w:i/>
          <w:iCs/>
          <w:color w:val="auto"/>
          <w:lang w:eastAsia="zh-CN"/>
        </w:rPr>
        <w:t xml:space="preserve"> </w:t>
      </w:r>
      <w:r w:rsidR="00A96D0D" w:rsidRPr="00EC193D">
        <w:rPr>
          <w:color w:val="auto"/>
          <w:lang w:eastAsia="zh-CN"/>
        </w:rPr>
        <w:t xml:space="preserve">builder, </w:t>
      </w:r>
      <w:del w:id="526" w:author="BestEdit_SA" w:date="2022-08-21T11:59:00Z">
        <w:r w:rsidR="00A96D0D" w:rsidRPr="00EC193D" w:rsidDel="00AA464F">
          <w:rPr>
            <w:color w:val="auto"/>
            <w:lang w:eastAsia="zh-CN"/>
          </w:rPr>
          <w:delText xml:space="preserve">1 </w:delText>
        </w:r>
      </w:del>
      <w:ins w:id="527" w:author="BestEdit_SA" w:date="2022-08-21T11:59:00Z">
        <w:r w:rsidR="00AA464F">
          <w:rPr>
            <w:color w:val="auto"/>
            <w:lang w:eastAsia="zh-CN"/>
          </w:rPr>
          <w:t>one</w:t>
        </w:r>
        <w:r w:rsidR="00AA464F" w:rsidRPr="00EC193D">
          <w:rPr>
            <w:color w:val="auto"/>
            <w:lang w:eastAsia="zh-CN"/>
          </w:rPr>
          <w:t xml:space="preserve"> </w:t>
        </w:r>
      </w:ins>
      <w:del w:id="528" w:author="BestEdit_SA" w:date="2022-08-21T11:59:00Z">
        <w:r w:rsidR="00A96D0D" w:rsidRPr="00EC193D" w:rsidDel="00AA464F">
          <w:rPr>
            <w:color w:val="auto"/>
            <w:lang w:eastAsia="zh-CN"/>
          </w:rPr>
          <w:delText xml:space="preserve">chairman </w:delText>
        </w:r>
      </w:del>
      <w:ins w:id="529" w:author="BestEdit_SA" w:date="2022-08-21T11:59:00Z">
        <w:r w:rsidR="00AA464F" w:rsidRPr="00EC193D">
          <w:rPr>
            <w:color w:val="auto"/>
            <w:lang w:eastAsia="zh-CN"/>
          </w:rPr>
          <w:t>chair</w:t>
        </w:r>
        <w:r w:rsidR="00AA464F">
          <w:rPr>
            <w:color w:val="auto"/>
            <w:lang w:eastAsia="zh-CN"/>
          </w:rPr>
          <w:t>person</w:t>
        </w:r>
        <w:r w:rsidR="00AA464F" w:rsidRPr="00EC193D">
          <w:rPr>
            <w:color w:val="auto"/>
            <w:lang w:eastAsia="zh-CN"/>
          </w:rPr>
          <w:t xml:space="preserve"> </w:t>
        </w:r>
      </w:ins>
      <w:r w:rsidR="00A96D0D" w:rsidRPr="00EC193D">
        <w:rPr>
          <w:color w:val="auto"/>
          <w:lang w:eastAsia="zh-CN"/>
        </w:rPr>
        <w:t xml:space="preserve">of the foundation, </w:t>
      </w:r>
      <w:del w:id="530" w:author="BestEdit_SA" w:date="2022-08-21T11:59:00Z">
        <w:r w:rsidR="00A96D0D" w:rsidRPr="00EC193D" w:rsidDel="00AA464F">
          <w:rPr>
            <w:color w:val="auto"/>
            <w:lang w:eastAsia="zh-CN"/>
          </w:rPr>
          <w:delText xml:space="preserve">and </w:delText>
        </w:r>
      </w:del>
      <w:del w:id="531" w:author="BestEdit_SA" w:date="2022-08-21T11:50:00Z">
        <w:r w:rsidR="00A96D0D" w:rsidRPr="00EC193D" w:rsidDel="004307A3">
          <w:rPr>
            <w:color w:val="auto"/>
            <w:lang w:eastAsia="zh-CN"/>
          </w:rPr>
          <w:delText xml:space="preserve">3 </w:delText>
        </w:r>
      </w:del>
      <w:ins w:id="532" w:author="BestEdit_SA" w:date="2022-08-21T11:59:00Z">
        <w:r w:rsidR="00AA464F">
          <w:rPr>
            <w:color w:val="auto"/>
            <w:lang w:eastAsia="zh-CN"/>
          </w:rPr>
          <w:t>the</w:t>
        </w:r>
      </w:ins>
      <w:r w:rsidR="009807AE">
        <w:rPr>
          <w:color w:val="auto"/>
          <w:lang w:eastAsia="zh-CN"/>
        </w:rPr>
        <w:t xml:space="preserve"> </w:t>
      </w:r>
      <w:ins w:id="533" w:author="BestEdit_SA" w:date="2022-08-21T11:50:00Z">
        <w:r>
          <w:rPr>
            <w:color w:val="auto"/>
            <w:lang w:eastAsia="zh-CN"/>
          </w:rPr>
          <w:t>members of</w:t>
        </w:r>
        <w:r w:rsidRPr="00EC193D">
          <w:rPr>
            <w:color w:val="auto"/>
            <w:lang w:eastAsia="zh-CN"/>
          </w:rPr>
          <w:t xml:space="preserve"> </w:t>
        </w:r>
      </w:ins>
      <w:r w:rsidR="00A96D0D" w:rsidRPr="00EC193D">
        <w:rPr>
          <w:color w:val="auto"/>
          <w:lang w:eastAsia="zh-CN"/>
        </w:rPr>
        <w:t xml:space="preserve">advisory boards, </w:t>
      </w:r>
      <w:del w:id="534" w:author="BestEdit_SA" w:date="2022-08-21T11:58:00Z">
        <w:r w:rsidR="00A96D0D" w:rsidRPr="00EC193D" w:rsidDel="00AA464F">
          <w:rPr>
            <w:color w:val="auto"/>
            <w:lang w:eastAsia="zh-CN"/>
          </w:rPr>
          <w:delText xml:space="preserve">2 </w:delText>
        </w:r>
      </w:del>
      <w:ins w:id="535" w:author="BestEdit_SA" w:date="2022-08-21T12:00:00Z">
        <w:r w:rsidR="00AA464F">
          <w:rPr>
            <w:color w:val="auto"/>
            <w:lang w:eastAsia="zh-CN"/>
          </w:rPr>
          <w:t xml:space="preserve">two </w:t>
        </w:r>
      </w:ins>
      <w:r w:rsidR="00A96D0D" w:rsidRPr="00EC193D">
        <w:rPr>
          <w:color w:val="auto"/>
          <w:lang w:eastAsia="zh-CN"/>
        </w:rPr>
        <w:t xml:space="preserve">deputy </w:t>
      </w:r>
      <w:del w:id="536" w:author="BestEdit_SA" w:date="2022-08-21T12:00:00Z">
        <w:r w:rsidR="00A96D0D" w:rsidRPr="00EC193D" w:rsidDel="00AA464F">
          <w:rPr>
            <w:color w:val="auto"/>
            <w:lang w:eastAsia="zh-CN"/>
          </w:rPr>
          <w:delText>chairmen</w:delText>
        </w:r>
      </w:del>
      <w:ins w:id="537" w:author="BestEdit_SA" w:date="2022-08-21T12:00:00Z">
        <w:r w:rsidR="00AA464F" w:rsidRPr="00EC193D">
          <w:rPr>
            <w:color w:val="auto"/>
            <w:lang w:eastAsia="zh-CN"/>
          </w:rPr>
          <w:t>chair</w:t>
        </w:r>
        <w:r w:rsidR="00AA464F">
          <w:rPr>
            <w:color w:val="auto"/>
            <w:lang w:eastAsia="zh-CN"/>
          </w:rPr>
          <w:t>persons</w:t>
        </w:r>
      </w:ins>
      <w:r w:rsidR="00A96D0D" w:rsidRPr="00EC193D">
        <w:rPr>
          <w:color w:val="auto"/>
          <w:lang w:eastAsia="zh-CN"/>
        </w:rPr>
        <w:t xml:space="preserve">, </w:t>
      </w:r>
      <w:del w:id="538" w:author="BestEdit_SA" w:date="2022-08-21T11:59:00Z">
        <w:r w:rsidR="00A96D0D" w:rsidRPr="00EC193D" w:rsidDel="00AA464F">
          <w:rPr>
            <w:color w:val="auto"/>
            <w:lang w:eastAsia="zh-CN"/>
          </w:rPr>
          <w:delText xml:space="preserve">5 </w:delText>
        </w:r>
      </w:del>
      <w:ins w:id="539" w:author="BestEdit_SA" w:date="2022-08-21T12:00:00Z">
        <w:r w:rsidR="00AA464F">
          <w:rPr>
            <w:color w:val="auto"/>
            <w:lang w:eastAsia="zh-CN"/>
          </w:rPr>
          <w:t xml:space="preserve">five </w:t>
        </w:r>
      </w:ins>
      <w:proofErr w:type="spellStart"/>
      <w:r w:rsidR="00A96D0D" w:rsidRPr="00EC193D">
        <w:rPr>
          <w:i/>
          <w:iCs/>
          <w:color w:val="auto"/>
          <w:lang w:eastAsia="zh-CN"/>
        </w:rPr>
        <w:t>pesantren</w:t>
      </w:r>
      <w:proofErr w:type="spellEnd"/>
      <w:r w:rsidR="00A96D0D" w:rsidRPr="00EC193D">
        <w:rPr>
          <w:i/>
          <w:iCs/>
          <w:color w:val="auto"/>
          <w:lang w:eastAsia="zh-CN"/>
        </w:rPr>
        <w:t xml:space="preserve"> </w:t>
      </w:r>
      <w:r w:rsidR="00A96D0D" w:rsidRPr="00EC193D">
        <w:rPr>
          <w:color w:val="auto"/>
          <w:lang w:eastAsia="zh-CN"/>
        </w:rPr>
        <w:t xml:space="preserve">coordinators, </w:t>
      </w:r>
      <w:ins w:id="540" w:author="BestEdit_SA" w:date="2022-08-21T12:00:00Z">
        <w:r w:rsidR="00AA464F">
          <w:rPr>
            <w:color w:val="auto"/>
            <w:lang w:eastAsia="zh-CN"/>
          </w:rPr>
          <w:t xml:space="preserve">and </w:t>
        </w:r>
      </w:ins>
      <w:r w:rsidR="00A96D0D" w:rsidRPr="00EC193D">
        <w:rPr>
          <w:color w:val="auto"/>
          <w:lang w:eastAsia="zh-CN"/>
        </w:rPr>
        <w:t xml:space="preserve">13 </w:t>
      </w:r>
      <w:proofErr w:type="spellStart"/>
      <w:r w:rsidR="00A96D0D" w:rsidRPr="00EC193D">
        <w:rPr>
          <w:i/>
          <w:iCs/>
          <w:color w:val="auto"/>
          <w:lang w:eastAsia="zh-CN"/>
        </w:rPr>
        <w:t>pesantren</w:t>
      </w:r>
      <w:proofErr w:type="spellEnd"/>
      <w:r w:rsidR="00A96D0D" w:rsidRPr="00EC193D">
        <w:rPr>
          <w:color w:val="auto"/>
          <w:lang w:eastAsia="zh-CN"/>
        </w:rPr>
        <w:t xml:space="preserve"> teachers. </w:t>
      </w:r>
      <w:ins w:id="541" w:author="BestEdit_SA" w:date="2022-08-21T12:00:00Z">
        <w:r w:rsidR="00AA464F">
          <w:rPr>
            <w:color w:val="0070C0"/>
            <w:lang w:eastAsia="zh-CN"/>
          </w:rPr>
          <w:t>P</w:t>
        </w:r>
        <w:r w:rsidR="00AA464F" w:rsidRPr="00EC193D">
          <w:rPr>
            <w:color w:val="0070C0"/>
            <w:lang w:eastAsia="zh-CN"/>
          </w:rPr>
          <w:t>urposeful sampling</w:t>
        </w:r>
      </w:ins>
      <w:del w:id="542" w:author="BestEdit_SA" w:date="2022-08-21T12:00:00Z">
        <w:r w:rsidR="004B13E6" w:rsidRPr="00EC193D" w:rsidDel="00AA464F">
          <w:rPr>
            <w:color w:val="0070C0"/>
            <w:lang w:eastAsia="zh-CN"/>
          </w:rPr>
          <w:delText>The technique of</w:delText>
        </w:r>
      </w:del>
      <w:r w:rsidR="004B13E6" w:rsidRPr="00EC193D">
        <w:rPr>
          <w:color w:val="0070C0"/>
          <w:lang w:eastAsia="zh-CN"/>
        </w:rPr>
        <w:t xml:space="preserve"> </w:t>
      </w:r>
      <w:ins w:id="543" w:author="BestEdit_SA" w:date="2022-08-21T12:00:00Z">
        <w:r w:rsidR="00AA464F">
          <w:rPr>
            <w:color w:val="0070C0"/>
            <w:lang w:eastAsia="zh-CN"/>
          </w:rPr>
          <w:t xml:space="preserve">was used for </w:t>
        </w:r>
      </w:ins>
      <w:r w:rsidR="004B13E6" w:rsidRPr="00EC193D">
        <w:rPr>
          <w:color w:val="0070C0"/>
          <w:lang w:eastAsia="zh-CN"/>
        </w:rPr>
        <w:t>selecting participants in this study</w:t>
      </w:r>
      <w:del w:id="544" w:author="BestEdit_SA" w:date="2022-08-21T12:00:00Z">
        <w:r w:rsidR="004B13E6" w:rsidRPr="00EC193D" w:rsidDel="00AA464F">
          <w:rPr>
            <w:color w:val="0070C0"/>
            <w:lang w:eastAsia="zh-CN"/>
          </w:rPr>
          <w:delText xml:space="preserve"> is purposeful sampling</w:delText>
        </w:r>
      </w:del>
      <w:r w:rsidR="004B13E6" w:rsidRPr="00EC193D">
        <w:rPr>
          <w:color w:val="0070C0"/>
          <w:lang w:eastAsia="zh-CN"/>
        </w:rPr>
        <w:t xml:space="preserve">, where participants </w:t>
      </w:r>
      <w:del w:id="545" w:author="BestEdit_SA" w:date="2022-08-21T12:01:00Z">
        <w:r w:rsidR="004B13E6" w:rsidRPr="00EC193D" w:rsidDel="00AA464F">
          <w:rPr>
            <w:color w:val="0070C0"/>
            <w:lang w:eastAsia="zh-CN"/>
          </w:rPr>
          <w:delText xml:space="preserve">are </w:delText>
        </w:r>
      </w:del>
      <w:ins w:id="546" w:author="BestEdit_SA" w:date="2022-08-21T12:01:00Z">
        <w:r w:rsidR="00AA464F">
          <w:rPr>
            <w:color w:val="0070C0"/>
            <w:lang w:eastAsia="zh-CN"/>
          </w:rPr>
          <w:t>we</w:t>
        </w:r>
        <w:r w:rsidR="00AA464F" w:rsidRPr="00EC193D">
          <w:rPr>
            <w:color w:val="0070C0"/>
            <w:lang w:eastAsia="zh-CN"/>
          </w:rPr>
          <w:t xml:space="preserve">re </w:t>
        </w:r>
      </w:ins>
      <w:r w:rsidR="004B13E6" w:rsidRPr="00EC193D">
        <w:rPr>
          <w:color w:val="0070C0"/>
          <w:lang w:eastAsia="zh-CN"/>
        </w:rPr>
        <w:t xml:space="preserve">selected </w:t>
      </w:r>
      <w:del w:id="547" w:author="BestEdit_SA" w:date="2022-08-21T12:01:00Z">
        <w:r w:rsidR="004B13E6" w:rsidRPr="00EC193D" w:rsidDel="00AA464F">
          <w:rPr>
            <w:color w:val="0070C0"/>
            <w:lang w:eastAsia="zh-CN"/>
          </w:rPr>
          <w:delText>accurately based on what they know</w:delText>
        </w:r>
      </w:del>
      <w:ins w:id="548" w:author="BestEdit_SA" w:date="2022-08-21T12:01:00Z">
        <w:r w:rsidR="00AA464F">
          <w:rPr>
            <w:color w:val="0070C0"/>
            <w:lang w:eastAsia="zh-CN"/>
          </w:rPr>
          <w:t>according to their knowledge</w:t>
        </w:r>
      </w:ins>
      <w:r w:rsidR="004B13E6" w:rsidRPr="00EC193D">
        <w:rPr>
          <w:color w:val="0070C0"/>
          <w:lang w:eastAsia="zh-CN"/>
        </w:rPr>
        <w:t xml:space="preserve"> </w:t>
      </w:r>
      <w:del w:id="549" w:author="BestEdit_SA" w:date="2022-08-21T12:01:00Z">
        <w:r w:rsidR="004B13E6" w:rsidRPr="00EC193D" w:rsidDel="00AA464F">
          <w:rPr>
            <w:color w:val="0070C0"/>
            <w:lang w:eastAsia="zh-CN"/>
          </w:rPr>
          <w:delText xml:space="preserve">about </w:delText>
        </w:r>
      </w:del>
      <w:ins w:id="550" w:author="BestEdit_SA" w:date="2022-08-21T12:01:00Z">
        <w:r w:rsidR="00AA464F">
          <w:rPr>
            <w:color w:val="0070C0"/>
            <w:lang w:eastAsia="zh-CN"/>
          </w:rPr>
          <w:t>regarding</w:t>
        </w:r>
        <w:r w:rsidR="00AA464F" w:rsidRPr="00EC193D">
          <w:rPr>
            <w:color w:val="0070C0"/>
            <w:lang w:eastAsia="zh-CN"/>
          </w:rPr>
          <w:t xml:space="preserve"> </w:t>
        </w:r>
      </w:ins>
      <w:r w:rsidR="004B13E6" w:rsidRPr="00EC193D">
        <w:rPr>
          <w:color w:val="0070C0"/>
          <w:lang w:eastAsia="zh-CN"/>
        </w:rPr>
        <w:t xml:space="preserve">the implementation of TQM programs in their educational institutions. This technique allows the collection of response data that results in a stronger understanding of the TQM phenomenon in </w:t>
      </w:r>
      <w:proofErr w:type="spellStart"/>
      <w:r w:rsidR="004B13E6" w:rsidRPr="00EC193D">
        <w:rPr>
          <w:color w:val="0070C0"/>
          <w:lang w:eastAsia="zh-CN"/>
        </w:rPr>
        <w:t>pesantren</w:t>
      </w:r>
      <w:proofErr w:type="spellEnd"/>
      <w:r w:rsidR="004B13E6" w:rsidRPr="00EC193D">
        <w:rPr>
          <w:color w:val="0070C0"/>
          <w:lang w:eastAsia="zh-CN"/>
        </w:rPr>
        <w:t xml:space="preserve"> with more precise results. </w:t>
      </w:r>
      <w:del w:id="551" w:author="BestEdit_SA" w:date="2022-08-21T12:01:00Z">
        <w:r w:rsidR="004B13E6" w:rsidRPr="00EC193D" w:rsidDel="00AA464F">
          <w:rPr>
            <w:color w:val="0070C0"/>
            <w:lang w:eastAsia="zh-CN"/>
          </w:rPr>
          <w:delText xml:space="preserve">Because the </w:delText>
        </w:r>
      </w:del>
      <w:ins w:id="552" w:author="BestEdit_SA" w:date="2022-08-21T12:01:00Z">
        <w:r w:rsidR="00AA464F">
          <w:rPr>
            <w:color w:val="0070C0"/>
            <w:lang w:eastAsia="zh-CN"/>
          </w:rPr>
          <w:t>T</w:t>
        </w:r>
        <w:r w:rsidR="00AA464F" w:rsidRPr="00EC193D">
          <w:rPr>
            <w:color w:val="0070C0"/>
            <w:lang w:eastAsia="zh-CN"/>
          </w:rPr>
          <w:t xml:space="preserve">he </w:t>
        </w:r>
      </w:ins>
      <w:del w:id="553" w:author="BestEdit_SA" w:date="2022-08-21T12:01:00Z">
        <w:r w:rsidR="004B13E6" w:rsidRPr="00EC193D" w:rsidDel="00AA464F">
          <w:rPr>
            <w:color w:val="0070C0"/>
            <w:lang w:eastAsia="zh-CN"/>
          </w:rPr>
          <w:delText xml:space="preserve">selected </w:delText>
        </w:r>
      </w:del>
      <w:r w:rsidR="004B13E6" w:rsidRPr="00EC193D">
        <w:rPr>
          <w:color w:val="0070C0"/>
          <w:lang w:eastAsia="zh-CN"/>
        </w:rPr>
        <w:t xml:space="preserve">participants </w:t>
      </w:r>
      <w:del w:id="554" w:author="BestEdit_SA" w:date="2022-08-21T12:01:00Z">
        <w:r w:rsidR="004B13E6" w:rsidRPr="00EC193D" w:rsidDel="00AA464F">
          <w:rPr>
            <w:color w:val="0070C0"/>
            <w:lang w:eastAsia="zh-CN"/>
          </w:rPr>
          <w:delText xml:space="preserve">have </w:delText>
        </w:r>
      </w:del>
      <w:ins w:id="555" w:author="BestEdit_SA" w:date="2022-08-21T12:01:00Z">
        <w:r w:rsidR="00AA464F" w:rsidRPr="00EC193D">
          <w:rPr>
            <w:color w:val="0070C0"/>
            <w:lang w:eastAsia="zh-CN"/>
          </w:rPr>
          <w:t>ha</w:t>
        </w:r>
        <w:r w:rsidR="00AA464F">
          <w:rPr>
            <w:color w:val="0070C0"/>
            <w:lang w:eastAsia="zh-CN"/>
          </w:rPr>
          <w:t>d</w:t>
        </w:r>
        <w:r w:rsidR="00AA464F" w:rsidRPr="00EC193D">
          <w:rPr>
            <w:color w:val="0070C0"/>
            <w:lang w:eastAsia="zh-CN"/>
          </w:rPr>
          <w:t xml:space="preserve"> </w:t>
        </w:r>
      </w:ins>
      <w:r w:rsidR="004B13E6" w:rsidRPr="00EC193D">
        <w:rPr>
          <w:color w:val="0070C0"/>
          <w:lang w:eastAsia="zh-CN"/>
        </w:rPr>
        <w:t xml:space="preserve">special knowledge about this research, </w:t>
      </w:r>
      <w:del w:id="556" w:author="BestEdit_SA" w:date="2022-08-21T12:02:00Z">
        <w:r w:rsidR="004B13E6" w:rsidRPr="00EC193D" w:rsidDel="00AA464F">
          <w:rPr>
            <w:color w:val="0070C0"/>
            <w:lang w:eastAsia="zh-CN"/>
          </w:rPr>
          <w:delText xml:space="preserve">where </w:delText>
        </w:r>
      </w:del>
      <w:ins w:id="557" w:author="BestEdit_SA" w:date="2022-08-21T12:02:00Z">
        <w:r w:rsidR="00AA464F">
          <w:rPr>
            <w:color w:val="0070C0"/>
            <w:lang w:eastAsia="zh-CN"/>
          </w:rPr>
          <w:t>which</w:t>
        </w:r>
        <w:r w:rsidR="00AA464F" w:rsidRPr="00EC193D">
          <w:rPr>
            <w:color w:val="0070C0"/>
            <w:lang w:eastAsia="zh-CN"/>
          </w:rPr>
          <w:t xml:space="preserve"> </w:t>
        </w:r>
      </w:ins>
      <w:r w:rsidR="004B13E6" w:rsidRPr="00EC193D">
        <w:rPr>
          <w:color w:val="0070C0"/>
          <w:lang w:eastAsia="zh-CN"/>
        </w:rPr>
        <w:t xml:space="preserve">not everyone in the institution </w:t>
      </w:r>
      <w:del w:id="558" w:author="BestEdit_SA" w:date="2022-08-21T12:02:00Z">
        <w:r w:rsidR="004B13E6" w:rsidRPr="00EC193D" w:rsidDel="00AA464F">
          <w:rPr>
            <w:color w:val="0070C0"/>
            <w:lang w:eastAsia="zh-CN"/>
          </w:rPr>
          <w:delText xml:space="preserve">has </w:delText>
        </w:r>
      </w:del>
      <w:ins w:id="559" w:author="BestEdit_SA" w:date="2022-08-21T12:02:00Z">
        <w:r w:rsidR="00AA464F" w:rsidRPr="00EC193D">
          <w:rPr>
            <w:color w:val="0070C0"/>
            <w:lang w:eastAsia="zh-CN"/>
          </w:rPr>
          <w:t>ha</w:t>
        </w:r>
        <w:r w:rsidR="00AA464F">
          <w:rPr>
            <w:color w:val="0070C0"/>
            <w:lang w:eastAsia="zh-CN"/>
          </w:rPr>
          <w:t>d</w:t>
        </w:r>
      </w:ins>
      <w:del w:id="560" w:author="BestEdit_SA" w:date="2022-08-21T12:02:00Z">
        <w:r w:rsidR="004B13E6" w:rsidRPr="00EC193D" w:rsidDel="00AA464F">
          <w:rPr>
            <w:color w:val="0070C0"/>
            <w:lang w:eastAsia="zh-CN"/>
          </w:rPr>
          <w:delText>the characteristics that the researchers studied</w:delText>
        </w:r>
      </w:del>
      <w:r w:rsidR="00CE3198" w:rsidRPr="00EC193D">
        <w:rPr>
          <w:color w:val="0070C0"/>
          <w:lang w:eastAsia="zh-CN"/>
        </w:rPr>
        <w:t>.</w:t>
      </w:r>
      <w:r w:rsidR="00F0044E" w:rsidRPr="00EC193D">
        <w:rPr>
          <w:color w:val="0070C0"/>
          <w:lang w:eastAsia="zh-CN"/>
        </w:rPr>
        <w:t xml:space="preserve"> </w:t>
      </w:r>
      <w:r w:rsidR="00A96D0D" w:rsidRPr="00EC193D">
        <w:rPr>
          <w:color w:val="auto"/>
          <w:lang w:eastAsia="zh-CN"/>
        </w:rPr>
        <w:t xml:space="preserve">The criteria for participants in the study </w:t>
      </w:r>
      <w:proofErr w:type="gramStart"/>
      <w:r w:rsidR="00A96D0D" w:rsidRPr="00EC193D">
        <w:rPr>
          <w:color w:val="auto"/>
          <w:lang w:eastAsia="zh-CN"/>
        </w:rPr>
        <w:t>were people who were</w:t>
      </w:r>
      <w:proofErr w:type="gramEnd"/>
      <w:r w:rsidR="00A96D0D" w:rsidRPr="00EC193D">
        <w:rPr>
          <w:color w:val="auto"/>
          <w:lang w:eastAsia="zh-CN"/>
        </w:rPr>
        <w:t xml:space="preserve"> in the management </w:t>
      </w:r>
      <w:del w:id="561" w:author="BestEdit_SA" w:date="2022-08-21T12:02:00Z">
        <w:r w:rsidR="00A96D0D" w:rsidRPr="00EC193D" w:rsidDel="00AA464F">
          <w:rPr>
            <w:color w:val="auto"/>
            <w:lang w:eastAsia="zh-CN"/>
          </w:rPr>
          <w:delText xml:space="preserve">structure </w:delText>
        </w:r>
      </w:del>
      <w:ins w:id="562" w:author="BestEdit_SA" w:date="2022-08-21T12:02:00Z">
        <w:r w:rsidR="00AA464F">
          <w:rPr>
            <w:color w:val="auto"/>
            <w:lang w:eastAsia="zh-CN"/>
          </w:rPr>
          <w:t>committe</w:t>
        </w:r>
      </w:ins>
      <w:ins w:id="563" w:author="BestEdit" w:date="2022-08-22T03:03:00Z">
        <w:r w:rsidR="009807AE">
          <w:rPr>
            <w:color w:val="auto"/>
            <w:lang w:eastAsia="zh-CN"/>
          </w:rPr>
          <w:t>e</w:t>
        </w:r>
      </w:ins>
      <w:ins w:id="564" w:author="BestEdit_SA" w:date="2022-08-21T12:02:00Z">
        <w:r w:rsidR="00AA464F" w:rsidRPr="00EC193D">
          <w:rPr>
            <w:color w:val="auto"/>
            <w:lang w:eastAsia="zh-CN"/>
          </w:rPr>
          <w:t xml:space="preserve"> </w:t>
        </w:r>
      </w:ins>
      <w:r w:rsidR="00A96D0D" w:rsidRPr="00EC193D">
        <w:rPr>
          <w:color w:val="auto"/>
          <w:lang w:eastAsia="zh-CN"/>
        </w:rPr>
        <w:t xml:space="preserve">of </w:t>
      </w:r>
      <w:del w:id="565" w:author="BestEdit_SA" w:date="2022-08-21T12:02:00Z">
        <w:r w:rsidR="00A96D0D" w:rsidRPr="00EC193D" w:rsidDel="00AA464F">
          <w:rPr>
            <w:color w:val="auto"/>
            <w:lang w:eastAsia="zh-CN"/>
          </w:rPr>
          <w:delText xml:space="preserve">Ma'had </w:delText>
        </w:r>
      </w:del>
      <w:proofErr w:type="spellStart"/>
      <w:ins w:id="566" w:author="BestEdit_SA" w:date="2022-08-21T12:02:00Z">
        <w:r w:rsidR="00AA464F" w:rsidRPr="00EC193D">
          <w:rPr>
            <w:color w:val="auto"/>
            <w:lang w:eastAsia="zh-CN"/>
          </w:rPr>
          <w:t>Ma</w:t>
        </w:r>
        <w:r w:rsidR="00AA464F">
          <w:rPr>
            <w:color w:val="auto"/>
            <w:lang w:eastAsia="zh-CN"/>
          </w:rPr>
          <w:t>’</w:t>
        </w:r>
        <w:r w:rsidR="00AA464F" w:rsidRPr="00EC193D">
          <w:rPr>
            <w:color w:val="auto"/>
            <w:lang w:eastAsia="zh-CN"/>
          </w:rPr>
          <w:t>had</w:t>
        </w:r>
        <w:proofErr w:type="spellEnd"/>
        <w:r w:rsidR="00AA464F" w:rsidRPr="00EC193D">
          <w:rPr>
            <w:color w:val="auto"/>
            <w:lang w:eastAsia="zh-CN"/>
          </w:rPr>
          <w:t xml:space="preserve"> </w:t>
        </w:r>
      </w:ins>
      <w:proofErr w:type="spellStart"/>
      <w:r w:rsidR="00A96D0D" w:rsidRPr="00EC193D">
        <w:rPr>
          <w:color w:val="auto"/>
          <w:lang w:eastAsia="zh-CN"/>
        </w:rPr>
        <w:t>Darullughah</w:t>
      </w:r>
      <w:proofErr w:type="spellEnd"/>
      <w:r w:rsidR="00A96D0D" w:rsidRPr="00EC193D">
        <w:rPr>
          <w:color w:val="auto"/>
          <w:lang w:eastAsia="zh-CN"/>
        </w:rPr>
        <w:t xml:space="preserve"> </w:t>
      </w:r>
      <w:del w:id="567" w:author="BestEdit_SA" w:date="2022-08-21T12:02:00Z">
        <w:r w:rsidR="00A96D0D" w:rsidRPr="00EC193D" w:rsidDel="00AA464F">
          <w:rPr>
            <w:color w:val="auto"/>
            <w:lang w:eastAsia="zh-CN"/>
          </w:rPr>
          <w:delText xml:space="preserve">Wadda'awah </w:delText>
        </w:r>
      </w:del>
      <w:proofErr w:type="spellStart"/>
      <w:ins w:id="568" w:author="BestEdit_SA" w:date="2022-08-21T12:02:00Z">
        <w:r w:rsidR="00AA464F" w:rsidRPr="00EC193D">
          <w:rPr>
            <w:color w:val="auto"/>
            <w:lang w:eastAsia="zh-CN"/>
          </w:rPr>
          <w:t>Wadda</w:t>
        </w:r>
        <w:r w:rsidR="00AA464F">
          <w:rPr>
            <w:color w:val="auto"/>
            <w:lang w:eastAsia="zh-CN"/>
          </w:rPr>
          <w:t>’</w:t>
        </w:r>
        <w:r w:rsidR="00AA464F" w:rsidRPr="00EC193D">
          <w:rPr>
            <w:color w:val="auto"/>
            <w:lang w:eastAsia="zh-CN"/>
          </w:rPr>
          <w:t>awah</w:t>
        </w:r>
        <w:proofErr w:type="spellEnd"/>
        <w:r w:rsidR="00AA464F" w:rsidRPr="00EC193D">
          <w:rPr>
            <w:color w:val="auto"/>
            <w:lang w:eastAsia="zh-CN"/>
          </w:rPr>
          <w:t xml:space="preserve"> </w:t>
        </w:r>
      </w:ins>
      <w:proofErr w:type="spellStart"/>
      <w:r w:rsidR="00A96D0D" w:rsidRPr="00EC193D">
        <w:rPr>
          <w:color w:val="auto"/>
          <w:lang w:eastAsia="zh-CN"/>
        </w:rPr>
        <w:t>Pasuruan</w:t>
      </w:r>
      <w:proofErr w:type="spellEnd"/>
      <w:r w:rsidR="00A96D0D" w:rsidRPr="00EC193D">
        <w:rPr>
          <w:color w:val="auto"/>
          <w:lang w:eastAsia="zh-CN"/>
        </w:rPr>
        <w:t xml:space="preserve"> and who played a role in TQM practice from 2020 </w:t>
      </w:r>
      <w:del w:id="569" w:author="BestEdit_SA" w:date="2022-08-21T12:03:00Z">
        <w:r w:rsidR="00A96D0D" w:rsidRPr="00EC193D" w:rsidDel="00B35B6F">
          <w:rPr>
            <w:color w:val="auto"/>
            <w:lang w:eastAsia="zh-CN"/>
          </w:rPr>
          <w:delText>until now</w:delText>
        </w:r>
      </w:del>
      <w:ins w:id="570" w:author="BestEdit" w:date="2022-08-22T03:03:00Z">
        <w:r w:rsidR="00187463">
          <w:rPr>
            <w:color w:val="auto"/>
            <w:lang w:eastAsia="zh-CN"/>
          </w:rPr>
          <w:t>to</w:t>
        </w:r>
      </w:ins>
      <w:ins w:id="571" w:author="BestEdit_SA" w:date="2022-08-21T12:03:00Z">
        <w:r w:rsidR="00B35B6F">
          <w:rPr>
            <w:color w:val="auto"/>
            <w:lang w:eastAsia="zh-CN"/>
          </w:rPr>
          <w:t xml:space="preserve"> date</w:t>
        </w:r>
      </w:ins>
      <w:r w:rsidR="00A96D0D" w:rsidRPr="00EC193D">
        <w:rPr>
          <w:color w:val="auto"/>
          <w:lang w:eastAsia="zh-CN"/>
        </w:rPr>
        <w:t xml:space="preserve"> (</w:t>
      </w:r>
      <w:del w:id="572" w:author="BestEdit_SA" w:date="2022-08-21T12:03:00Z">
        <w:r w:rsidR="00A96D0D" w:rsidRPr="00EC193D" w:rsidDel="00B35B6F">
          <w:rPr>
            <w:color w:val="auto"/>
            <w:lang w:eastAsia="zh-CN"/>
          </w:rPr>
          <w:delText xml:space="preserve">See </w:delText>
        </w:r>
      </w:del>
      <w:ins w:id="573" w:author="BestEdit_SA" w:date="2022-08-21T12:03:00Z">
        <w:r w:rsidR="00B35B6F">
          <w:rPr>
            <w:color w:val="auto"/>
            <w:lang w:eastAsia="zh-CN"/>
          </w:rPr>
          <w:t>s</w:t>
        </w:r>
        <w:r w:rsidR="00B35B6F" w:rsidRPr="00EC193D">
          <w:rPr>
            <w:color w:val="auto"/>
            <w:lang w:eastAsia="zh-CN"/>
          </w:rPr>
          <w:t xml:space="preserve">ee </w:t>
        </w:r>
      </w:ins>
      <w:del w:id="574" w:author="BestEdit_SA" w:date="2022-08-21T12:03:00Z">
        <w:r w:rsidR="00A96D0D" w:rsidRPr="00EC193D" w:rsidDel="00B35B6F">
          <w:rPr>
            <w:color w:val="auto"/>
            <w:lang w:eastAsia="zh-CN"/>
          </w:rPr>
          <w:delText xml:space="preserve">table </w:delText>
        </w:r>
      </w:del>
      <w:ins w:id="575" w:author="BestEdit_SA" w:date="2022-08-21T12:03:00Z">
        <w:r w:rsidR="00B35B6F">
          <w:rPr>
            <w:color w:val="auto"/>
            <w:lang w:eastAsia="zh-CN"/>
          </w:rPr>
          <w:t>T</w:t>
        </w:r>
        <w:r w:rsidR="00B35B6F" w:rsidRPr="00EC193D">
          <w:rPr>
            <w:color w:val="auto"/>
            <w:lang w:eastAsia="zh-CN"/>
          </w:rPr>
          <w:t xml:space="preserve">able </w:t>
        </w:r>
      </w:ins>
      <w:r w:rsidR="00A96D0D" w:rsidRPr="00EC193D">
        <w:rPr>
          <w:color w:val="auto"/>
          <w:lang w:eastAsia="zh-CN"/>
        </w:rPr>
        <w:t>1)</w:t>
      </w:r>
    </w:p>
    <w:p w14:paraId="5AF3C565" w14:textId="77777777" w:rsidR="00A96D0D" w:rsidRPr="00EC193D" w:rsidRDefault="00A96D0D" w:rsidP="006E2945">
      <w:pPr>
        <w:suppressAutoHyphens/>
        <w:spacing w:line="360" w:lineRule="auto"/>
        <w:contextualSpacing/>
        <w:jc w:val="both"/>
        <w:rPr>
          <w:color w:val="auto"/>
          <w:lang w:eastAsia="zh-CN"/>
        </w:rPr>
      </w:pPr>
    </w:p>
    <w:p w14:paraId="54E89CD1" w14:textId="77777777" w:rsidR="00A96D0D" w:rsidRPr="00EC193D" w:rsidRDefault="00A96D0D" w:rsidP="006E2945">
      <w:pPr>
        <w:suppressAutoHyphens/>
        <w:spacing w:line="360" w:lineRule="auto"/>
        <w:contextualSpacing/>
        <w:jc w:val="both"/>
        <w:rPr>
          <w:color w:val="FF0000"/>
          <w:lang w:eastAsia="zh-CN"/>
        </w:rPr>
      </w:pPr>
      <w:r w:rsidRPr="00EC193D">
        <w:rPr>
          <w:color w:val="FF0000"/>
          <w:lang w:eastAsia="zh-CN"/>
        </w:rPr>
        <w:t>-what is your reason to select your participants</w:t>
      </w:r>
    </w:p>
    <w:p w14:paraId="7AD4D1B1" w14:textId="77777777" w:rsidR="00A96D0D" w:rsidRPr="00EC193D" w:rsidRDefault="00A96D0D" w:rsidP="006E2945">
      <w:pPr>
        <w:suppressAutoHyphens/>
        <w:spacing w:line="360" w:lineRule="auto"/>
        <w:contextualSpacing/>
        <w:jc w:val="both"/>
        <w:rPr>
          <w:color w:val="FF0000"/>
          <w:lang w:eastAsia="zh-CN"/>
        </w:rPr>
      </w:pPr>
      <w:r w:rsidRPr="00EC193D">
        <w:rPr>
          <w:color w:val="FF0000"/>
          <w:lang w:eastAsia="zh-CN"/>
        </w:rPr>
        <w:t>-what techniques you used for the selection</w:t>
      </w:r>
    </w:p>
    <w:p w14:paraId="517D765A" w14:textId="77777777" w:rsidR="00A96D0D" w:rsidRPr="00EC193D" w:rsidRDefault="00A96D0D" w:rsidP="006E2945">
      <w:pPr>
        <w:suppressAutoHyphens/>
        <w:spacing w:line="360" w:lineRule="auto"/>
        <w:contextualSpacing/>
        <w:jc w:val="both"/>
        <w:rPr>
          <w:color w:val="auto"/>
          <w:lang w:eastAsia="zh-CN"/>
        </w:rPr>
      </w:pPr>
    </w:p>
    <w:p w14:paraId="10B94B37" w14:textId="77777777" w:rsidR="004529AE" w:rsidRDefault="00A96D0D" w:rsidP="006E2945">
      <w:pPr>
        <w:spacing w:line="240" w:lineRule="auto"/>
        <w:jc w:val="both"/>
        <w:rPr>
          <w:ins w:id="576" w:author="BestEdit_SA" w:date="2022-08-21T12:03:00Z"/>
        </w:rPr>
      </w:pPr>
      <w:r w:rsidRPr="004529AE">
        <w:rPr>
          <w:b/>
          <w:bCs/>
          <w:rPrChange w:id="577" w:author="BestEdit_SA" w:date="2022-08-21T12:03:00Z">
            <w:rPr/>
          </w:rPrChange>
        </w:rPr>
        <w:t>Table 1</w:t>
      </w:r>
      <w:del w:id="578" w:author="BestEdit_SA" w:date="2022-08-21T12:03:00Z">
        <w:r w:rsidRPr="00EC193D" w:rsidDel="004529AE">
          <w:delText>.</w:delText>
        </w:r>
      </w:del>
      <w:r w:rsidRPr="00EC193D">
        <w:t xml:space="preserve"> </w:t>
      </w:r>
    </w:p>
    <w:p w14:paraId="553228B2" w14:textId="55148EDB" w:rsidR="00A96D0D" w:rsidRPr="004529AE" w:rsidRDefault="00A96D0D" w:rsidP="006E2945">
      <w:pPr>
        <w:spacing w:line="240" w:lineRule="auto"/>
        <w:jc w:val="both"/>
        <w:rPr>
          <w:i/>
          <w:iCs/>
          <w:rPrChange w:id="579" w:author="BestEdit_SA" w:date="2022-08-21T12:03:00Z">
            <w:rPr/>
          </w:rPrChange>
        </w:rPr>
      </w:pPr>
      <w:r w:rsidRPr="004529AE">
        <w:rPr>
          <w:i/>
          <w:iCs/>
          <w:rPrChange w:id="580" w:author="BestEdit_SA" w:date="2022-08-21T12:03:00Z">
            <w:rPr/>
          </w:rPrChange>
        </w:rPr>
        <w:t>Participant Description</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990"/>
        <w:gridCol w:w="2696"/>
        <w:gridCol w:w="1276"/>
        <w:gridCol w:w="1417"/>
      </w:tblGrid>
      <w:tr w:rsidR="00A96D0D" w:rsidRPr="00EC193D" w14:paraId="6C93CFC9" w14:textId="77777777" w:rsidTr="00391A0E">
        <w:tc>
          <w:tcPr>
            <w:tcW w:w="990" w:type="dxa"/>
            <w:tcBorders>
              <w:top w:val="single" w:sz="4" w:space="0" w:color="auto"/>
            </w:tcBorders>
          </w:tcPr>
          <w:p w14:paraId="005011E1" w14:textId="77777777" w:rsidR="00A96D0D" w:rsidRPr="00EC193D" w:rsidRDefault="00A96D0D" w:rsidP="006E2945">
            <w:pPr>
              <w:spacing w:line="240" w:lineRule="auto"/>
              <w:jc w:val="both"/>
              <w:rPr>
                <w:sz w:val="16"/>
                <w:szCs w:val="16"/>
              </w:rPr>
            </w:pPr>
            <w:r w:rsidRPr="00EC193D">
              <w:rPr>
                <w:sz w:val="16"/>
                <w:szCs w:val="16"/>
              </w:rPr>
              <w:t>Variable</w:t>
            </w:r>
          </w:p>
        </w:tc>
        <w:tc>
          <w:tcPr>
            <w:tcW w:w="2696" w:type="dxa"/>
            <w:tcBorders>
              <w:top w:val="single" w:sz="4" w:space="0" w:color="auto"/>
            </w:tcBorders>
          </w:tcPr>
          <w:p w14:paraId="1ACA96B8" w14:textId="77777777" w:rsidR="00A96D0D" w:rsidRPr="00EC193D" w:rsidRDefault="00A96D0D" w:rsidP="006E2945">
            <w:pPr>
              <w:spacing w:line="240" w:lineRule="auto"/>
              <w:jc w:val="both"/>
              <w:rPr>
                <w:sz w:val="16"/>
                <w:szCs w:val="16"/>
              </w:rPr>
            </w:pPr>
            <w:r w:rsidRPr="00EC193D">
              <w:rPr>
                <w:sz w:val="16"/>
                <w:szCs w:val="16"/>
              </w:rPr>
              <w:t>Characteristics</w:t>
            </w:r>
          </w:p>
        </w:tc>
        <w:tc>
          <w:tcPr>
            <w:tcW w:w="1276" w:type="dxa"/>
            <w:tcBorders>
              <w:top w:val="single" w:sz="4" w:space="0" w:color="auto"/>
            </w:tcBorders>
          </w:tcPr>
          <w:p w14:paraId="6904CA3D" w14:textId="77777777" w:rsidR="00A96D0D" w:rsidRPr="00EC193D" w:rsidRDefault="00A96D0D" w:rsidP="006E2945">
            <w:pPr>
              <w:spacing w:line="240" w:lineRule="auto"/>
              <w:jc w:val="both"/>
              <w:rPr>
                <w:sz w:val="16"/>
                <w:szCs w:val="16"/>
              </w:rPr>
            </w:pPr>
            <w:r w:rsidRPr="00EC193D">
              <w:rPr>
                <w:sz w:val="16"/>
                <w:szCs w:val="16"/>
              </w:rPr>
              <w:t>Frequency</w:t>
            </w:r>
          </w:p>
        </w:tc>
        <w:tc>
          <w:tcPr>
            <w:tcW w:w="1417" w:type="dxa"/>
            <w:tcBorders>
              <w:top w:val="single" w:sz="4" w:space="0" w:color="auto"/>
            </w:tcBorders>
          </w:tcPr>
          <w:p w14:paraId="77CF73A1" w14:textId="77777777" w:rsidR="00A96D0D" w:rsidRPr="00EC193D" w:rsidRDefault="00A96D0D" w:rsidP="006E2945">
            <w:pPr>
              <w:spacing w:line="240" w:lineRule="auto"/>
              <w:jc w:val="both"/>
              <w:rPr>
                <w:sz w:val="16"/>
                <w:szCs w:val="16"/>
              </w:rPr>
            </w:pPr>
            <w:r w:rsidRPr="00EC193D">
              <w:rPr>
                <w:sz w:val="16"/>
                <w:szCs w:val="16"/>
              </w:rPr>
              <w:t>Percentage (%)</w:t>
            </w:r>
          </w:p>
        </w:tc>
      </w:tr>
      <w:tr w:rsidR="00A96D0D" w:rsidRPr="00EC193D" w14:paraId="65CE7C4B" w14:textId="77777777" w:rsidTr="00391A0E">
        <w:tc>
          <w:tcPr>
            <w:tcW w:w="990" w:type="dxa"/>
          </w:tcPr>
          <w:p w14:paraId="7D974C39" w14:textId="77777777" w:rsidR="00A96D0D" w:rsidRPr="00EC193D" w:rsidRDefault="00A96D0D" w:rsidP="006E2945">
            <w:pPr>
              <w:spacing w:line="240" w:lineRule="auto"/>
              <w:jc w:val="both"/>
              <w:rPr>
                <w:sz w:val="16"/>
                <w:szCs w:val="16"/>
              </w:rPr>
            </w:pPr>
            <w:r w:rsidRPr="00EC193D">
              <w:rPr>
                <w:sz w:val="16"/>
                <w:szCs w:val="16"/>
              </w:rPr>
              <w:t>Gender</w:t>
            </w:r>
          </w:p>
        </w:tc>
        <w:tc>
          <w:tcPr>
            <w:tcW w:w="2696" w:type="dxa"/>
          </w:tcPr>
          <w:p w14:paraId="305430CD" w14:textId="77777777" w:rsidR="00A96D0D" w:rsidRPr="00EC193D" w:rsidRDefault="00A96D0D" w:rsidP="006E2945">
            <w:pPr>
              <w:spacing w:line="240" w:lineRule="auto"/>
              <w:jc w:val="both"/>
              <w:rPr>
                <w:sz w:val="16"/>
                <w:szCs w:val="16"/>
              </w:rPr>
            </w:pPr>
            <w:r w:rsidRPr="00EC193D">
              <w:rPr>
                <w:sz w:val="16"/>
                <w:szCs w:val="16"/>
              </w:rPr>
              <w:t>Male</w:t>
            </w:r>
          </w:p>
          <w:p w14:paraId="28E0F952" w14:textId="77777777" w:rsidR="00A96D0D" w:rsidRPr="00EC193D" w:rsidRDefault="00A96D0D" w:rsidP="006E2945">
            <w:pPr>
              <w:spacing w:line="240" w:lineRule="auto"/>
              <w:jc w:val="both"/>
              <w:rPr>
                <w:sz w:val="16"/>
                <w:szCs w:val="16"/>
              </w:rPr>
            </w:pPr>
            <w:r w:rsidRPr="00EC193D">
              <w:rPr>
                <w:sz w:val="16"/>
                <w:szCs w:val="16"/>
              </w:rPr>
              <w:t>Female</w:t>
            </w:r>
          </w:p>
        </w:tc>
        <w:tc>
          <w:tcPr>
            <w:tcW w:w="1276" w:type="dxa"/>
          </w:tcPr>
          <w:p w14:paraId="59C99841" w14:textId="77777777" w:rsidR="00A96D0D" w:rsidRPr="00EC193D" w:rsidRDefault="00A96D0D" w:rsidP="006E2945">
            <w:pPr>
              <w:spacing w:line="240" w:lineRule="auto"/>
              <w:jc w:val="center"/>
              <w:rPr>
                <w:sz w:val="16"/>
                <w:szCs w:val="16"/>
              </w:rPr>
            </w:pPr>
            <w:r w:rsidRPr="00EC193D">
              <w:rPr>
                <w:sz w:val="16"/>
                <w:szCs w:val="16"/>
              </w:rPr>
              <w:t>23</w:t>
            </w:r>
          </w:p>
          <w:p w14:paraId="25E2CACF" w14:textId="77777777" w:rsidR="00A96D0D" w:rsidRPr="00EC193D" w:rsidRDefault="00A96D0D" w:rsidP="006E2945">
            <w:pPr>
              <w:spacing w:line="240" w:lineRule="auto"/>
              <w:jc w:val="center"/>
              <w:rPr>
                <w:sz w:val="16"/>
                <w:szCs w:val="16"/>
              </w:rPr>
            </w:pPr>
            <w:r w:rsidRPr="00EC193D">
              <w:rPr>
                <w:sz w:val="16"/>
                <w:szCs w:val="16"/>
              </w:rPr>
              <w:t>2</w:t>
            </w:r>
          </w:p>
        </w:tc>
        <w:tc>
          <w:tcPr>
            <w:tcW w:w="1417" w:type="dxa"/>
          </w:tcPr>
          <w:p w14:paraId="088B2ED6" w14:textId="77777777" w:rsidR="00A96D0D" w:rsidRPr="00EC193D" w:rsidRDefault="00A96D0D" w:rsidP="006E2945">
            <w:pPr>
              <w:spacing w:line="240" w:lineRule="auto"/>
              <w:jc w:val="center"/>
              <w:rPr>
                <w:sz w:val="16"/>
                <w:szCs w:val="16"/>
              </w:rPr>
            </w:pPr>
            <w:r w:rsidRPr="00EC193D">
              <w:rPr>
                <w:sz w:val="16"/>
                <w:szCs w:val="16"/>
              </w:rPr>
              <w:t>92</w:t>
            </w:r>
          </w:p>
          <w:p w14:paraId="5E906DBB" w14:textId="77777777" w:rsidR="00A96D0D" w:rsidRPr="00EC193D" w:rsidRDefault="00A96D0D" w:rsidP="006E2945">
            <w:pPr>
              <w:spacing w:line="240" w:lineRule="auto"/>
              <w:jc w:val="center"/>
              <w:rPr>
                <w:sz w:val="16"/>
                <w:szCs w:val="16"/>
              </w:rPr>
            </w:pPr>
            <w:r w:rsidRPr="00EC193D">
              <w:rPr>
                <w:sz w:val="16"/>
                <w:szCs w:val="16"/>
              </w:rPr>
              <w:t>8</w:t>
            </w:r>
          </w:p>
        </w:tc>
      </w:tr>
      <w:tr w:rsidR="00A96D0D" w:rsidRPr="00EC193D" w14:paraId="5725F4CD" w14:textId="77777777" w:rsidTr="00391A0E">
        <w:tc>
          <w:tcPr>
            <w:tcW w:w="990" w:type="dxa"/>
          </w:tcPr>
          <w:p w14:paraId="3D832F86" w14:textId="66D72B79" w:rsidR="00A96D0D" w:rsidRPr="00EC193D" w:rsidRDefault="00A96D0D" w:rsidP="006E2945">
            <w:pPr>
              <w:spacing w:line="240" w:lineRule="auto"/>
              <w:jc w:val="both"/>
              <w:rPr>
                <w:sz w:val="16"/>
                <w:szCs w:val="16"/>
              </w:rPr>
            </w:pPr>
            <w:r w:rsidRPr="00EC193D">
              <w:rPr>
                <w:sz w:val="16"/>
                <w:szCs w:val="16"/>
              </w:rPr>
              <w:t>Age group</w:t>
            </w:r>
            <w:ins w:id="581" w:author="BestEdit_SA" w:date="2022-08-21T12:04:00Z">
              <w:r w:rsidR="004529AE">
                <w:rPr>
                  <w:sz w:val="16"/>
                  <w:szCs w:val="16"/>
                </w:rPr>
                <w:t xml:space="preserve"> (in years)</w:t>
              </w:r>
            </w:ins>
          </w:p>
        </w:tc>
        <w:tc>
          <w:tcPr>
            <w:tcW w:w="2696" w:type="dxa"/>
          </w:tcPr>
          <w:p w14:paraId="6CC2FF32" w14:textId="299298CF" w:rsidR="00A96D0D" w:rsidRPr="00EC193D" w:rsidRDefault="00A96D0D" w:rsidP="006E2945">
            <w:pPr>
              <w:spacing w:line="240" w:lineRule="auto"/>
              <w:jc w:val="both"/>
              <w:rPr>
                <w:sz w:val="16"/>
                <w:szCs w:val="16"/>
              </w:rPr>
            </w:pPr>
            <w:r w:rsidRPr="00EC193D">
              <w:rPr>
                <w:sz w:val="16"/>
                <w:szCs w:val="16"/>
              </w:rPr>
              <w:t>26</w:t>
            </w:r>
            <w:ins w:id="582" w:author="BestEdit_SA" w:date="2022-08-21T12:04:00Z">
              <w:r w:rsidR="004529AE">
                <w:rPr>
                  <w:sz w:val="16"/>
                  <w:szCs w:val="16"/>
                </w:rPr>
                <w:t>–</w:t>
              </w:r>
            </w:ins>
            <w:del w:id="583" w:author="BestEdit_SA" w:date="2022-08-21T12:04:00Z">
              <w:r w:rsidRPr="00EC193D" w:rsidDel="004529AE">
                <w:rPr>
                  <w:sz w:val="16"/>
                  <w:szCs w:val="16"/>
                </w:rPr>
                <w:delText>-</w:delText>
              </w:r>
            </w:del>
            <w:r w:rsidRPr="00EC193D">
              <w:rPr>
                <w:sz w:val="16"/>
                <w:szCs w:val="16"/>
              </w:rPr>
              <w:t>35</w:t>
            </w:r>
            <w:del w:id="584" w:author="BestEdit_SA" w:date="2022-08-21T12:04:00Z">
              <w:r w:rsidRPr="00EC193D" w:rsidDel="004529AE">
                <w:rPr>
                  <w:sz w:val="16"/>
                  <w:szCs w:val="16"/>
                </w:rPr>
                <w:delText xml:space="preserve"> years old</w:delText>
              </w:r>
            </w:del>
          </w:p>
          <w:p w14:paraId="0FC50100" w14:textId="1863935D" w:rsidR="00A96D0D" w:rsidRPr="00EC193D" w:rsidRDefault="00A96D0D" w:rsidP="006E2945">
            <w:pPr>
              <w:spacing w:line="240" w:lineRule="auto"/>
              <w:jc w:val="both"/>
              <w:rPr>
                <w:sz w:val="16"/>
                <w:szCs w:val="16"/>
              </w:rPr>
            </w:pPr>
            <w:r w:rsidRPr="00EC193D">
              <w:rPr>
                <w:sz w:val="16"/>
                <w:szCs w:val="16"/>
              </w:rPr>
              <w:t>36</w:t>
            </w:r>
            <w:ins w:id="585" w:author="BestEdit_SA" w:date="2022-08-21T12:04:00Z">
              <w:r w:rsidR="004529AE">
                <w:rPr>
                  <w:sz w:val="16"/>
                  <w:szCs w:val="16"/>
                </w:rPr>
                <w:t>–</w:t>
              </w:r>
            </w:ins>
            <w:del w:id="586" w:author="BestEdit_SA" w:date="2022-08-21T12:04:00Z">
              <w:r w:rsidRPr="00EC193D" w:rsidDel="004529AE">
                <w:rPr>
                  <w:sz w:val="16"/>
                  <w:szCs w:val="16"/>
                </w:rPr>
                <w:delText>-</w:delText>
              </w:r>
            </w:del>
            <w:r w:rsidRPr="00EC193D">
              <w:rPr>
                <w:sz w:val="16"/>
                <w:szCs w:val="16"/>
              </w:rPr>
              <w:t>50</w:t>
            </w:r>
            <w:del w:id="587" w:author="BestEdit_SA" w:date="2022-08-21T12:04:00Z">
              <w:r w:rsidRPr="00EC193D" w:rsidDel="004529AE">
                <w:rPr>
                  <w:sz w:val="16"/>
                  <w:szCs w:val="16"/>
                </w:rPr>
                <w:delText xml:space="preserve"> years old</w:delText>
              </w:r>
            </w:del>
          </w:p>
          <w:p w14:paraId="13C41CC4" w14:textId="25B39F97" w:rsidR="00A96D0D" w:rsidRPr="00EC193D" w:rsidRDefault="00A96D0D" w:rsidP="006E2945">
            <w:pPr>
              <w:spacing w:line="240" w:lineRule="auto"/>
              <w:jc w:val="both"/>
              <w:rPr>
                <w:sz w:val="16"/>
                <w:szCs w:val="16"/>
              </w:rPr>
            </w:pPr>
            <w:r w:rsidRPr="00EC193D">
              <w:rPr>
                <w:sz w:val="16"/>
                <w:szCs w:val="16"/>
              </w:rPr>
              <w:t xml:space="preserve">51 </w:t>
            </w:r>
            <w:del w:id="588" w:author="BestEdit_SA" w:date="2022-08-21T12:04:00Z">
              <w:r w:rsidRPr="00EC193D" w:rsidDel="004529AE">
                <w:rPr>
                  <w:sz w:val="16"/>
                  <w:szCs w:val="16"/>
                </w:rPr>
                <w:delText>years old &amp;</w:delText>
              </w:r>
            </w:del>
            <w:ins w:id="589" w:author="BestEdit_SA" w:date="2022-08-21T12:04:00Z">
              <w:r w:rsidR="004529AE">
                <w:rPr>
                  <w:sz w:val="16"/>
                  <w:szCs w:val="16"/>
                </w:rPr>
                <w:t>and</w:t>
              </w:r>
            </w:ins>
            <w:r w:rsidRPr="00EC193D">
              <w:rPr>
                <w:sz w:val="16"/>
                <w:szCs w:val="16"/>
              </w:rPr>
              <w:t xml:space="preserve"> above</w:t>
            </w:r>
          </w:p>
        </w:tc>
        <w:tc>
          <w:tcPr>
            <w:tcW w:w="1276" w:type="dxa"/>
          </w:tcPr>
          <w:p w14:paraId="659054C8" w14:textId="77777777" w:rsidR="00A96D0D" w:rsidRPr="00EC193D" w:rsidRDefault="00A96D0D" w:rsidP="006E2945">
            <w:pPr>
              <w:spacing w:line="240" w:lineRule="auto"/>
              <w:jc w:val="center"/>
              <w:rPr>
                <w:sz w:val="16"/>
                <w:szCs w:val="16"/>
              </w:rPr>
            </w:pPr>
            <w:r w:rsidRPr="00EC193D">
              <w:rPr>
                <w:sz w:val="16"/>
                <w:szCs w:val="16"/>
              </w:rPr>
              <w:t>4</w:t>
            </w:r>
          </w:p>
          <w:p w14:paraId="6D1164BB" w14:textId="77777777" w:rsidR="00A96D0D" w:rsidRPr="00EC193D" w:rsidRDefault="00A96D0D" w:rsidP="006E2945">
            <w:pPr>
              <w:spacing w:line="240" w:lineRule="auto"/>
              <w:jc w:val="center"/>
              <w:rPr>
                <w:sz w:val="16"/>
                <w:szCs w:val="16"/>
              </w:rPr>
            </w:pPr>
            <w:r w:rsidRPr="00EC193D">
              <w:rPr>
                <w:sz w:val="16"/>
                <w:szCs w:val="16"/>
              </w:rPr>
              <w:t>9</w:t>
            </w:r>
          </w:p>
          <w:p w14:paraId="4F523F3C" w14:textId="77777777" w:rsidR="00A96D0D" w:rsidRPr="00EC193D" w:rsidRDefault="00A96D0D" w:rsidP="006E2945">
            <w:pPr>
              <w:spacing w:line="240" w:lineRule="auto"/>
              <w:jc w:val="center"/>
              <w:rPr>
                <w:sz w:val="16"/>
                <w:szCs w:val="16"/>
              </w:rPr>
            </w:pPr>
            <w:r w:rsidRPr="00EC193D">
              <w:rPr>
                <w:sz w:val="16"/>
                <w:szCs w:val="16"/>
              </w:rPr>
              <w:t>12</w:t>
            </w:r>
          </w:p>
        </w:tc>
        <w:tc>
          <w:tcPr>
            <w:tcW w:w="1417" w:type="dxa"/>
          </w:tcPr>
          <w:p w14:paraId="2150D0D1" w14:textId="77777777" w:rsidR="00A96D0D" w:rsidRPr="00EC193D" w:rsidRDefault="00A96D0D" w:rsidP="006E2945">
            <w:pPr>
              <w:spacing w:line="240" w:lineRule="auto"/>
              <w:jc w:val="center"/>
              <w:rPr>
                <w:sz w:val="16"/>
                <w:szCs w:val="16"/>
              </w:rPr>
            </w:pPr>
            <w:r w:rsidRPr="00EC193D">
              <w:rPr>
                <w:sz w:val="16"/>
                <w:szCs w:val="16"/>
              </w:rPr>
              <w:t>16</w:t>
            </w:r>
          </w:p>
          <w:p w14:paraId="3467AA9B" w14:textId="77777777" w:rsidR="00A96D0D" w:rsidRPr="00EC193D" w:rsidRDefault="00A96D0D" w:rsidP="006E2945">
            <w:pPr>
              <w:spacing w:line="240" w:lineRule="auto"/>
              <w:jc w:val="center"/>
              <w:rPr>
                <w:sz w:val="16"/>
                <w:szCs w:val="16"/>
              </w:rPr>
            </w:pPr>
            <w:r w:rsidRPr="00EC193D">
              <w:rPr>
                <w:sz w:val="16"/>
                <w:szCs w:val="16"/>
              </w:rPr>
              <w:t>36</w:t>
            </w:r>
          </w:p>
          <w:p w14:paraId="0808DD7F" w14:textId="77777777" w:rsidR="00A96D0D" w:rsidRPr="00EC193D" w:rsidRDefault="00A96D0D" w:rsidP="006E2945">
            <w:pPr>
              <w:spacing w:line="240" w:lineRule="auto"/>
              <w:jc w:val="center"/>
              <w:rPr>
                <w:sz w:val="16"/>
                <w:szCs w:val="16"/>
              </w:rPr>
            </w:pPr>
            <w:r w:rsidRPr="00EC193D">
              <w:rPr>
                <w:sz w:val="16"/>
                <w:szCs w:val="16"/>
              </w:rPr>
              <w:t>48</w:t>
            </w:r>
          </w:p>
        </w:tc>
      </w:tr>
      <w:tr w:rsidR="00A96D0D" w:rsidRPr="00EC193D" w14:paraId="0F04394E" w14:textId="77777777" w:rsidTr="00391A0E">
        <w:tc>
          <w:tcPr>
            <w:tcW w:w="990" w:type="dxa"/>
            <w:tcBorders>
              <w:bottom w:val="single" w:sz="4" w:space="0" w:color="auto"/>
            </w:tcBorders>
          </w:tcPr>
          <w:p w14:paraId="662D47FE" w14:textId="77777777" w:rsidR="00A96D0D" w:rsidRPr="00EC193D" w:rsidRDefault="00A96D0D" w:rsidP="006E2945">
            <w:pPr>
              <w:spacing w:line="240" w:lineRule="auto"/>
              <w:jc w:val="both"/>
              <w:rPr>
                <w:sz w:val="16"/>
                <w:szCs w:val="16"/>
              </w:rPr>
            </w:pPr>
            <w:r w:rsidRPr="00EC193D">
              <w:rPr>
                <w:sz w:val="16"/>
                <w:szCs w:val="16"/>
              </w:rPr>
              <w:t>Participant</w:t>
            </w:r>
          </w:p>
        </w:tc>
        <w:tc>
          <w:tcPr>
            <w:tcW w:w="2696" w:type="dxa"/>
            <w:tcBorders>
              <w:bottom w:val="single" w:sz="4" w:space="0" w:color="auto"/>
            </w:tcBorders>
          </w:tcPr>
          <w:p w14:paraId="722FCE36" w14:textId="0FCC4F00" w:rsidR="00A96D0D" w:rsidRPr="00EC193D" w:rsidDel="004529AE" w:rsidRDefault="00A96D0D" w:rsidP="004529AE">
            <w:pPr>
              <w:spacing w:line="240" w:lineRule="auto"/>
              <w:rPr>
                <w:del w:id="590" w:author="BestEdit_SA" w:date="2022-08-21T12:07:00Z"/>
                <w:sz w:val="16"/>
                <w:szCs w:val="16"/>
              </w:rPr>
            </w:pPr>
            <w:del w:id="591" w:author="BestEdit_SA" w:date="2022-08-21T12:06:00Z">
              <w:r w:rsidRPr="00EC193D" w:rsidDel="004529AE">
                <w:rPr>
                  <w:sz w:val="16"/>
                  <w:szCs w:val="16"/>
                </w:rPr>
                <w:delText xml:space="preserve">Islamic </w:delText>
              </w:r>
            </w:del>
            <w:del w:id="592" w:author="BestEdit_SA" w:date="2022-08-21T12:04:00Z">
              <w:r w:rsidRPr="00EC193D" w:rsidDel="004529AE">
                <w:rPr>
                  <w:sz w:val="16"/>
                  <w:szCs w:val="16"/>
                </w:rPr>
                <w:delText xml:space="preserve">Boarding </w:delText>
              </w:r>
            </w:del>
            <w:del w:id="593" w:author="BestEdit_SA" w:date="2022-08-21T12:07:00Z">
              <w:r w:rsidRPr="00EC193D" w:rsidDel="004529AE">
                <w:rPr>
                  <w:sz w:val="16"/>
                  <w:szCs w:val="16"/>
                </w:rPr>
                <w:delText>School</w:delText>
              </w:r>
            </w:del>
          </w:p>
          <w:p w14:paraId="2F06DFE2" w14:textId="428DF854" w:rsidR="00A96D0D" w:rsidRPr="00EC193D" w:rsidRDefault="00A96D0D" w:rsidP="004529AE">
            <w:pPr>
              <w:spacing w:line="240" w:lineRule="auto"/>
              <w:rPr>
                <w:sz w:val="16"/>
                <w:szCs w:val="16"/>
              </w:rPr>
            </w:pPr>
            <w:del w:id="594" w:author="BestEdit_SA" w:date="2022-08-21T12:06:00Z">
              <w:r w:rsidRPr="00EC193D" w:rsidDel="004529AE">
                <w:rPr>
                  <w:sz w:val="16"/>
                  <w:szCs w:val="16"/>
                </w:rPr>
                <w:delText>The</w:delText>
              </w:r>
            </w:del>
            <w:del w:id="595" w:author="BestEdit_SA" w:date="2022-08-21T12:07:00Z">
              <w:r w:rsidRPr="00EC193D" w:rsidDel="004529AE">
                <w:rPr>
                  <w:sz w:val="16"/>
                  <w:szCs w:val="16"/>
                </w:rPr>
                <w:delText xml:space="preserve"> </w:delText>
              </w:r>
            </w:del>
            <w:del w:id="596" w:author="BestEdit_SA" w:date="2022-08-21T12:06:00Z">
              <w:r w:rsidRPr="00EC193D" w:rsidDel="004529AE">
                <w:rPr>
                  <w:sz w:val="16"/>
                  <w:szCs w:val="16"/>
                </w:rPr>
                <w:delText xml:space="preserve">Foundation's </w:delText>
              </w:r>
            </w:del>
            <w:r w:rsidRPr="00EC193D">
              <w:rPr>
                <w:sz w:val="16"/>
                <w:szCs w:val="16"/>
              </w:rPr>
              <w:t>President</w:t>
            </w:r>
          </w:p>
          <w:p w14:paraId="35C7BB17" w14:textId="0275EEA3" w:rsidR="00A96D0D" w:rsidRPr="00EC193D" w:rsidRDefault="00A96D0D" w:rsidP="006E2945">
            <w:pPr>
              <w:spacing w:line="240" w:lineRule="auto"/>
              <w:rPr>
                <w:sz w:val="16"/>
                <w:szCs w:val="16"/>
              </w:rPr>
            </w:pPr>
            <w:r w:rsidRPr="00EC193D">
              <w:rPr>
                <w:sz w:val="16"/>
                <w:szCs w:val="16"/>
              </w:rPr>
              <w:t xml:space="preserve">Advisory </w:t>
            </w:r>
            <w:del w:id="597" w:author="BestEdit_SA" w:date="2022-08-21T12:06:00Z">
              <w:r w:rsidRPr="00EC193D" w:rsidDel="004529AE">
                <w:rPr>
                  <w:sz w:val="16"/>
                  <w:szCs w:val="16"/>
                </w:rPr>
                <w:delText>Board</w:delText>
              </w:r>
            </w:del>
            <w:ins w:id="598" w:author="BestEdit_SA" w:date="2022-08-21T12:06:00Z">
              <w:r w:rsidR="004529AE">
                <w:rPr>
                  <w:sz w:val="16"/>
                  <w:szCs w:val="16"/>
                </w:rPr>
                <w:t>b</w:t>
              </w:r>
              <w:r w:rsidR="004529AE" w:rsidRPr="00EC193D">
                <w:rPr>
                  <w:sz w:val="16"/>
                  <w:szCs w:val="16"/>
                </w:rPr>
                <w:t>oard</w:t>
              </w:r>
              <w:r w:rsidR="004529AE">
                <w:rPr>
                  <w:sz w:val="16"/>
                  <w:szCs w:val="16"/>
                </w:rPr>
                <w:t xml:space="preserve"> member</w:t>
              </w:r>
            </w:ins>
          </w:p>
          <w:p w14:paraId="4A6140F7" w14:textId="3412D153" w:rsidR="00A96D0D" w:rsidRPr="00EC193D" w:rsidRDefault="00A96D0D" w:rsidP="006E2945">
            <w:pPr>
              <w:spacing w:line="240" w:lineRule="auto"/>
              <w:rPr>
                <w:sz w:val="16"/>
                <w:szCs w:val="16"/>
              </w:rPr>
            </w:pPr>
            <w:r w:rsidRPr="00EC193D">
              <w:rPr>
                <w:sz w:val="16"/>
                <w:szCs w:val="16"/>
              </w:rPr>
              <w:t xml:space="preserve">Vice </w:t>
            </w:r>
            <w:del w:id="599" w:author="BestEdit_SA" w:date="2022-08-21T12:06:00Z">
              <w:r w:rsidRPr="00EC193D" w:rsidDel="004529AE">
                <w:rPr>
                  <w:sz w:val="16"/>
                  <w:szCs w:val="16"/>
                </w:rPr>
                <w:delText>Chairman</w:delText>
              </w:r>
            </w:del>
            <w:ins w:id="600" w:author="BestEdit_SA" w:date="2022-08-21T12:06:00Z">
              <w:r w:rsidR="004529AE">
                <w:rPr>
                  <w:sz w:val="16"/>
                  <w:szCs w:val="16"/>
                </w:rPr>
                <w:t>c</w:t>
              </w:r>
              <w:r w:rsidR="004529AE" w:rsidRPr="00EC193D">
                <w:rPr>
                  <w:sz w:val="16"/>
                  <w:szCs w:val="16"/>
                </w:rPr>
                <w:t>hair</w:t>
              </w:r>
              <w:r w:rsidR="004529AE">
                <w:rPr>
                  <w:sz w:val="16"/>
                  <w:szCs w:val="16"/>
                </w:rPr>
                <w:t>person</w:t>
              </w:r>
            </w:ins>
          </w:p>
          <w:p w14:paraId="100614E2" w14:textId="0CF1E959" w:rsidR="00A96D0D" w:rsidRPr="00EC193D" w:rsidRDefault="00A96D0D" w:rsidP="006E2945">
            <w:pPr>
              <w:spacing w:line="240" w:lineRule="auto"/>
              <w:rPr>
                <w:sz w:val="16"/>
                <w:szCs w:val="16"/>
              </w:rPr>
            </w:pPr>
            <w:del w:id="601" w:author="BestEdit_SA" w:date="2022-08-21T12:07:00Z">
              <w:r w:rsidRPr="00EC193D" w:rsidDel="004529AE">
                <w:rPr>
                  <w:sz w:val="16"/>
                  <w:szCs w:val="16"/>
                </w:rPr>
                <w:delText xml:space="preserve">Boarding </w:delText>
              </w:r>
              <w:r w:rsidRPr="00EC193D" w:rsidDel="00500C2A">
                <w:rPr>
                  <w:sz w:val="16"/>
                  <w:szCs w:val="16"/>
                </w:rPr>
                <w:delText>School</w:delText>
              </w:r>
            </w:del>
            <w:r w:rsidRPr="00EC193D">
              <w:rPr>
                <w:sz w:val="16"/>
                <w:szCs w:val="16"/>
              </w:rPr>
              <w:t xml:space="preserve"> Coordinator</w:t>
            </w:r>
          </w:p>
          <w:p w14:paraId="545BCAB6" w14:textId="33DB2FEF" w:rsidR="00A96D0D" w:rsidRPr="00EC193D" w:rsidRDefault="00A96D0D" w:rsidP="006E2945">
            <w:pPr>
              <w:spacing w:line="240" w:lineRule="auto"/>
              <w:jc w:val="both"/>
              <w:rPr>
                <w:sz w:val="16"/>
                <w:szCs w:val="16"/>
              </w:rPr>
            </w:pPr>
            <w:del w:id="602" w:author="BestEdit_SA" w:date="2022-08-21T12:06:00Z">
              <w:r w:rsidRPr="00EC193D" w:rsidDel="004529AE">
                <w:rPr>
                  <w:sz w:val="16"/>
                  <w:szCs w:val="16"/>
                </w:rPr>
                <w:delText xml:space="preserve">Islamic </w:delText>
              </w:r>
            </w:del>
            <w:del w:id="603" w:author="BestEdit_SA" w:date="2022-08-21T12:05:00Z">
              <w:r w:rsidRPr="00EC193D" w:rsidDel="004529AE">
                <w:rPr>
                  <w:sz w:val="16"/>
                  <w:szCs w:val="16"/>
                </w:rPr>
                <w:delText xml:space="preserve">Boarding School </w:delText>
              </w:r>
            </w:del>
            <w:r w:rsidRPr="00EC193D">
              <w:rPr>
                <w:sz w:val="16"/>
                <w:szCs w:val="16"/>
              </w:rPr>
              <w:t>Teacher</w:t>
            </w:r>
          </w:p>
        </w:tc>
        <w:tc>
          <w:tcPr>
            <w:tcW w:w="1276" w:type="dxa"/>
            <w:tcBorders>
              <w:bottom w:val="single" w:sz="4" w:space="0" w:color="auto"/>
            </w:tcBorders>
          </w:tcPr>
          <w:p w14:paraId="607C9330" w14:textId="77777777" w:rsidR="00A96D0D" w:rsidRPr="00EC193D" w:rsidRDefault="00A96D0D" w:rsidP="006E2945">
            <w:pPr>
              <w:spacing w:line="240" w:lineRule="auto"/>
              <w:jc w:val="center"/>
              <w:rPr>
                <w:sz w:val="16"/>
                <w:szCs w:val="16"/>
              </w:rPr>
            </w:pPr>
            <w:r w:rsidRPr="00EC193D">
              <w:rPr>
                <w:sz w:val="16"/>
                <w:szCs w:val="16"/>
              </w:rPr>
              <w:t>1</w:t>
            </w:r>
          </w:p>
          <w:p w14:paraId="262787EF" w14:textId="77777777" w:rsidR="00A96D0D" w:rsidRPr="00EC193D" w:rsidRDefault="00A96D0D" w:rsidP="006E2945">
            <w:pPr>
              <w:spacing w:line="240" w:lineRule="auto"/>
              <w:jc w:val="center"/>
              <w:rPr>
                <w:sz w:val="16"/>
                <w:szCs w:val="16"/>
              </w:rPr>
            </w:pPr>
            <w:r w:rsidRPr="00EC193D">
              <w:rPr>
                <w:sz w:val="16"/>
                <w:szCs w:val="16"/>
              </w:rPr>
              <w:t>1</w:t>
            </w:r>
          </w:p>
          <w:p w14:paraId="55969A17" w14:textId="77777777" w:rsidR="00A96D0D" w:rsidRPr="00EC193D" w:rsidRDefault="00A96D0D" w:rsidP="006E2945">
            <w:pPr>
              <w:spacing w:line="240" w:lineRule="auto"/>
              <w:jc w:val="center"/>
              <w:rPr>
                <w:sz w:val="16"/>
                <w:szCs w:val="16"/>
              </w:rPr>
            </w:pPr>
            <w:r w:rsidRPr="00EC193D">
              <w:rPr>
                <w:sz w:val="16"/>
                <w:szCs w:val="16"/>
              </w:rPr>
              <w:t>3</w:t>
            </w:r>
          </w:p>
          <w:p w14:paraId="0DA23C06" w14:textId="77777777" w:rsidR="00A96D0D" w:rsidRPr="00EC193D" w:rsidRDefault="00A96D0D" w:rsidP="006E2945">
            <w:pPr>
              <w:spacing w:line="240" w:lineRule="auto"/>
              <w:jc w:val="center"/>
              <w:rPr>
                <w:sz w:val="16"/>
                <w:szCs w:val="16"/>
              </w:rPr>
            </w:pPr>
            <w:r w:rsidRPr="00EC193D">
              <w:rPr>
                <w:sz w:val="16"/>
                <w:szCs w:val="16"/>
              </w:rPr>
              <w:t>2</w:t>
            </w:r>
          </w:p>
          <w:p w14:paraId="23E57997" w14:textId="77777777" w:rsidR="00A96D0D" w:rsidRPr="00EC193D" w:rsidRDefault="00A96D0D" w:rsidP="006E2945">
            <w:pPr>
              <w:spacing w:line="240" w:lineRule="auto"/>
              <w:jc w:val="center"/>
              <w:rPr>
                <w:sz w:val="16"/>
                <w:szCs w:val="16"/>
              </w:rPr>
            </w:pPr>
            <w:r w:rsidRPr="00EC193D">
              <w:rPr>
                <w:sz w:val="16"/>
                <w:szCs w:val="16"/>
              </w:rPr>
              <w:t>5</w:t>
            </w:r>
          </w:p>
          <w:p w14:paraId="35764D4E" w14:textId="77777777" w:rsidR="00A96D0D" w:rsidRPr="00EC193D" w:rsidRDefault="00A96D0D" w:rsidP="006E2945">
            <w:pPr>
              <w:spacing w:line="240" w:lineRule="auto"/>
              <w:jc w:val="center"/>
              <w:rPr>
                <w:sz w:val="16"/>
                <w:szCs w:val="16"/>
              </w:rPr>
            </w:pPr>
            <w:r w:rsidRPr="00EC193D">
              <w:rPr>
                <w:sz w:val="16"/>
                <w:szCs w:val="16"/>
              </w:rPr>
              <w:t>13</w:t>
            </w:r>
          </w:p>
        </w:tc>
        <w:tc>
          <w:tcPr>
            <w:tcW w:w="1417" w:type="dxa"/>
            <w:tcBorders>
              <w:bottom w:val="single" w:sz="4" w:space="0" w:color="auto"/>
            </w:tcBorders>
          </w:tcPr>
          <w:p w14:paraId="16806CB3" w14:textId="77777777" w:rsidR="00A96D0D" w:rsidRPr="00EC193D" w:rsidRDefault="00A96D0D" w:rsidP="006E2945">
            <w:pPr>
              <w:spacing w:line="240" w:lineRule="auto"/>
              <w:jc w:val="center"/>
              <w:rPr>
                <w:sz w:val="16"/>
                <w:szCs w:val="16"/>
              </w:rPr>
            </w:pPr>
            <w:r w:rsidRPr="00EC193D">
              <w:rPr>
                <w:sz w:val="16"/>
                <w:szCs w:val="16"/>
              </w:rPr>
              <w:t>4</w:t>
            </w:r>
          </w:p>
          <w:p w14:paraId="57D6CDD1" w14:textId="77777777" w:rsidR="00A96D0D" w:rsidRPr="00EC193D" w:rsidRDefault="00A96D0D" w:rsidP="006E2945">
            <w:pPr>
              <w:spacing w:line="240" w:lineRule="auto"/>
              <w:jc w:val="center"/>
              <w:rPr>
                <w:sz w:val="16"/>
                <w:szCs w:val="16"/>
              </w:rPr>
            </w:pPr>
            <w:r w:rsidRPr="00EC193D">
              <w:rPr>
                <w:sz w:val="16"/>
                <w:szCs w:val="16"/>
              </w:rPr>
              <w:t>4</w:t>
            </w:r>
          </w:p>
          <w:p w14:paraId="66A2AD01" w14:textId="77777777" w:rsidR="00A96D0D" w:rsidRPr="00EC193D" w:rsidRDefault="00A96D0D" w:rsidP="006E2945">
            <w:pPr>
              <w:spacing w:line="240" w:lineRule="auto"/>
              <w:jc w:val="center"/>
              <w:rPr>
                <w:sz w:val="16"/>
                <w:szCs w:val="16"/>
              </w:rPr>
            </w:pPr>
            <w:r w:rsidRPr="00EC193D">
              <w:rPr>
                <w:sz w:val="16"/>
                <w:szCs w:val="16"/>
              </w:rPr>
              <w:t>12</w:t>
            </w:r>
          </w:p>
          <w:p w14:paraId="09D3F6A7" w14:textId="77777777" w:rsidR="00A96D0D" w:rsidRPr="00EC193D" w:rsidRDefault="00A96D0D" w:rsidP="006E2945">
            <w:pPr>
              <w:spacing w:line="240" w:lineRule="auto"/>
              <w:jc w:val="center"/>
              <w:rPr>
                <w:sz w:val="16"/>
                <w:szCs w:val="16"/>
              </w:rPr>
            </w:pPr>
            <w:r w:rsidRPr="00EC193D">
              <w:rPr>
                <w:sz w:val="16"/>
                <w:szCs w:val="16"/>
              </w:rPr>
              <w:t>8</w:t>
            </w:r>
          </w:p>
          <w:p w14:paraId="23AA1EBD" w14:textId="77777777" w:rsidR="00A96D0D" w:rsidRPr="00EC193D" w:rsidRDefault="00A96D0D" w:rsidP="006E2945">
            <w:pPr>
              <w:spacing w:line="240" w:lineRule="auto"/>
              <w:jc w:val="center"/>
              <w:rPr>
                <w:sz w:val="16"/>
                <w:szCs w:val="16"/>
              </w:rPr>
            </w:pPr>
            <w:r w:rsidRPr="00EC193D">
              <w:rPr>
                <w:sz w:val="16"/>
                <w:szCs w:val="16"/>
              </w:rPr>
              <w:t>20</w:t>
            </w:r>
          </w:p>
          <w:p w14:paraId="506A09BB" w14:textId="77777777" w:rsidR="00A96D0D" w:rsidRPr="00EC193D" w:rsidRDefault="00A96D0D" w:rsidP="006E2945">
            <w:pPr>
              <w:spacing w:line="240" w:lineRule="auto"/>
              <w:jc w:val="center"/>
              <w:rPr>
                <w:sz w:val="16"/>
                <w:szCs w:val="16"/>
              </w:rPr>
            </w:pPr>
            <w:r w:rsidRPr="00EC193D">
              <w:rPr>
                <w:sz w:val="16"/>
                <w:szCs w:val="16"/>
              </w:rPr>
              <w:t>52</w:t>
            </w:r>
          </w:p>
        </w:tc>
      </w:tr>
    </w:tbl>
    <w:p w14:paraId="30172E2B" w14:textId="77777777" w:rsidR="00A96D0D" w:rsidRPr="00EC193D" w:rsidRDefault="00A96D0D" w:rsidP="006E2945">
      <w:pPr>
        <w:suppressAutoHyphens/>
        <w:spacing w:line="360" w:lineRule="auto"/>
        <w:contextualSpacing/>
        <w:jc w:val="both"/>
        <w:rPr>
          <w:b/>
          <w:bCs/>
          <w:color w:val="auto"/>
          <w:sz w:val="22"/>
          <w:szCs w:val="22"/>
          <w:lang w:eastAsia="zh-CN"/>
        </w:rPr>
      </w:pPr>
    </w:p>
    <w:p w14:paraId="0452F061" w14:textId="4B8588C5" w:rsidR="00A96D0D" w:rsidRPr="00EC193D" w:rsidRDefault="00A96D0D" w:rsidP="006E2945">
      <w:pPr>
        <w:suppressAutoHyphens/>
        <w:spacing w:line="360" w:lineRule="auto"/>
        <w:contextualSpacing/>
        <w:jc w:val="both"/>
        <w:rPr>
          <w:b/>
          <w:bCs/>
          <w:color w:val="auto"/>
          <w:lang w:eastAsia="zh-CN"/>
        </w:rPr>
      </w:pPr>
      <w:r w:rsidRPr="00EC193D">
        <w:rPr>
          <w:b/>
          <w:bCs/>
          <w:color w:val="auto"/>
          <w:lang w:eastAsia="zh-CN"/>
        </w:rPr>
        <w:t xml:space="preserve">Data </w:t>
      </w:r>
      <w:del w:id="604" w:author="BestEdit_SA" w:date="2022-08-21T12:08:00Z">
        <w:r w:rsidRPr="00EC193D" w:rsidDel="00500C2A">
          <w:rPr>
            <w:b/>
            <w:bCs/>
            <w:color w:val="auto"/>
            <w:lang w:eastAsia="zh-CN"/>
          </w:rPr>
          <w:delText xml:space="preserve">collection </w:delText>
        </w:r>
      </w:del>
      <w:ins w:id="605" w:author="BestEdit_SA" w:date="2022-08-21T12:08:00Z">
        <w:r w:rsidR="00500C2A">
          <w:rPr>
            <w:b/>
            <w:bCs/>
            <w:color w:val="auto"/>
            <w:lang w:eastAsia="zh-CN"/>
          </w:rPr>
          <w:t>C</w:t>
        </w:r>
        <w:r w:rsidR="00500C2A" w:rsidRPr="00EC193D">
          <w:rPr>
            <w:b/>
            <w:bCs/>
            <w:color w:val="auto"/>
            <w:lang w:eastAsia="zh-CN"/>
          </w:rPr>
          <w:t xml:space="preserve">ollection </w:t>
        </w:r>
      </w:ins>
      <w:del w:id="606" w:author="BestEdit_SA" w:date="2022-08-21T12:08:00Z">
        <w:r w:rsidRPr="00EC193D" w:rsidDel="00500C2A">
          <w:rPr>
            <w:b/>
            <w:bCs/>
            <w:color w:val="auto"/>
            <w:lang w:eastAsia="zh-CN"/>
          </w:rPr>
          <w:delText>technique</w:delText>
        </w:r>
      </w:del>
      <w:ins w:id="607" w:author="BestEdit_SA" w:date="2022-08-21T12:08:00Z">
        <w:r w:rsidR="00500C2A">
          <w:rPr>
            <w:b/>
            <w:bCs/>
            <w:color w:val="auto"/>
            <w:lang w:eastAsia="zh-CN"/>
          </w:rPr>
          <w:t>T</w:t>
        </w:r>
        <w:r w:rsidR="00500C2A" w:rsidRPr="00EC193D">
          <w:rPr>
            <w:b/>
            <w:bCs/>
            <w:color w:val="auto"/>
            <w:lang w:eastAsia="zh-CN"/>
          </w:rPr>
          <w:t>echnique</w:t>
        </w:r>
      </w:ins>
    </w:p>
    <w:p w14:paraId="7CDC7B06" w14:textId="236B2E71" w:rsidR="00A96D0D" w:rsidRPr="00EC193D" w:rsidRDefault="00A96D0D" w:rsidP="007023E8">
      <w:pPr>
        <w:suppressAutoHyphens/>
        <w:spacing w:line="360" w:lineRule="auto"/>
        <w:contextualSpacing/>
        <w:jc w:val="both"/>
        <w:rPr>
          <w:color w:val="auto"/>
          <w:lang w:eastAsia="zh-CN"/>
        </w:rPr>
      </w:pPr>
      <w:r w:rsidRPr="00EC193D">
        <w:rPr>
          <w:strike/>
          <w:color w:val="auto"/>
          <w:lang w:eastAsia="zh-CN"/>
        </w:rPr>
        <w:t xml:space="preserve">The research data collection was obtained from two data sources. The first is primary data that comes from the results of </w:t>
      </w:r>
      <w:r w:rsidRPr="00EC193D">
        <w:rPr>
          <w:strike/>
          <w:color w:val="FF0000"/>
          <w:lang w:eastAsia="zh-CN"/>
        </w:rPr>
        <w:t>observations and interviews with participants</w:t>
      </w:r>
      <w:r w:rsidRPr="00EC193D">
        <w:rPr>
          <w:strike/>
          <w:color w:val="auto"/>
          <w:lang w:eastAsia="zh-CN"/>
        </w:rPr>
        <w:t xml:space="preserve">. Primary data was collected by seeing and hearing more closely and in detail the participants' explanations and understanding of their experiences in TQM practices at the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Islamic boarding school. Researchers conducted interviews at Islamic boarding schools after obtaining permission from the leaders of the </w:t>
      </w:r>
      <w:proofErr w:type="spellStart"/>
      <w:r w:rsidRPr="00EC193D">
        <w:rPr>
          <w:strike/>
          <w:color w:val="auto"/>
          <w:lang w:eastAsia="zh-CN"/>
        </w:rPr>
        <w:t>pesantren</w:t>
      </w:r>
      <w:proofErr w:type="spellEnd"/>
      <w:r w:rsidRPr="00EC193D">
        <w:rPr>
          <w:strike/>
          <w:color w:val="auto"/>
          <w:lang w:eastAsia="zh-CN"/>
        </w:rPr>
        <w:t xml:space="preserve">. Interviews with managers of Islamic boarding schools were conducted in their offices. Meanwhile, interviews with teachers were conducted in a room that is usually used to teach students. The time needed to collect interview data is approximately 1 week with an interview duration of 30-45 minutes. The interview centered on responding to the research formulation on the phenomenology of the Total Quality Management program </w:t>
      </w:r>
      <w:proofErr w:type="spellStart"/>
      <w:r w:rsidRPr="00EC193D">
        <w:rPr>
          <w:strike/>
          <w:color w:val="auto"/>
          <w:lang w:eastAsia="zh-CN"/>
        </w:rPr>
        <w:t>on</w:t>
      </w:r>
      <w:r w:rsidRPr="00EC193D">
        <w:rPr>
          <w:i/>
          <w:iCs/>
          <w:strike/>
          <w:color w:val="auto"/>
          <w:lang w:eastAsia="zh-CN"/>
        </w:rPr>
        <w:t>Pondok</w:t>
      </w:r>
      <w:proofErr w:type="spellEnd"/>
      <w:r w:rsidRPr="00EC193D">
        <w:rPr>
          <w:i/>
          <w:iCs/>
          <w:strike/>
          <w:color w:val="auto"/>
          <w:lang w:eastAsia="zh-CN"/>
        </w:rPr>
        <w:t xml:space="preserve"> </w:t>
      </w:r>
      <w:proofErr w:type="spellStart"/>
      <w:r w:rsidRPr="00EC193D">
        <w:rPr>
          <w:i/>
          <w:iCs/>
          <w:strike/>
          <w:color w:val="auto"/>
          <w:lang w:eastAsia="zh-CN"/>
        </w:rPr>
        <w:t>Pesantren</w:t>
      </w:r>
      <w:proofErr w:type="spellEnd"/>
      <w:r w:rsidRPr="00EC193D">
        <w:rPr>
          <w:strike/>
          <w:color w:val="auto"/>
          <w:lang w:eastAsia="zh-CN"/>
        </w:rPr>
        <w:t>.</w:t>
      </w:r>
      <w:r w:rsidR="004B13E6" w:rsidRPr="00EC193D">
        <w:rPr>
          <w:strike/>
          <w:color w:val="auto"/>
          <w:lang w:eastAsia="zh-CN"/>
        </w:rPr>
        <w:t xml:space="preserve"> </w:t>
      </w:r>
      <w:r w:rsidRPr="00EC193D">
        <w:rPr>
          <w:strike/>
          <w:color w:val="auto"/>
          <w:lang w:eastAsia="zh-CN"/>
        </w:rPr>
        <w:t xml:space="preserve">During the interview process, the researcher used the help of recording devices and notebooks. The results of the interviews were then compiled into a record report on the results of the interviews for further analysis. Secondary data comes from </w:t>
      </w:r>
      <w:proofErr w:type="spellStart"/>
      <w:r w:rsidRPr="00EC193D">
        <w:rPr>
          <w:strike/>
          <w:color w:val="auto"/>
          <w:lang w:eastAsia="zh-CN"/>
        </w:rPr>
        <w:t>pesantren</w:t>
      </w:r>
      <w:proofErr w:type="spellEnd"/>
      <w:r w:rsidRPr="00EC193D">
        <w:rPr>
          <w:strike/>
          <w:color w:val="auto"/>
          <w:lang w:eastAsia="zh-CN"/>
        </w:rPr>
        <w:t xml:space="preserve"> manuals, and journals relevant to this research. Sources of data refer to the management system, staff behavior, organizational focus, and processes for service provision and student learning</w:t>
      </w:r>
      <w:r w:rsidRPr="00EC193D">
        <w:rPr>
          <w:color w:val="auto"/>
          <w:lang w:eastAsia="zh-CN"/>
        </w:rPr>
        <w:t xml:space="preserve">. </w:t>
      </w:r>
    </w:p>
    <w:p w14:paraId="31688174" w14:textId="77777777" w:rsidR="00A96D0D" w:rsidRPr="00EC193D" w:rsidRDefault="00A96D0D" w:rsidP="006E2945">
      <w:pPr>
        <w:suppressAutoHyphens/>
        <w:spacing w:line="360" w:lineRule="auto"/>
        <w:contextualSpacing/>
        <w:jc w:val="both"/>
        <w:rPr>
          <w:b/>
          <w:bCs/>
          <w:color w:val="auto"/>
          <w:lang w:eastAsia="zh-CN"/>
        </w:rPr>
      </w:pPr>
    </w:p>
    <w:p w14:paraId="113B04C1" w14:textId="77777777" w:rsidR="00A96D0D" w:rsidRPr="00EC193D" w:rsidRDefault="00A96D0D" w:rsidP="006E2945">
      <w:pPr>
        <w:suppressAutoHyphens/>
        <w:spacing w:line="360" w:lineRule="auto"/>
        <w:contextualSpacing/>
        <w:jc w:val="both"/>
        <w:rPr>
          <w:b/>
          <w:bCs/>
          <w:color w:val="FF0000"/>
          <w:lang w:eastAsia="zh-CN"/>
        </w:rPr>
      </w:pPr>
      <w:r w:rsidRPr="00EC193D">
        <w:rPr>
          <w:b/>
          <w:bCs/>
          <w:color w:val="FF0000"/>
          <w:lang w:eastAsia="zh-CN"/>
        </w:rPr>
        <w:t>Elaborate how you conducted</w:t>
      </w:r>
    </w:p>
    <w:p w14:paraId="203209C7" w14:textId="77777777" w:rsidR="00A96D0D" w:rsidRPr="00EC193D" w:rsidRDefault="00A96D0D" w:rsidP="006E2945">
      <w:pPr>
        <w:suppressAutoHyphens/>
        <w:spacing w:line="360" w:lineRule="auto"/>
        <w:contextualSpacing/>
        <w:jc w:val="both"/>
        <w:rPr>
          <w:b/>
          <w:bCs/>
          <w:color w:val="FF0000"/>
          <w:lang w:eastAsia="zh-CN"/>
        </w:rPr>
      </w:pPr>
      <w:r w:rsidRPr="00EC193D">
        <w:rPr>
          <w:b/>
          <w:bCs/>
          <w:color w:val="FF0000"/>
          <w:lang w:eastAsia="zh-CN"/>
        </w:rPr>
        <w:t>-observation</w:t>
      </w:r>
    </w:p>
    <w:p w14:paraId="3AADCA78" w14:textId="77777777" w:rsidR="00A96D0D" w:rsidRPr="00EC193D" w:rsidRDefault="00A96D0D" w:rsidP="006E2945">
      <w:pPr>
        <w:suppressAutoHyphens/>
        <w:spacing w:line="360" w:lineRule="auto"/>
        <w:contextualSpacing/>
        <w:jc w:val="both"/>
        <w:rPr>
          <w:b/>
          <w:bCs/>
          <w:color w:val="FF0000"/>
          <w:lang w:eastAsia="zh-CN"/>
        </w:rPr>
      </w:pPr>
      <w:r w:rsidRPr="00EC193D">
        <w:rPr>
          <w:b/>
          <w:bCs/>
          <w:color w:val="FF0000"/>
          <w:lang w:eastAsia="zh-CN"/>
        </w:rPr>
        <w:t>-interview</w:t>
      </w:r>
    </w:p>
    <w:p w14:paraId="42BB24A5" w14:textId="5CA137A0" w:rsidR="004B13E6" w:rsidRPr="00EC193D" w:rsidRDefault="00CF3259" w:rsidP="00951865">
      <w:pPr>
        <w:suppressAutoHyphens/>
        <w:spacing w:line="360" w:lineRule="auto"/>
        <w:contextualSpacing/>
        <w:jc w:val="both"/>
        <w:rPr>
          <w:color w:val="0070C0"/>
          <w:lang w:eastAsia="zh-CN"/>
        </w:rPr>
      </w:pPr>
      <w:r w:rsidRPr="00EC193D">
        <w:rPr>
          <w:color w:val="0070C0"/>
          <w:lang w:eastAsia="zh-CN"/>
        </w:rPr>
        <w:t xml:space="preserve">The </w:t>
      </w:r>
      <w:ins w:id="608" w:author="BestEdit_SA" w:date="2022-08-21T12:08:00Z">
        <w:r w:rsidR="007D2EC2">
          <w:rPr>
            <w:color w:val="0070C0"/>
            <w:lang w:eastAsia="zh-CN"/>
          </w:rPr>
          <w:t xml:space="preserve">study data were </w:t>
        </w:r>
      </w:ins>
      <w:del w:id="609" w:author="BestEdit_SA" w:date="2022-08-21T12:08:00Z">
        <w:r w:rsidRPr="00EC193D" w:rsidDel="007D2EC2">
          <w:rPr>
            <w:color w:val="0070C0"/>
            <w:lang w:eastAsia="zh-CN"/>
          </w:rPr>
          <w:delText xml:space="preserve">collection </w:delText>
        </w:r>
      </w:del>
      <w:ins w:id="610" w:author="BestEdit_SA" w:date="2022-08-21T12:08:00Z">
        <w:r w:rsidR="007D2EC2" w:rsidRPr="00EC193D">
          <w:rPr>
            <w:color w:val="0070C0"/>
            <w:lang w:eastAsia="zh-CN"/>
          </w:rPr>
          <w:t>collect</w:t>
        </w:r>
        <w:r w:rsidR="007D2EC2">
          <w:rPr>
            <w:color w:val="0070C0"/>
            <w:lang w:eastAsia="zh-CN"/>
          </w:rPr>
          <w:t>ed</w:t>
        </w:r>
        <w:r w:rsidR="007D2EC2" w:rsidRPr="00EC193D">
          <w:rPr>
            <w:color w:val="0070C0"/>
            <w:lang w:eastAsia="zh-CN"/>
          </w:rPr>
          <w:t xml:space="preserve"> </w:t>
        </w:r>
      </w:ins>
      <w:del w:id="611" w:author="BestEdit_SA" w:date="2022-08-21T12:08:00Z">
        <w:r w:rsidRPr="00EC193D" w:rsidDel="007D2EC2">
          <w:rPr>
            <w:color w:val="0070C0"/>
            <w:lang w:eastAsia="zh-CN"/>
          </w:rPr>
          <w:delText xml:space="preserve">of data was obtained </w:delText>
        </w:r>
      </w:del>
      <w:r w:rsidRPr="00EC193D">
        <w:rPr>
          <w:color w:val="0070C0"/>
          <w:lang w:eastAsia="zh-CN"/>
        </w:rPr>
        <w:t xml:space="preserve">from the </w:t>
      </w:r>
      <w:del w:id="612" w:author="BestEdit_SA" w:date="2022-08-21T12:09:00Z">
        <w:r w:rsidRPr="00EC193D" w:rsidDel="007D2EC2">
          <w:rPr>
            <w:color w:val="0070C0"/>
            <w:lang w:eastAsia="zh-CN"/>
          </w:rPr>
          <w:delText xml:space="preserve">Ma'had </w:delText>
        </w:r>
      </w:del>
      <w:proofErr w:type="spellStart"/>
      <w:ins w:id="613" w:author="BestEdit_SA" w:date="2022-08-21T12:09:00Z">
        <w:r w:rsidR="007D2EC2" w:rsidRPr="00EC193D">
          <w:rPr>
            <w:color w:val="0070C0"/>
            <w:lang w:eastAsia="zh-CN"/>
          </w:rPr>
          <w:t>Ma</w:t>
        </w:r>
        <w:r w:rsidR="007D2EC2">
          <w:rPr>
            <w:color w:val="0070C0"/>
            <w:lang w:eastAsia="zh-CN"/>
          </w:rPr>
          <w:t>’</w:t>
        </w:r>
        <w:r w:rsidR="007D2EC2" w:rsidRPr="00EC193D">
          <w:rPr>
            <w:color w:val="0070C0"/>
            <w:lang w:eastAsia="zh-CN"/>
          </w:rPr>
          <w:t>had</w:t>
        </w:r>
        <w:proofErr w:type="spellEnd"/>
        <w:r w:rsidR="007D2EC2" w:rsidRPr="00EC193D">
          <w:rPr>
            <w:color w:val="0070C0"/>
            <w:lang w:eastAsia="zh-CN"/>
          </w:rPr>
          <w:t xml:space="preserve"> </w:t>
        </w:r>
      </w:ins>
      <w:proofErr w:type="spellStart"/>
      <w:r w:rsidRPr="00EC193D">
        <w:rPr>
          <w:color w:val="0070C0"/>
          <w:lang w:eastAsia="zh-CN"/>
        </w:rPr>
        <w:t>Darulllughah</w:t>
      </w:r>
      <w:proofErr w:type="spellEnd"/>
      <w:r w:rsidRPr="00EC193D">
        <w:rPr>
          <w:color w:val="0070C0"/>
          <w:lang w:eastAsia="zh-CN"/>
        </w:rPr>
        <w:t xml:space="preserve"> </w:t>
      </w:r>
      <w:del w:id="614" w:author="BestEdit_SA" w:date="2022-08-21T12:09:00Z">
        <w:r w:rsidRPr="00EC193D" w:rsidDel="007D2EC2">
          <w:rPr>
            <w:color w:val="0070C0"/>
            <w:lang w:eastAsia="zh-CN"/>
          </w:rPr>
          <w:delText xml:space="preserve">Wadda'awah </w:delText>
        </w:r>
      </w:del>
      <w:proofErr w:type="spellStart"/>
      <w:ins w:id="615" w:author="BestEdit_SA" w:date="2022-08-21T12:09:00Z">
        <w:r w:rsidR="007D2EC2" w:rsidRPr="00EC193D">
          <w:rPr>
            <w:color w:val="0070C0"/>
            <w:lang w:eastAsia="zh-CN"/>
          </w:rPr>
          <w:t>Wadda</w:t>
        </w:r>
        <w:r w:rsidR="007D2EC2">
          <w:rPr>
            <w:color w:val="0070C0"/>
            <w:lang w:eastAsia="zh-CN"/>
          </w:rPr>
          <w:t>’</w:t>
        </w:r>
        <w:r w:rsidR="007D2EC2" w:rsidRPr="00EC193D">
          <w:rPr>
            <w:color w:val="0070C0"/>
            <w:lang w:eastAsia="zh-CN"/>
          </w:rPr>
          <w:t>awah</w:t>
        </w:r>
        <w:proofErr w:type="spellEnd"/>
        <w:r w:rsidR="007D2EC2" w:rsidRPr="00EC193D">
          <w:rPr>
            <w:color w:val="0070C0"/>
            <w:lang w:eastAsia="zh-CN"/>
          </w:rPr>
          <w:t xml:space="preserve"> </w:t>
        </w:r>
      </w:ins>
      <w:r w:rsidRPr="00EC193D">
        <w:rPr>
          <w:color w:val="0070C0"/>
          <w:lang w:eastAsia="zh-CN"/>
        </w:rPr>
        <w:t xml:space="preserve">Islamic </w:t>
      </w:r>
      <w:del w:id="616" w:author="BestEdit_SA" w:date="2022-08-21T12:09:00Z">
        <w:r w:rsidRPr="00EC193D" w:rsidDel="007D2EC2">
          <w:rPr>
            <w:color w:val="0070C0"/>
            <w:lang w:eastAsia="zh-CN"/>
          </w:rPr>
          <w:delText xml:space="preserve">Boarding </w:delText>
        </w:r>
      </w:del>
      <w:ins w:id="617" w:author="BestEdit_SA" w:date="2022-08-21T12:09:00Z">
        <w:r w:rsidR="007D2EC2">
          <w:rPr>
            <w:color w:val="0070C0"/>
            <w:lang w:eastAsia="zh-CN"/>
          </w:rPr>
          <w:t>b</w:t>
        </w:r>
        <w:r w:rsidR="007D2EC2" w:rsidRPr="00EC193D">
          <w:rPr>
            <w:color w:val="0070C0"/>
            <w:lang w:eastAsia="zh-CN"/>
          </w:rPr>
          <w:t xml:space="preserve">oarding </w:t>
        </w:r>
      </w:ins>
      <w:del w:id="618" w:author="BestEdit_SA" w:date="2022-08-21T12:09:00Z">
        <w:r w:rsidRPr="00EC193D" w:rsidDel="007D2EC2">
          <w:rPr>
            <w:color w:val="0070C0"/>
            <w:lang w:eastAsia="zh-CN"/>
          </w:rPr>
          <w:delText>School</w:delText>
        </w:r>
      </w:del>
      <w:ins w:id="619" w:author="BestEdit_SA" w:date="2022-08-21T12:09:00Z">
        <w:r w:rsidR="007D2EC2">
          <w:rPr>
            <w:color w:val="0070C0"/>
            <w:lang w:eastAsia="zh-CN"/>
          </w:rPr>
          <w:t>s</w:t>
        </w:r>
        <w:r w:rsidR="007D2EC2" w:rsidRPr="00EC193D">
          <w:rPr>
            <w:color w:val="0070C0"/>
            <w:lang w:eastAsia="zh-CN"/>
          </w:rPr>
          <w:t>chool</w:t>
        </w:r>
      </w:ins>
      <w:r w:rsidRPr="00EC193D">
        <w:rPr>
          <w:color w:val="0070C0"/>
          <w:lang w:eastAsia="zh-CN"/>
        </w:rPr>
        <w:t xml:space="preserve">. There are two </w:t>
      </w:r>
      <w:r w:rsidRPr="00EC193D">
        <w:rPr>
          <w:color w:val="0070C0"/>
          <w:lang w:eastAsia="zh-CN"/>
        </w:rPr>
        <w:lastRenderedPageBreak/>
        <w:t xml:space="preserve">sources of data in this study. The </w:t>
      </w:r>
      <w:del w:id="620" w:author="BestEdit_SA" w:date="2022-08-21T12:11:00Z">
        <w:r w:rsidRPr="00EC193D" w:rsidDel="00183CBD">
          <w:rPr>
            <w:color w:val="0070C0"/>
            <w:lang w:eastAsia="zh-CN"/>
          </w:rPr>
          <w:delText xml:space="preserve">first is </w:delText>
        </w:r>
      </w:del>
      <w:r w:rsidRPr="00EC193D">
        <w:rPr>
          <w:color w:val="0070C0"/>
          <w:lang w:eastAsia="zh-CN"/>
        </w:rPr>
        <w:t xml:space="preserve">primary data </w:t>
      </w:r>
      <w:ins w:id="621" w:author="BestEdit_SA" w:date="2022-08-21T12:11:00Z">
        <w:r w:rsidR="00183CBD">
          <w:rPr>
            <w:color w:val="0070C0"/>
            <w:lang w:eastAsia="zh-CN"/>
          </w:rPr>
          <w:t xml:space="preserve">were </w:t>
        </w:r>
      </w:ins>
      <w:r w:rsidRPr="00EC193D">
        <w:rPr>
          <w:color w:val="0070C0"/>
          <w:lang w:eastAsia="zh-CN"/>
        </w:rPr>
        <w:t xml:space="preserve">derived from observations and interviews with participants. The </w:t>
      </w:r>
      <w:del w:id="622" w:author="BestEdit_SA" w:date="2022-08-21T12:11:00Z">
        <w:r w:rsidRPr="00EC193D" w:rsidDel="00183CBD">
          <w:rPr>
            <w:color w:val="0070C0"/>
            <w:lang w:eastAsia="zh-CN"/>
          </w:rPr>
          <w:delText xml:space="preserve">focus of </w:delText>
        </w:r>
      </w:del>
      <w:r w:rsidRPr="00EC193D">
        <w:rPr>
          <w:color w:val="0070C0"/>
          <w:lang w:eastAsia="zh-CN"/>
        </w:rPr>
        <w:t xml:space="preserve">observations and interviews </w:t>
      </w:r>
      <w:del w:id="623" w:author="BestEdit_SA" w:date="2022-08-21T12:11:00Z">
        <w:r w:rsidRPr="00EC193D" w:rsidDel="00183CBD">
          <w:rPr>
            <w:color w:val="0070C0"/>
            <w:lang w:eastAsia="zh-CN"/>
          </w:rPr>
          <w:delText xml:space="preserve">is </w:delText>
        </w:r>
      </w:del>
      <w:ins w:id="624" w:author="BestEdit_SA" w:date="2022-08-21T12:11:00Z">
        <w:r w:rsidR="00183CBD">
          <w:rPr>
            <w:color w:val="0070C0"/>
            <w:lang w:eastAsia="zh-CN"/>
          </w:rPr>
          <w:t>were focused on</w:t>
        </w:r>
        <w:r w:rsidR="00183CBD" w:rsidRPr="00EC193D">
          <w:rPr>
            <w:color w:val="0070C0"/>
            <w:lang w:eastAsia="zh-CN"/>
          </w:rPr>
          <w:t xml:space="preserve"> </w:t>
        </w:r>
      </w:ins>
      <w:r w:rsidRPr="00EC193D">
        <w:rPr>
          <w:color w:val="0070C0"/>
          <w:lang w:eastAsia="zh-CN"/>
        </w:rPr>
        <w:t>the practice of TQM in Islamic boarding schools, including</w:t>
      </w:r>
      <w:del w:id="625" w:author="BestEdit_SA" w:date="2022-08-21T12:12:00Z">
        <w:r w:rsidRPr="00EC193D" w:rsidDel="00183CBD">
          <w:rPr>
            <w:color w:val="0070C0"/>
            <w:lang w:eastAsia="zh-CN"/>
          </w:rPr>
          <w:delText>:</w:delText>
        </w:r>
      </w:del>
      <w:r w:rsidRPr="00EC193D">
        <w:rPr>
          <w:color w:val="0070C0"/>
          <w:lang w:eastAsia="zh-CN"/>
        </w:rPr>
        <w:t xml:space="preserve"> continuous improvement, setting quality standards, changing culture, reverse organization</w:t>
      </w:r>
      <w:ins w:id="626" w:author="BestEdit_SA" w:date="2022-08-21T12:11:00Z">
        <w:r w:rsidR="00183CBD">
          <w:rPr>
            <w:color w:val="0070C0"/>
            <w:lang w:eastAsia="zh-CN"/>
          </w:rPr>
          <w:t>,</w:t>
        </w:r>
      </w:ins>
      <w:r w:rsidRPr="00EC193D">
        <w:rPr>
          <w:color w:val="0070C0"/>
          <w:lang w:eastAsia="zh-CN"/>
        </w:rPr>
        <w:t xml:space="preserve"> and maintaining relationships with customers. Researchers conducted observations and interviews at Islamic boarding schools after obtaining permission from the </w:t>
      </w:r>
      <w:proofErr w:type="spellStart"/>
      <w:r w:rsidRPr="00EC193D">
        <w:rPr>
          <w:color w:val="0070C0"/>
          <w:lang w:eastAsia="zh-CN"/>
        </w:rPr>
        <w:t>pesantren</w:t>
      </w:r>
      <w:proofErr w:type="spellEnd"/>
      <w:r w:rsidRPr="00EC193D">
        <w:rPr>
          <w:color w:val="0070C0"/>
          <w:lang w:eastAsia="zh-CN"/>
        </w:rPr>
        <w:t xml:space="preserve"> leaders. Observations were carried out for approximately one semester, precisely in the </w:t>
      </w:r>
      <w:del w:id="627" w:author="BestEdit_SA" w:date="2022-08-21T12:12:00Z">
        <w:r w:rsidRPr="00EC193D" w:rsidDel="00183CBD">
          <w:rPr>
            <w:color w:val="0070C0"/>
            <w:lang w:eastAsia="zh-CN"/>
          </w:rPr>
          <w:delText xml:space="preserve">Odd </w:delText>
        </w:r>
      </w:del>
      <w:ins w:id="628" w:author="BestEdit_SA" w:date="2022-08-21T12:12:00Z">
        <w:r w:rsidR="00183CBD">
          <w:rPr>
            <w:color w:val="0070C0"/>
            <w:lang w:eastAsia="zh-CN"/>
          </w:rPr>
          <w:t>o</w:t>
        </w:r>
        <w:r w:rsidR="00183CBD" w:rsidRPr="00EC193D">
          <w:rPr>
            <w:color w:val="0070C0"/>
            <w:lang w:eastAsia="zh-CN"/>
          </w:rPr>
          <w:t xml:space="preserve">dd </w:t>
        </w:r>
      </w:ins>
      <w:r w:rsidRPr="00EC193D">
        <w:rPr>
          <w:color w:val="0070C0"/>
          <w:lang w:eastAsia="zh-CN"/>
        </w:rPr>
        <w:t xml:space="preserve">semester of the 2022 </w:t>
      </w:r>
      <w:del w:id="629" w:author="BestEdit_SA" w:date="2022-08-21T12:12:00Z">
        <w:r w:rsidRPr="00EC193D" w:rsidDel="00183CBD">
          <w:rPr>
            <w:color w:val="0070C0"/>
            <w:lang w:eastAsia="zh-CN"/>
          </w:rPr>
          <w:delText xml:space="preserve">observation </w:delText>
        </w:r>
      </w:del>
      <w:ins w:id="630" w:author="BestEdit_SA" w:date="2022-08-21T12:12:00Z">
        <w:r w:rsidR="00183CBD">
          <w:rPr>
            <w:color w:val="0070C0"/>
            <w:lang w:eastAsia="zh-CN"/>
          </w:rPr>
          <w:t>academic</w:t>
        </w:r>
        <w:r w:rsidR="00183CBD" w:rsidRPr="00EC193D">
          <w:rPr>
            <w:color w:val="0070C0"/>
            <w:lang w:eastAsia="zh-CN"/>
          </w:rPr>
          <w:t xml:space="preserve"> </w:t>
        </w:r>
      </w:ins>
      <w:r w:rsidRPr="00EC193D">
        <w:rPr>
          <w:color w:val="0070C0"/>
          <w:lang w:eastAsia="zh-CN"/>
        </w:rPr>
        <w:t xml:space="preserve">year. </w:t>
      </w:r>
      <w:commentRangeStart w:id="631"/>
      <w:r w:rsidRPr="00EC193D">
        <w:rPr>
          <w:color w:val="0070C0"/>
          <w:lang w:eastAsia="zh-CN"/>
        </w:rPr>
        <w:t xml:space="preserve">Data </w:t>
      </w:r>
      <w:del w:id="632" w:author="BestEdit_SA" w:date="2022-08-21T12:12:00Z">
        <w:r w:rsidRPr="00EC193D" w:rsidDel="00183CBD">
          <w:rPr>
            <w:color w:val="0070C0"/>
            <w:lang w:eastAsia="zh-CN"/>
          </w:rPr>
          <w:delText xml:space="preserve">was </w:delText>
        </w:r>
      </w:del>
      <w:ins w:id="633" w:author="BestEdit_SA" w:date="2022-08-21T12:12:00Z">
        <w:r w:rsidR="00183CBD" w:rsidRPr="00EC193D">
          <w:rPr>
            <w:color w:val="0070C0"/>
            <w:lang w:eastAsia="zh-CN"/>
          </w:rPr>
          <w:t>w</w:t>
        </w:r>
        <w:r w:rsidR="00183CBD">
          <w:rPr>
            <w:color w:val="0070C0"/>
            <w:lang w:eastAsia="zh-CN"/>
          </w:rPr>
          <w:t>ere</w:t>
        </w:r>
        <w:r w:rsidR="00183CBD" w:rsidRPr="00EC193D">
          <w:rPr>
            <w:color w:val="0070C0"/>
            <w:lang w:eastAsia="zh-CN"/>
          </w:rPr>
          <w:t xml:space="preserve"> </w:t>
        </w:r>
        <w:commentRangeEnd w:id="631"/>
        <w:r w:rsidR="00795E10">
          <w:rPr>
            <w:rStyle w:val="CommentReference"/>
          </w:rPr>
          <w:commentReference w:id="631"/>
        </w:r>
      </w:ins>
      <w:r w:rsidRPr="00EC193D">
        <w:rPr>
          <w:color w:val="0070C0"/>
          <w:lang w:eastAsia="zh-CN"/>
        </w:rPr>
        <w:t xml:space="preserve">collected through direct observation. Researchers visited the </w:t>
      </w:r>
      <w:proofErr w:type="spellStart"/>
      <w:r w:rsidRPr="00EC193D">
        <w:rPr>
          <w:color w:val="0070C0"/>
          <w:lang w:eastAsia="zh-CN"/>
        </w:rPr>
        <w:t>pesantren</w:t>
      </w:r>
      <w:proofErr w:type="spellEnd"/>
      <w:r w:rsidRPr="00EC193D">
        <w:rPr>
          <w:color w:val="0070C0"/>
          <w:lang w:eastAsia="zh-CN"/>
        </w:rPr>
        <w:t xml:space="preserve"> </w:t>
      </w:r>
      <w:del w:id="634" w:author="BestEdit_SA" w:date="2022-08-21T12:13:00Z">
        <w:r w:rsidRPr="00EC193D" w:rsidDel="00795E10">
          <w:rPr>
            <w:color w:val="0070C0"/>
            <w:lang w:eastAsia="zh-CN"/>
          </w:rPr>
          <w:delText xml:space="preserve">on </w:delText>
        </w:r>
      </w:del>
      <w:ins w:id="635" w:author="BestEdit_SA" w:date="2022-08-21T12:13:00Z">
        <w:r w:rsidR="00795E10">
          <w:rPr>
            <w:color w:val="0070C0"/>
            <w:lang w:eastAsia="zh-CN"/>
          </w:rPr>
          <w:t>from</w:t>
        </w:r>
        <w:r w:rsidR="00795E10" w:rsidRPr="00EC193D">
          <w:rPr>
            <w:color w:val="0070C0"/>
            <w:lang w:eastAsia="zh-CN"/>
          </w:rPr>
          <w:t xml:space="preserve"> </w:t>
        </w:r>
      </w:ins>
      <w:r w:rsidRPr="00EC193D">
        <w:rPr>
          <w:color w:val="0070C0"/>
          <w:lang w:eastAsia="zh-CN"/>
        </w:rPr>
        <w:t>Monday</w:t>
      </w:r>
      <w:del w:id="636" w:author="BestEdit_SA" w:date="2022-08-21T12:13:00Z">
        <w:r w:rsidRPr="00EC193D" w:rsidDel="00795E10">
          <w:rPr>
            <w:color w:val="0070C0"/>
            <w:lang w:eastAsia="zh-CN"/>
          </w:rPr>
          <w:delText>-</w:delText>
        </w:r>
      </w:del>
      <w:ins w:id="637" w:author="BestEdit_SA" w:date="2022-08-21T12:13:00Z">
        <w:r w:rsidR="00795E10">
          <w:rPr>
            <w:color w:val="0070C0"/>
            <w:lang w:eastAsia="zh-CN"/>
          </w:rPr>
          <w:t xml:space="preserve"> to </w:t>
        </w:r>
      </w:ins>
      <w:r w:rsidRPr="00EC193D">
        <w:rPr>
          <w:color w:val="0070C0"/>
          <w:lang w:eastAsia="zh-CN"/>
        </w:rPr>
        <w:t xml:space="preserve">Friday to </w:t>
      </w:r>
      <w:del w:id="638" w:author="BestEdit_SA" w:date="2022-08-21T12:13:00Z">
        <w:r w:rsidRPr="00EC193D" w:rsidDel="00795E10">
          <w:rPr>
            <w:color w:val="0070C0"/>
            <w:lang w:eastAsia="zh-CN"/>
          </w:rPr>
          <w:delText xml:space="preserve">study </w:delText>
        </w:r>
      </w:del>
      <w:ins w:id="639" w:author="BestEdit_SA" w:date="2022-08-21T12:13:00Z">
        <w:r w:rsidR="00795E10">
          <w:rPr>
            <w:color w:val="0070C0"/>
            <w:lang w:eastAsia="zh-CN"/>
          </w:rPr>
          <w:t>observe</w:t>
        </w:r>
        <w:r w:rsidR="00795E10" w:rsidRPr="00EC193D">
          <w:rPr>
            <w:color w:val="0070C0"/>
            <w:lang w:eastAsia="zh-CN"/>
          </w:rPr>
          <w:t xml:space="preserve"> </w:t>
        </w:r>
      </w:ins>
      <w:r w:rsidRPr="00EC193D">
        <w:rPr>
          <w:color w:val="0070C0"/>
          <w:lang w:eastAsia="zh-CN"/>
        </w:rPr>
        <w:t>the habits of the participants</w:t>
      </w:r>
      <w:ins w:id="640" w:author="BestEdit" w:date="2022-08-22T03:03:00Z">
        <w:r w:rsidR="00187463">
          <w:rPr>
            <w:color w:val="0070C0"/>
            <w:lang w:eastAsia="zh-CN"/>
          </w:rPr>
          <w:t>,</w:t>
        </w:r>
      </w:ins>
      <w:r w:rsidRPr="00EC193D">
        <w:rPr>
          <w:color w:val="0070C0"/>
          <w:lang w:eastAsia="zh-CN"/>
        </w:rPr>
        <w:t xml:space="preserve"> including how they think, how they work, the language they use, and </w:t>
      </w:r>
      <w:ins w:id="641" w:author="BestEdit_SA" w:date="2022-08-21T12:13:00Z">
        <w:r w:rsidR="00BE1E2A">
          <w:rPr>
            <w:color w:val="0070C0"/>
            <w:lang w:eastAsia="zh-CN"/>
          </w:rPr>
          <w:t xml:space="preserve">what they do in </w:t>
        </w:r>
      </w:ins>
      <w:r w:rsidRPr="00EC193D">
        <w:rPr>
          <w:color w:val="0070C0"/>
          <w:lang w:eastAsia="zh-CN"/>
        </w:rPr>
        <w:t xml:space="preserve">their free time. The observations </w:t>
      </w:r>
      <w:del w:id="642" w:author="BestEdit_SA" w:date="2022-08-21T12:13:00Z">
        <w:r w:rsidRPr="00EC193D" w:rsidDel="00BE1E2A">
          <w:rPr>
            <w:color w:val="0070C0"/>
            <w:lang w:eastAsia="zh-CN"/>
          </w:rPr>
          <w:delText xml:space="preserve">are </w:delText>
        </w:r>
      </w:del>
      <w:ins w:id="643" w:author="BestEdit_SA" w:date="2022-08-21T12:13:00Z">
        <w:r w:rsidR="00BE1E2A">
          <w:rPr>
            <w:color w:val="0070C0"/>
            <w:lang w:eastAsia="zh-CN"/>
          </w:rPr>
          <w:t>we</w:t>
        </w:r>
        <w:r w:rsidR="00BE1E2A" w:rsidRPr="00EC193D">
          <w:rPr>
            <w:color w:val="0070C0"/>
            <w:lang w:eastAsia="zh-CN"/>
          </w:rPr>
          <w:t xml:space="preserve">re </w:t>
        </w:r>
      </w:ins>
      <w:r w:rsidRPr="00EC193D">
        <w:rPr>
          <w:color w:val="0070C0"/>
          <w:lang w:eastAsia="zh-CN"/>
        </w:rPr>
        <w:t>then recorded in a notebook for further analysis</w:t>
      </w:r>
      <w:del w:id="644" w:author="BestEdit_SA" w:date="2022-08-21T12:13:00Z">
        <w:r w:rsidRPr="00EC193D" w:rsidDel="00BE1E2A">
          <w:rPr>
            <w:color w:val="0070C0"/>
            <w:lang w:eastAsia="zh-CN"/>
          </w:rPr>
          <w:delText xml:space="preserve">. </w:delText>
        </w:r>
      </w:del>
      <w:ins w:id="645" w:author="BestEdit_SA" w:date="2022-08-21T12:13:00Z">
        <w:r w:rsidR="00BE1E2A">
          <w:rPr>
            <w:color w:val="0070C0"/>
            <w:lang w:eastAsia="zh-CN"/>
          </w:rPr>
          <w:t>,</w:t>
        </w:r>
        <w:r w:rsidR="00BE1E2A" w:rsidRPr="00EC193D">
          <w:rPr>
            <w:color w:val="0070C0"/>
            <w:lang w:eastAsia="zh-CN"/>
          </w:rPr>
          <w:t xml:space="preserve"> </w:t>
        </w:r>
      </w:ins>
      <w:del w:id="646" w:author="BestEdit_SA" w:date="2022-08-21T12:13:00Z">
        <w:r w:rsidRPr="00EC193D" w:rsidDel="00BE1E2A">
          <w:rPr>
            <w:color w:val="0070C0"/>
            <w:lang w:eastAsia="zh-CN"/>
          </w:rPr>
          <w:delText xml:space="preserve">And some of </w:delText>
        </w:r>
      </w:del>
      <w:r w:rsidRPr="00EC193D">
        <w:rPr>
          <w:color w:val="0070C0"/>
          <w:lang w:eastAsia="zh-CN"/>
        </w:rPr>
        <w:t xml:space="preserve">the </w:t>
      </w:r>
      <w:ins w:id="647" w:author="BestEdit_SA" w:date="2022-08-21T12:13:00Z">
        <w:r w:rsidR="00BE1E2A">
          <w:rPr>
            <w:color w:val="0070C0"/>
            <w:lang w:eastAsia="zh-CN"/>
          </w:rPr>
          <w:t xml:space="preserve">activities of some </w:t>
        </w:r>
      </w:ins>
      <w:r w:rsidRPr="00EC193D">
        <w:rPr>
          <w:color w:val="0070C0"/>
          <w:lang w:eastAsia="zh-CN"/>
        </w:rPr>
        <w:t>participants</w:t>
      </w:r>
      <w:del w:id="648" w:author="BestEdit_SA" w:date="2022-08-21T12:13:00Z">
        <w:r w:rsidRPr="00EC193D" w:rsidDel="00BE1E2A">
          <w:rPr>
            <w:color w:val="0070C0"/>
            <w:lang w:eastAsia="zh-CN"/>
          </w:rPr>
          <w:delText>' activities in TQM practice</w:delText>
        </w:r>
      </w:del>
      <w:r w:rsidRPr="00EC193D">
        <w:rPr>
          <w:color w:val="0070C0"/>
          <w:lang w:eastAsia="zh-CN"/>
        </w:rPr>
        <w:t xml:space="preserve"> were recorded using a video recorder</w:t>
      </w:r>
      <w:r w:rsidR="00951865" w:rsidRPr="00EC193D">
        <w:rPr>
          <w:color w:val="0070C0"/>
          <w:lang w:eastAsia="zh-CN"/>
        </w:rPr>
        <w:t xml:space="preserve">. </w:t>
      </w:r>
    </w:p>
    <w:p w14:paraId="383D39C2" w14:textId="5B781D60" w:rsidR="00A96D0D" w:rsidRPr="00EC193D" w:rsidRDefault="00CF3259" w:rsidP="002037A9">
      <w:pPr>
        <w:suppressAutoHyphens/>
        <w:spacing w:line="360" w:lineRule="auto"/>
        <w:ind w:firstLine="720"/>
        <w:contextualSpacing/>
        <w:jc w:val="both"/>
        <w:rPr>
          <w:color w:val="0070C0"/>
          <w:lang w:eastAsia="zh-CN"/>
        </w:rPr>
      </w:pPr>
      <w:r w:rsidRPr="00EC193D">
        <w:rPr>
          <w:color w:val="0070C0"/>
          <w:lang w:eastAsia="zh-CN"/>
        </w:rPr>
        <w:t xml:space="preserve">Interview data </w:t>
      </w:r>
      <w:del w:id="649" w:author="BestEdit_SA" w:date="2022-08-21T12:22:00Z">
        <w:r w:rsidRPr="00EC193D" w:rsidDel="008B2835">
          <w:rPr>
            <w:color w:val="0070C0"/>
            <w:lang w:eastAsia="zh-CN"/>
          </w:rPr>
          <w:delText>collection was carried out</w:delText>
        </w:r>
      </w:del>
      <w:ins w:id="650" w:author="BestEdit_SA" w:date="2022-08-21T12:22:00Z">
        <w:r w:rsidR="008B2835">
          <w:rPr>
            <w:color w:val="0070C0"/>
            <w:lang w:eastAsia="zh-CN"/>
          </w:rPr>
          <w:t>were collected</w:t>
        </w:r>
      </w:ins>
      <w:r w:rsidRPr="00EC193D">
        <w:rPr>
          <w:color w:val="0070C0"/>
          <w:lang w:eastAsia="zh-CN"/>
        </w:rPr>
        <w:t xml:space="preserve"> by seeing and hearing more detailed explanations and understanding of participants </w:t>
      </w:r>
      <w:ins w:id="651" w:author="BestEdit_SA" w:date="2022-08-21T12:26:00Z">
        <w:r w:rsidR="00AD03E5">
          <w:rPr>
            <w:color w:val="0070C0"/>
            <w:lang w:eastAsia="zh-CN"/>
          </w:rPr>
          <w:t xml:space="preserve">views </w:t>
        </w:r>
      </w:ins>
      <w:r w:rsidRPr="00EC193D">
        <w:rPr>
          <w:color w:val="0070C0"/>
          <w:lang w:eastAsia="zh-CN"/>
        </w:rPr>
        <w:t xml:space="preserve">about their experiences in TQM practice. </w:t>
      </w:r>
      <w:ins w:id="652" w:author="BestEdit_SA" w:date="2022-08-21T12:27:00Z">
        <w:r w:rsidR="007903AD">
          <w:rPr>
            <w:color w:val="0070C0"/>
            <w:lang w:eastAsia="zh-CN"/>
          </w:rPr>
          <w:t xml:space="preserve">The </w:t>
        </w:r>
      </w:ins>
      <w:del w:id="653" w:author="BestEdit_SA" w:date="2022-08-21T12:27:00Z">
        <w:r w:rsidRPr="00EC193D" w:rsidDel="007903AD">
          <w:rPr>
            <w:color w:val="0070C0"/>
            <w:lang w:eastAsia="zh-CN"/>
          </w:rPr>
          <w:delText xml:space="preserve">Interviews </w:delText>
        </w:r>
      </w:del>
      <w:ins w:id="654" w:author="BestEdit_SA" w:date="2022-08-21T12:27:00Z">
        <w:r w:rsidR="007903AD">
          <w:rPr>
            <w:color w:val="0070C0"/>
            <w:lang w:eastAsia="zh-CN"/>
          </w:rPr>
          <w:t>i</w:t>
        </w:r>
        <w:r w:rsidR="007903AD" w:rsidRPr="00EC193D">
          <w:rPr>
            <w:color w:val="0070C0"/>
            <w:lang w:eastAsia="zh-CN"/>
          </w:rPr>
          <w:t xml:space="preserve">nterviews </w:t>
        </w:r>
      </w:ins>
      <w:r w:rsidRPr="00EC193D">
        <w:rPr>
          <w:color w:val="0070C0"/>
          <w:lang w:eastAsia="zh-CN"/>
        </w:rPr>
        <w:t xml:space="preserve">with boarding school administrators were conducted in their respective offices. Meanwhile, the </w:t>
      </w:r>
      <w:del w:id="655" w:author="BestEdit_SA" w:date="2022-08-21T12:27:00Z">
        <w:r w:rsidRPr="00EC193D" w:rsidDel="007903AD">
          <w:rPr>
            <w:color w:val="0070C0"/>
            <w:lang w:eastAsia="zh-CN"/>
          </w:rPr>
          <w:delText xml:space="preserve">interview </w:delText>
        </w:r>
      </w:del>
      <w:ins w:id="656" w:author="BestEdit_SA" w:date="2022-08-21T12:27:00Z">
        <w:r w:rsidR="007903AD" w:rsidRPr="00EC193D">
          <w:rPr>
            <w:color w:val="0070C0"/>
            <w:lang w:eastAsia="zh-CN"/>
          </w:rPr>
          <w:t>intervie</w:t>
        </w:r>
        <w:r w:rsidR="007903AD">
          <w:rPr>
            <w:color w:val="0070C0"/>
            <w:lang w:eastAsia="zh-CN"/>
          </w:rPr>
          <w:t>ws</w:t>
        </w:r>
        <w:r w:rsidR="007903AD" w:rsidRPr="00EC193D">
          <w:rPr>
            <w:color w:val="0070C0"/>
            <w:lang w:eastAsia="zh-CN"/>
          </w:rPr>
          <w:t xml:space="preserve"> </w:t>
        </w:r>
      </w:ins>
      <w:r w:rsidRPr="00EC193D">
        <w:rPr>
          <w:color w:val="0070C0"/>
          <w:lang w:eastAsia="zh-CN"/>
        </w:rPr>
        <w:t xml:space="preserve">with </w:t>
      </w:r>
      <w:del w:id="657" w:author="BestEdit_SA" w:date="2022-08-21T12:27:00Z">
        <w:r w:rsidRPr="00EC193D" w:rsidDel="007903AD">
          <w:rPr>
            <w:color w:val="0070C0"/>
            <w:lang w:eastAsia="zh-CN"/>
          </w:rPr>
          <w:delText xml:space="preserve">the teacher </w:delText>
        </w:r>
      </w:del>
      <w:ins w:id="658" w:author="BestEdit_SA" w:date="2022-08-21T12:27:00Z">
        <w:r w:rsidR="007903AD" w:rsidRPr="00EC193D">
          <w:rPr>
            <w:color w:val="0070C0"/>
            <w:lang w:eastAsia="zh-CN"/>
          </w:rPr>
          <w:t>teache</w:t>
        </w:r>
        <w:r w:rsidR="007903AD">
          <w:rPr>
            <w:color w:val="0070C0"/>
            <w:lang w:eastAsia="zh-CN"/>
          </w:rPr>
          <w:t>rs</w:t>
        </w:r>
        <w:r w:rsidR="007903AD" w:rsidRPr="00EC193D">
          <w:rPr>
            <w:color w:val="0070C0"/>
            <w:lang w:eastAsia="zh-CN"/>
          </w:rPr>
          <w:t xml:space="preserve"> </w:t>
        </w:r>
      </w:ins>
      <w:del w:id="659" w:author="BestEdit_SA" w:date="2022-08-21T12:27:00Z">
        <w:r w:rsidRPr="00EC193D" w:rsidDel="007903AD">
          <w:rPr>
            <w:color w:val="0070C0"/>
            <w:lang w:eastAsia="zh-CN"/>
          </w:rPr>
          <w:delText xml:space="preserve">was </w:delText>
        </w:r>
      </w:del>
      <w:ins w:id="660" w:author="BestEdit_SA" w:date="2022-08-21T12:27:00Z">
        <w:r w:rsidR="007903AD" w:rsidRPr="00EC193D">
          <w:rPr>
            <w:color w:val="0070C0"/>
            <w:lang w:eastAsia="zh-CN"/>
          </w:rPr>
          <w:t>w</w:t>
        </w:r>
        <w:r w:rsidR="007903AD">
          <w:rPr>
            <w:color w:val="0070C0"/>
            <w:lang w:eastAsia="zh-CN"/>
          </w:rPr>
          <w:t>ere</w:t>
        </w:r>
        <w:r w:rsidR="007903AD" w:rsidRPr="00EC193D">
          <w:rPr>
            <w:color w:val="0070C0"/>
            <w:lang w:eastAsia="zh-CN"/>
          </w:rPr>
          <w:t xml:space="preserve"> </w:t>
        </w:r>
      </w:ins>
      <w:r w:rsidRPr="00EC193D">
        <w:rPr>
          <w:color w:val="0070C0"/>
          <w:lang w:eastAsia="zh-CN"/>
        </w:rPr>
        <w:t xml:space="preserve">conducted in a room </w:t>
      </w:r>
      <w:del w:id="661" w:author="BestEdit_SA" w:date="2022-08-21T12:27:00Z">
        <w:r w:rsidRPr="00EC193D" w:rsidDel="007903AD">
          <w:rPr>
            <w:color w:val="0070C0"/>
            <w:lang w:eastAsia="zh-CN"/>
          </w:rPr>
          <w:delText>that is usually</w:delText>
        </w:r>
      </w:del>
      <w:ins w:id="662" w:author="BestEdit_SA" w:date="2022-08-21T12:27:00Z">
        <w:r w:rsidR="007903AD">
          <w:rPr>
            <w:color w:val="0070C0"/>
            <w:lang w:eastAsia="zh-CN"/>
          </w:rPr>
          <w:t>otherwise</w:t>
        </w:r>
      </w:ins>
      <w:r w:rsidRPr="00EC193D">
        <w:rPr>
          <w:color w:val="0070C0"/>
          <w:lang w:eastAsia="zh-CN"/>
        </w:rPr>
        <w:t xml:space="preserve"> used to teach students. The</w:t>
      </w:r>
      <w:del w:id="663" w:author="BestEdit_SA" w:date="2022-08-21T12:28:00Z">
        <w:r w:rsidRPr="00EC193D" w:rsidDel="007903AD">
          <w:rPr>
            <w:color w:val="0070C0"/>
            <w:lang w:eastAsia="zh-CN"/>
          </w:rPr>
          <w:delText xml:space="preserve"> time needed to collect</w:delText>
        </w:r>
      </w:del>
      <w:r w:rsidRPr="00EC193D">
        <w:rPr>
          <w:color w:val="0070C0"/>
          <w:lang w:eastAsia="zh-CN"/>
        </w:rPr>
        <w:t xml:space="preserve"> interview data </w:t>
      </w:r>
      <w:del w:id="664" w:author="BestEdit_SA" w:date="2022-08-21T12:28:00Z">
        <w:r w:rsidRPr="00EC193D" w:rsidDel="007903AD">
          <w:rPr>
            <w:color w:val="0070C0"/>
            <w:lang w:eastAsia="zh-CN"/>
          </w:rPr>
          <w:delText xml:space="preserve">is </w:delText>
        </w:r>
      </w:del>
      <w:ins w:id="665" w:author="BestEdit_SA" w:date="2022-08-21T12:28:00Z">
        <w:r w:rsidR="007903AD">
          <w:rPr>
            <w:color w:val="0070C0"/>
            <w:lang w:eastAsia="zh-CN"/>
          </w:rPr>
          <w:t>were collected in</w:t>
        </w:r>
        <w:r w:rsidR="007903AD" w:rsidRPr="00EC193D">
          <w:rPr>
            <w:color w:val="0070C0"/>
            <w:lang w:eastAsia="zh-CN"/>
          </w:rPr>
          <w:t xml:space="preserve"> </w:t>
        </w:r>
      </w:ins>
      <w:r w:rsidRPr="00EC193D">
        <w:rPr>
          <w:color w:val="0070C0"/>
          <w:lang w:eastAsia="zh-CN"/>
        </w:rPr>
        <w:t xml:space="preserve">approximately one week with </w:t>
      </w:r>
      <w:del w:id="666" w:author="BestEdit_SA" w:date="2022-08-21T12:28:00Z">
        <w:r w:rsidRPr="00EC193D" w:rsidDel="007903AD">
          <w:rPr>
            <w:color w:val="0070C0"/>
            <w:lang w:eastAsia="zh-CN"/>
          </w:rPr>
          <w:delText>an interview</w:delText>
        </w:r>
      </w:del>
      <w:ins w:id="667" w:author="BestEdit_SA" w:date="2022-08-21T12:28:00Z">
        <w:r w:rsidR="007903AD">
          <w:rPr>
            <w:color w:val="0070C0"/>
            <w:lang w:eastAsia="zh-CN"/>
          </w:rPr>
          <w:t>the</w:t>
        </w:r>
      </w:ins>
      <w:r w:rsidRPr="00EC193D">
        <w:rPr>
          <w:color w:val="0070C0"/>
          <w:lang w:eastAsia="zh-CN"/>
        </w:rPr>
        <w:t xml:space="preserve"> duration of </w:t>
      </w:r>
      <w:ins w:id="668" w:author="BestEdit_SA" w:date="2022-08-21T12:28:00Z">
        <w:r w:rsidR="007903AD">
          <w:rPr>
            <w:color w:val="0070C0"/>
            <w:lang w:eastAsia="zh-CN"/>
          </w:rPr>
          <w:t xml:space="preserve">a single interview ranging from </w:t>
        </w:r>
      </w:ins>
      <w:r w:rsidRPr="00EC193D">
        <w:rPr>
          <w:color w:val="0070C0"/>
          <w:lang w:eastAsia="zh-CN"/>
        </w:rPr>
        <w:t>30</w:t>
      </w:r>
      <w:ins w:id="669" w:author="BestEdit_SA" w:date="2022-08-21T12:28:00Z">
        <w:r w:rsidR="007903AD">
          <w:rPr>
            <w:color w:val="0070C0"/>
            <w:lang w:eastAsia="zh-CN"/>
          </w:rPr>
          <w:t xml:space="preserve"> to </w:t>
        </w:r>
      </w:ins>
      <w:del w:id="670" w:author="BestEdit_SA" w:date="2022-08-21T12:28:00Z">
        <w:r w:rsidRPr="00EC193D" w:rsidDel="007903AD">
          <w:rPr>
            <w:color w:val="0070C0"/>
            <w:lang w:eastAsia="zh-CN"/>
          </w:rPr>
          <w:delText>-</w:delText>
        </w:r>
      </w:del>
      <w:r w:rsidRPr="00EC193D">
        <w:rPr>
          <w:color w:val="0070C0"/>
          <w:lang w:eastAsia="zh-CN"/>
        </w:rPr>
        <w:t xml:space="preserve">45 minutes. The </w:t>
      </w:r>
      <w:del w:id="671" w:author="BestEdit_SA" w:date="2022-08-21T12:28:00Z">
        <w:r w:rsidRPr="00EC193D" w:rsidDel="00DB7040">
          <w:rPr>
            <w:color w:val="0070C0"/>
            <w:lang w:eastAsia="zh-CN"/>
          </w:rPr>
          <w:delText xml:space="preserve">interview </w:delText>
        </w:r>
      </w:del>
      <w:ins w:id="672" w:author="BestEdit_SA" w:date="2022-08-21T12:28:00Z">
        <w:r w:rsidR="00DB7040" w:rsidRPr="00EC193D">
          <w:rPr>
            <w:color w:val="0070C0"/>
            <w:lang w:eastAsia="zh-CN"/>
          </w:rPr>
          <w:t>intervie</w:t>
        </w:r>
        <w:r w:rsidR="00DB7040">
          <w:rPr>
            <w:color w:val="0070C0"/>
            <w:lang w:eastAsia="zh-CN"/>
          </w:rPr>
          <w:t>ws</w:t>
        </w:r>
        <w:r w:rsidR="00DB7040" w:rsidRPr="00EC193D">
          <w:rPr>
            <w:color w:val="0070C0"/>
            <w:lang w:eastAsia="zh-CN"/>
          </w:rPr>
          <w:t xml:space="preserve"> </w:t>
        </w:r>
      </w:ins>
      <w:del w:id="673" w:author="BestEdit_SA" w:date="2022-08-21T12:28:00Z">
        <w:r w:rsidRPr="00EC193D" w:rsidDel="00DB7040">
          <w:rPr>
            <w:color w:val="0070C0"/>
            <w:lang w:eastAsia="zh-CN"/>
          </w:rPr>
          <w:delText xml:space="preserve">was </w:delText>
        </w:r>
      </w:del>
      <w:ins w:id="674" w:author="BestEdit_SA" w:date="2022-08-21T12:28:00Z">
        <w:r w:rsidR="00DB7040" w:rsidRPr="00EC193D">
          <w:rPr>
            <w:color w:val="0070C0"/>
            <w:lang w:eastAsia="zh-CN"/>
          </w:rPr>
          <w:t>w</w:t>
        </w:r>
        <w:r w:rsidR="00DB7040">
          <w:rPr>
            <w:color w:val="0070C0"/>
            <w:lang w:eastAsia="zh-CN"/>
          </w:rPr>
          <w:t>ere</w:t>
        </w:r>
        <w:r w:rsidR="00DB7040" w:rsidRPr="00EC193D">
          <w:rPr>
            <w:color w:val="0070C0"/>
            <w:lang w:eastAsia="zh-CN"/>
          </w:rPr>
          <w:t xml:space="preserve"> </w:t>
        </w:r>
      </w:ins>
      <w:r w:rsidRPr="00EC193D">
        <w:rPr>
          <w:color w:val="0070C0"/>
          <w:lang w:eastAsia="zh-CN"/>
        </w:rPr>
        <w:t xml:space="preserve">focused on responding to the research formulation on the phenomenology of the </w:t>
      </w:r>
      <w:del w:id="675" w:author="BestEdit_SA" w:date="2022-08-21T12:29:00Z">
        <w:r w:rsidRPr="00EC193D" w:rsidDel="00DB7040">
          <w:rPr>
            <w:color w:val="0070C0"/>
            <w:lang w:eastAsia="zh-CN"/>
          </w:rPr>
          <w:delText>Total Quality Management</w:delText>
        </w:r>
      </w:del>
      <w:ins w:id="676" w:author="BestEdit_SA" w:date="2022-08-21T12:29:00Z">
        <w:r w:rsidR="00DB7040">
          <w:rPr>
            <w:color w:val="0070C0"/>
            <w:lang w:eastAsia="zh-CN"/>
          </w:rPr>
          <w:t>TQM</w:t>
        </w:r>
      </w:ins>
      <w:r w:rsidRPr="00EC193D">
        <w:rPr>
          <w:color w:val="0070C0"/>
          <w:lang w:eastAsia="zh-CN"/>
        </w:rPr>
        <w:t xml:space="preserve"> program at</w:t>
      </w:r>
      <w:ins w:id="677" w:author="BestEdit_SA" w:date="2022-08-21T12:29:00Z">
        <w:r w:rsidR="00DB7040">
          <w:rPr>
            <w:color w:val="0070C0"/>
            <w:lang w:eastAsia="zh-CN"/>
          </w:rPr>
          <w:t xml:space="preserve"> the</w:t>
        </w:r>
      </w:ins>
      <w:r w:rsidRPr="00EC193D">
        <w:rPr>
          <w:color w:val="0070C0"/>
          <w:lang w:eastAsia="zh-CN"/>
        </w:rPr>
        <w:t xml:space="preserve"> </w:t>
      </w:r>
      <w:proofErr w:type="spellStart"/>
      <w:r w:rsidRPr="00DB7040">
        <w:rPr>
          <w:i/>
          <w:iCs/>
          <w:color w:val="0070C0"/>
          <w:lang w:eastAsia="zh-CN"/>
          <w:rPrChange w:id="678" w:author="BestEdit_SA" w:date="2022-08-21T12:29:00Z">
            <w:rPr>
              <w:color w:val="0070C0"/>
              <w:lang w:eastAsia="zh-CN"/>
            </w:rPr>
          </w:rPrChange>
        </w:rPr>
        <w:t>Pondok</w:t>
      </w:r>
      <w:proofErr w:type="spellEnd"/>
      <w:r w:rsidRPr="00DB7040">
        <w:rPr>
          <w:i/>
          <w:iCs/>
          <w:color w:val="0070C0"/>
          <w:lang w:eastAsia="zh-CN"/>
          <w:rPrChange w:id="679" w:author="BestEdit_SA" w:date="2022-08-21T12:29:00Z">
            <w:rPr>
              <w:color w:val="0070C0"/>
              <w:lang w:eastAsia="zh-CN"/>
            </w:rPr>
          </w:rPrChange>
        </w:rPr>
        <w:t xml:space="preserve"> </w:t>
      </w:r>
      <w:proofErr w:type="spellStart"/>
      <w:r w:rsidRPr="00DB7040">
        <w:rPr>
          <w:i/>
          <w:iCs/>
          <w:color w:val="0070C0"/>
          <w:lang w:eastAsia="zh-CN"/>
          <w:rPrChange w:id="680" w:author="BestEdit_SA" w:date="2022-08-21T12:29:00Z">
            <w:rPr>
              <w:color w:val="0070C0"/>
              <w:lang w:eastAsia="zh-CN"/>
            </w:rPr>
          </w:rPrChange>
        </w:rPr>
        <w:t>Pesantren</w:t>
      </w:r>
      <w:proofErr w:type="spellEnd"/>
      <w:r w:rsidRPr="00EC193D">
        <w:rPr>
          <w:color w:val="0070C0"/>
          <w:lang w:eastAsia="zh-CN"/>
        </w:rPr>
        <w:t xml:space="preserve">. </w:t>
      </w:r>
      <w:commentRangeStart w:id="681"/>
      <w:del w:id="682" w:author="BestEdit_SA" w:date="2022-08-21T12:29:00Z">
        <w:r w:rsidRPr="00EC193D" w:rsidDel="00DB7040">
          <w:rPr>
            <w:color w:val="0070C0"/>
            <w:lang w:eastAsia="zh-CN"/>
          </w:rPr>
          <w:delText xml:space="preserve">During the interview process, the researcher used the help of a recorder and notebook. </w:delText>
        </w:r>
      </w:del>
      <w:commentRangeEnd w:id="681"/>
      <w:r w:rsidR="00DB7040">
        <w:rPr>
          <w:rStyle w:val="CommentReference"/>
        </w:rPr>
        <w:commentReference w:id="681"/>
      </w:r>
      <w:r w:rsidR="00B10C29" w:rsidRPr="00EC193D">
        <w:rPr>
          <w:color w:val="0070C0"/>
          <w:lang w:eastAsia="zh-CN"/>
        </w:rPr>
        <w:t xml:space="preserve">Each interview transcript was identified and checked for accuracy with colleagues. </w:t>
      </w:r>
      <w:ins w:id="683" w:author="BestEdit_SA" w:date="2022-08-21T12:30:00Z">
        <w:r w:rsidR="00DB7040">
          <w:rPr>
            <w:color w:val="0070C0"/>
            <w:lang w:eastAsia="zh-CN"/>
          </w:rPr>
          <w:t xml:space="preserve">The </w:t>
        </w:r>
      </w:ins>
      <w:del w:id="684" w:author="BestEdit_SA" w:date="2022-08-21T12:30:00Z">
        <w:r w:rsidR="00B10C29" w:rsidRPr="00EC193D" w:rsidDel="00DB7040">
          <w:rPr>
            <w:color w:val="0070C0"/>
            <w:lang w:eastAsia="zh-CN"/>
          </w:rPr>
          <w:delText xml:space="preserve">Researchers </w:delText>
        </w:r>
      </w:del>
      <w:ins w:id="685" w:author="BestEdit_SA" w:date="2022-08-21T12:30:00Z">
        <w:r w:rsidR="00DB7040">
          <w:rPr>
            <w:color w:val="0070C0"/>
            <w:lang w:eastAsia="zh-CN"/>
          </w:rPr>
          <w:t>r</w:t>
        </w:r>
        <w:r w:rsidR="00DB7040" w:rsidRPr="00EC193D">
          <w:rPr>
            <w:color w:val="0070C0"/>
            <w:lang w:eastAsia="zh-CN"/>
          </w:rPr>
          <w:t xml:space="preserve">esearchers </w:t>
        </w:r>
      </w:ins>
      <w:r w:rsidR="00B10C29" w:rsidRPr="00EC193D">
        <w:rPr>
          <w:color w:val="0070C0"/>
          <w:lang w:eastAsia="zh-CN"/>
        </w:rPr>
        <w:t xml:space="preserve">also </w:t>
      </w:r>
      <w:del w:id="686" w:author="BestEdit_SA" w:date="2022-08-21T12:30:00Z">
        <w:r w:rsidR="00B10C29" w:rsidRPr="00EC193D" w:rsidDel="00DB7040">
          <w:rPr>
            <w:color w:val="0070C0"/>
            <w:lang w:eastAsia="zh-CN"/>
          </w:rPr>
          <w:delText xml:space="preserve">carry </w:delText>
        </w:r>
      </w:del>
      <w:ins w:id="687" w:author="BestEdit_SA" w:date="2022-08-21T12:30:00Z">
        <w:r w:rsidR="00DB7040" w:rsidRPr="00EC193D">
          <w:rPr>
            <w:color w:val="0070C0"/>
            <w:lang w:eastAsia="zh-CN"/>
          </w:rPr>
          <w:t>carr</w:t>
        </w:r>
        <w:r w:rsidR="00DB7040">
          <w:rPr>
            <w:color w:val="0070C0"/>
            <w:lang w:eastAsia="zh-CN"/>
          </w:rPr>
          <w:t>ied</w:t>
        </w:r>
        <w:r w:rsidR="00DB7040" w:rsidRPr="00EC193D">
          <w:rPr>
            <w:color w:val="0070C0"/>
            <w:lang w:eastAsia="zh-CN"/>
          </w:rPr>
          <w:t xml:space="preserve"> </w:t>
        </w:r>
      </w:ins>
      <w:r w:rsidR="00B10C29" w:rsidRPr="00EC193D">
        <w:rPr>
          <w:color w:val="0070C0"/>
          <w:lang w:eastAsia="zh-CN"/>
        </w:rPr>
        <w:t>out ethical considerations</w:t>
      </w:r>
      <w:ins w:id="688" w:author="BestEdit_SA" w:date="2022-08-21T12:30:00Z">
        <w:r w:rsidR="00DB7040">
          <w:rPr>
            <w:color w:val="0070C0"/>
            <w:lang w:eastAsia="zh-CN"/>
          </w:rPr>
          <w:t>,</w:t>
        </w:r>
      </w:ins>
      <w:r w:rsidR="00B10C29" w:rsidRPr="00EC193D">
        <w:rPr>
          <w:color w:val="0070C0"/>
          <w:lang w:eastAsia="zh-CN"/>
        </w:rPr>
        <w:t xml:space="preserve"> </w:t>
      </w:r>
      <w:del w:id="689" w:author="BestEdit_SA" w:date="2022-08-21T12:30:00Z">
        <w:r w:rsidR="00B10C29" w:rsidRPr="00EC193D" w:rsidDel="00DB7040">
          <w:rPr>
            <w:color w:val="0070C0"/>
            <w:lang w:eastAsia="zh-CN"/>
          </w:rPr>
          <w:delText xml:space="preserve">includes </w:delText>
        </w:r>
      </w:del>
      <w:ins w:id="690" w:author="BestEdit_SA" w:date="2022-08-21T12:30:00Z">
        <w:r w:rsidR="00DB7040" w:rsidRPr="00EC193D">
          <w:rPr>
            <w:color w:val="0070C0"/>
            <w:lang w:eastAsia="zh-CN"/>
          </w:rPr>
          <w:t>includ</w:t>
        </w:r>
        <w:r w:rsidR="00DB7040">
          <w:rPr>
            <w:color w:val="0070C0"/>
            <w:lang w:eastAsia="zh-CN"/>
          </w:rPr>
          <w:t>ing</w:t>
        </w:r>
        <w:r w:rsidR="00DB7040" w:rsidRPr="00EC193D">
          <w:rPr>
            <w:color w:val="0070C0"/>
            <w:lang w:eastAsia="zh-CN"/>
          </w:rPr>
          <w:t xml:space="preserve"> </w:t>
        </w:r>
      </w:ins>
      <w:r w:rsidR="00B10C29" w:rsidRPr="00EC193D">
        <w:rPr>
          <w:color w:val="0070C0"/>
          <w:lang w:eastAsia="zh-CN"/>
        </w:rPr>
        <w:t xml:space="preserve">providing information about the nature of research, voluntary participation, permission to record interview, confidentiality </w:t>
      </w:r>
      <w:ins w:id="691" w:author="BestEdit_SA" w:date="2022-08-21T12:30:00Z">
        <w:r w:rsidR="00DB7040">
          <w:rPr>
            <w:color w:val="0070C0"/>
            <w:lang w:eastAsia="zh-CN"/>
          </w:rPr>
          <w:t xml:space="preserve">of </w:t>
        </w:r>
      </w:ins>
      <w:r w:rsidR="00B10C29" w:rsidRPr="00EC193D">
        <w:rPr>
          <w:color w:val="0070C0"/>
          <w:lang w:eastAsia="zh-CN"/>
        </w:rPr>
        <w:t xml:space="preserve">the identity of the participants </w:t>
      </w:r>
      <w:del w:id="692" w:author="BestEdit_SA" w:date="2022-08-21T12:30:00Z">
        <w:r w:rsidR="00B10C29" w:rsidRPr="00EC193D" w:rsidDel="00DB7040">
          <w:rPr>
            <w:color w:val="0070C0"/>
            <w:lang w:eastAsia="zh-CN"/>
          </w:rPr>
          <w:delText xml:space="preserve">either </w:delText>
        </w:r>
      </w:del>
      <w:r w:rsidR="00B10C29" w:rsidRPr="00EC193D">
        <w:rPr>
          <w:color w:val="0070C0"/>
          <w:lang w:eastAsia="zh-CN"/>
        </w:rPr>
        <w:t>on the recording,</w:t>
      </w:r>
      <w:ins w:id="693" w:author="BestEdit_SA" w:date="2022-08-21T12:30:00Z">
        <w:r w:rsidR="00DB7040">
          <w:rPr>
            <w:color w:val="0070C0"/>
            <w:lang w:eastAsia="zh-CN"/>
          </w:rPr>
          <w:t xml:space="preserve"> </w:t>
        </w:r>
      </w:ins>
      <w:r w:rsidR="00B10C29" w:rsidRPr="00EC193D">
        <w:rPr>
          <w:color w:val="0070C0"/>
          <w:lang w:eastAsia="zh-CN"/>
        </w:rPr>
        <w:t xml:space="preserve">transcripts, as well as on the full description. </w:t>
      </w:r>
      <w:r w:rsidRPr="00EC193D">
        <w:rPr>
          <w:color w:val="0070C0"/>
          <w:lang w:eastAsia="zh-CN"/>
        </w:rPr>
        <w:t xml:space="preserve">The results of the interviews were then compiled into a record report on the results of the interviews for further analysis. </w:t>
      </w:r>
      <w:ins w:id="694" w:author="BestEdit_SA" w:date="2022-08-21T12:30:00Z">
        <w:r w:rsidR="00DB7040">
          <w:rPr>
            <w:color w:val="0070C0"/>
            <w:lang w:eastAsia="zh-CN"/>
          </w:rPr>
          <w:t xml:space="preserve">The </w:t>
        </w:r>
      </w:ins>
      <w:del w:id="695" w:author="BestEdit_SA" w:date="2022-08-21T12:31:00Z">
        <w:r w:rsidRPr="00EC193D" w:rsidDel="00DB7040">
          <w:rPr>
            <w:color w:val="0070C0"/>
            <w:lang w:eastAsia="zh-CN"/>
          </w:rPr>
          <w:delText xml:space="preserve">Secondary </w:delText>
        </w:r>
      </w:del>
      <w:ins w:id="696" w:author="BestEdit_SA" w:date="2022-08-21T12:31:00Z">
        <w:r w:rsidR="00DB7040">
          <w:rPr>
            <w:color w:val="0070C0"/>
            <w:lang w:eastAsia="zh-CN"/>
          </w:rPr>
          <w:t>s</w:t>
        </w:r>
        <w:r w:rsidR="00DB7040" w:rsidRPr="00EC193D">
          <w:rPr>
            <w:color w:val="0070C0"/>
            <w:lang w:eastAsia="zh-CN"/>
          </w:rPr>
          <w:t xml:space="preserve">econdary </w:t>
        </w:r>
      </w:ins>
      <w:r w:rsidRPr="00EC193D">
        <w:rPr>
          <w:color w:val="0070C0"/>
          <w:lang w:eastAsia="zh-CN"/>
        </w:rPr>
        <w:t xml:space="preserve">data </w:t>
      </w:r>
      <w:ins w:id="697" w:author="BestEdit_SA" w:date="2022-08-21T12:31:00Z">
        <w:r w:rsidR="00DB7040">
          <w:rPr>
            <w:color w:val="0070C0"/>
            <w:lang w:eastAsia="zh-CN"/>
          </w:rPr>
          <w:t xml:space="preserve">were derived </w:t>
        </w:r>
      </w:ins>
      <w:del w:id="698" w:author="BestEdit_SA" w:date="2022-08-21T12:31:00Z">
        <w:r w:rsidRPr="00EC193D" w:rsidDel="002A6D37">
          <w:rPr>
            <w:color w:val="0070C0"/>
            <w:lang w:eastAsia="zh-CN"/>
          </w:rPr>
          <w:delText xml:space="preserve">comes </w:delText>
        </w:r>
      </w:del>
      <w:r w:rsidRPr="00EC193D">
        <w:rPr>
          <w:color w:val="0070C0"/>
          <w:lang w:eastAsia="zh-CN"/>
        </w:rPr>
        <w:t xml:space="preserve">from </w:t>
      </w:r>
      <w:proofErr w:type="spellStart"/>
      <w:r w:rsidRPr="00EC193D">
        <w:rPr>
          <w:color w:val="0070C0"/>
          <w:lang w:eastAsia="zh-CN"/>
        </w:rPr>
        <w:t>pesantren</w:t>
      </w:r>
      <w:proofErr w:type="spellEnd"/>
      <w:r w:rsidRPr="00EC193D">
        <w:rPr>
          <w:color w:val="0070C0"/>
          <w:lang w:eastAsia="zh-CN"/>
        </w:rPr>
        <w:t xml:space="preserve"> manuals</w:t>
      </w:r>
      <w:del w:id="699" w:author="BestEdit_SA" w:date="2022-08-21T12:31:00Z">
        <w:r w:rsidRPr="00EC193D" w:rsidDel="002A6D37">
          <w:rPr>
            <w:color w:val="0070C0"/>
            <w:lang w:eastAsia="zh-CN"/>
          </w:rPr>
          <w:delText>,</w:delText>
        </w:r>
      </w:del>
      <w:r w:rsidRPr="00EC193D">
        <w:rPr>
          <w:color w:val="0070C0"/>
          <w:lang w:eastAsia="zh-CN"/>
        </w:rPr>
        <w:t xml:space="preserve"> and journals </w:t>
      </w:r>
      <w:del w:id="700" w:author="BestEdit_SA" w:date="2022-08-21T12:31:00Z">
        <w:r w:rsidRPr="00EC193D" w:rsidDel="002A6D37">
          <w:rPr>
            <w:color w:val="0070C0"/>
            <w:lang w:eastAsia="zh-CN"/>
          </w:rPr>
          <w:delText xml:space="preserve">that are </w:delText>
        </w:r>
      </w:del>
      <w:r w:rsidRPr="00EC193D">
        <w:rPr>
          <w:color w:val="0070C0"/>
          <w:lang w:eastAsia="zh-CN"/>
        </w:rPr>
        <w:t>relevant to this research. Data sources refer to management systems, staff behavior, organizational focus, service delivery, and student learning processes</w:t>
      </w:r>
      <w:r w:rsidR="004B13E6" w:rsidRPr="00EC193D">
        <w:rPr>
          <w:color w:val="0070C0"/>
          <w:lang w:eastAsia="zh-CN"/>
        </w:rPr>
        <w:t>.</w:t>
      </w:r>
      <w:r w:rsidRPr="00EC193D">
        <w:rPr>
          <w:color w:val="0070C0"/>
          <w:lang w:eastAsia="zh-CN"/>
        </w:rPr>
        <w:t xml:space="preserve"> </w:t>
      </w:r>
    </w:p>
    <w:p w14:paraId="1FDD8AFD" w14:textId="77777777" w:rsidR="00A96D0D" w:rsidRPr="00EC193D" w:rsidRDefault="00A96D0D" w:rsidP="006E2945">
      <w:pPr>
        <w:suppressAutoHyphens/>
        <w:spacing w:line="360" w:lineRule="auto"/>
        <w:contextualSpacing/>
        <w:jc w:val="both"/>
        <w:rPr>
          <w:b/>
          <w:bCs/>
          <w:color w:val="auto"/>
          <w:lang w:eastAsia="zh-CN"/>
        </w:rPr>
      </w:pPr>
    </w:p>
    <w:p w14:paraId="1129D8A4" w14:textId="77777777" w:rsidR="00A96D0D" w:rsidRPr="00EC193D" w:rsidRDefault="00A96D0D" w:rsidP="006E2945">
      <w:pPr>
        <w:suppressAutoHyphens/>
        <w:spacing w:line="360" w:lineRule="auto"/>
        <w:contextualSpacing/>
        <w:jc w:val="both"/>
        <w:rPr>
          <w:b/>
          <w:bCs/>
          <w:color w:val="auto"/>
          <w:lang w:eastAsia="zh-CN"/>
        </w:rPr>
      </w:pPr>
      <w:r w:rsidRPr="00EC193D">
        <w:rPr>
          <w:b/>
          <w:bCs/>
          <w:color w:val="auto"/>
          <w:lang w:eastAsia="zh-CN"/>
        </w:rPr>
        <w:lastRenderedPageBreak/>
        <w:t>Data analysis technique</w:t>
      </w:r>
    </w:p>
    <w:p w14:paraId="0D68BF0F" w14:textId="06B7AD20" w:rsidR="00A96D0D" w:rsidRPr="00EC193D" w:rsidRDefault="00A96D0D" w:rsidP="007023E8">
      <w:pPr>
        <w:suppressAutoHyphens/>
        <w:spacing w:line="360" w:lineRule="auto"/>
        <w:contextualSpacing/>
        <w:jc w:val="both"/>
        <w:rPr>
          <w:color w:val="auto"/>
          <w:lang w:eastAsia="zh-CN"/>
        </w:rPr>
      </w:pPr>
      <w:r w:rsidRPr="00EC193D">
        <w:rPr>
          <w:strike/>
          <w:color w:val="auto"/>
          <w:lang w:eastAsia="zh-CN"/>
        </w:rPr>
        <w:t xml:space="preserve">Following the collection of research data, the data must be analyzed. </w:t>
      </w:r>
      <w:commentRangeStart w:id="701"/>
      <w:r w:rsidRPr="00EC193D">
        <w:rPr>
          <w:strike/>
          <w:color w:val="auto"/>
          <w:lang w:eastAsia="zh-CN"/>
        </w:rPr>
        <w:fldChar w:fldCharType="begin" w:fldLock="1"/>
      </w:r>
      <w:r w:rsidRPr="00EC193D">
        <w:rPr>
          <w:strike/>
          <w:color w:val="auto"/>
          <w:lang w:eastAsia="zh-CN"/>
        </w:rPr>
        <w:instrText>ADDIN CSL_CITATION {"citationItems":[{"id":"ITEM-1","itemData":{"author":[{"dropping-particle":"","family":"Creswell","given":"Jhon. W","non-dropping-particle":"","parse-names":false,"suffix":""}],"id":"ITEM-1","issued":{"date-parts":[["2012"]]},"publisher":"Pustaka Pelajar","publisher-place":"Yogyakarta","title":"Research Design, Pendekatan Kualitatif, Kuantitatif Ddan Mixied","type":"book"},"uris":["http://www.mendeley.com/documents/?uuid=18a3f2ab-1ff0-47e7-ad81-8aa00f0ba0c8"]}],"mendeley":{"formattedCitation":"(Creswell, 2012)","manualFormatting":"Creswell (2012)","plainTextFormattedCitation":"(Creswell, 2012)","previouslyFormattedCitation":"(Creswell, 2012)"},"properties":{"noteIndex":0},"schema":"https://github.com/citation-style-language/schema/raw/master/csl-citation.json"}</w:instrText>
      </w:r>
      <w:r w:rsidRPr="00EC193D">
        <w:rPr>
          <w:strike/>
          <w:color w:val="auto"/>
          <w:lang w:eastAsia="zh-CN"/>
        </w:rPr>
        <w:fldChar w:fldCharType="separate"/>
      </w:r>
      <w:r w:rsidRPr="00EC193D">
        <w:rPr>
          <w:strike/>
          <w:color w:val="auto"/>
          <w:lang w:eastAsia="zh-CN"/>
        </w:rPr>
        <w:t>Creswell (2012)</w:t>
      </w:r>
      <w:r w:rsidRPr="00EC193D">
        <w:rPr>
          <w:strike/>
          <w:color w:val="auto"/>
          <w:lang w:eastAsia="zh-CN"/>
        </w:rPr>
        <w:fldChar w:fldCharType="end"/>
      </w:r>
      <w:commentRangeEnd w:id="701"/>
      <w:r w:rsidRPr="00EC193D">
        <w:rPr>
          <w:rStyle w:val="CommentReference"/>
          <w:strike/>
        </w:rPr>
        <w:commentReference w:id="701"/>
      </w:r>
      <w:r w:rsidRPr="00EC193D">
        <w:rPr>
          <w:strike/>
          <w:color w:val="auto"/>
          <w:lang w:eastAsia="zh-CN"/>
        </w:rPr>
        <w:t xml:space="preserve"> </w:t>
      </w:r>
      <w:r w:rsidR="00CF3259" w:rsidRPr="00EC193D">
        <w:rPr>
          <w:strike/>
          <w:color w:val="0070C0"/>
          <w:shd w:val="clear" w:color="auto" w:fill="FFFFFF"/>
          <w:lang w:eastAsia="zh-CN"/>
        </w:rPr>
        <w:fldChar w:fldCharType="begin" w:fldLock="1"/>
      </w:r>
      <w:r w:rsidR="00DD7F63" w:rsidRPr="00EC193D">
        <w:rPr>
          <w:strike/>
          <w:color w:val="0070C0"/>
          <w:shd w:val="clear" w:color="auto" w:fill="FFFFFF"/>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F3259" w:rsidRPr="00EC193D">
        <w:rPr>
          <w:strike/>
          <w:color w:val="0070C0"/>
          <w:shd w:val="clear" w:color="auto" w:fill="FFFFFF"/>
          <w:lang w:eastAsia="zh-CN"/>
        </w:rPr>
        <w:fldChar w:fldCharType="separate"/>
      </w:r>
      <w:r w:rsidR="00CF3259" w:rsidRPr="00EC193D">
        <w:rPr>
          <w:strike/>
          <w:color w:val="0070C0"/>
          <w:shd w:val="clear" w:color="auto" w:fill="FFFFFF"/>
          <w:lang w:eastAsia="zh-CN"/>
        </w:rPr>
        <w:t>Spiegelberg (1971)</w:t>
      </w:r>
      <w:r w:rsidR="00CF3259" w:rsidRPr="00EC193D">
        <w:rPr>
          <w:strike/>
          <w:color w:val="0070C0"/>
          <w:shd w:val="clear" w:color="auto" w:fill="FFFFFF"/>
          <w:lang w:eastAsia="zh-CN"/>
        </w:rPr>
        <w:fldChar w:fldCharType="end"/>
      </w:r>
      <w:r w:rsidR="00CF3259" w:rsidRPr="00EC193D">
        <w:rPr>
          <w:strike/>
          <w:color w:val="0070C0"/>
          <w:shd w:val="clear" w:color="auto" w:fill="FFFFFF"/>
          <w:lang w:eastAsia="zh-CN"/>
        </w:rPr>
        <w:t xml:space="preserve"> </w:t>
      </w:r>
      <w:r w:rsidRPr="00EC193D">
        <w:rPr>
          <w:strike/>
          <w:color w:val="auto"/>
          <w:lang w:eastAsia="zh-CN"/>
        </w:rPr>
        <w:t xml:space="preserve">theory is referred to as qualitative data analysis techniques. The first step is to perform data reduction and interpretation. The collected results are reduced to specific patterns, after which the themes are categorized and user on the schemes obtained by the </w:t>
      </w:r>
      <w:proofErr w:type="spellStart"/>
      <w:proofErr w:type="gramStart"/>
      <w:r w:rsidRPr="00EC193D">
        <w:rPr>
          <w:strike/>
          <w:color w:val="auto"/>
          <w:lang w:eastAsia="zh-CN"/>
        </w:rPr>
        <w:t>researcher.The</w:t>
      </w:r>
      <w:proofErr w:type="spellEnd"/>
      <w:proofErr w:type="gramEnd"/>
      <w:r w:rsidRPr="00EC193D">
        <w:rPr>
          <w:strike/>
          <w:color w:val="auto"/>
          <w:lang w:eastAsia="zh-CN"/>
        </w:rPr>
        <w:t xml:space="preserve"> second stage, changing the results of data reduction into a matrix form. From this matrix, it can be seen the relationship between categories of data that have been grouped by subject, categories of data according to informants, based on research location, based on demographics, based on time, and based on categories. The third stage is to identify the coding process used in reducing information into predetermined themes. After the results of the data analysis have been passed, the reduction procedure is converted into a coded matrix form in the fourth stage. Furthermore, it is tailored to the chosen qualitative model, phenomenology</w:t>
      </w:r>
      <w:r w:rsidRPr="00EC193D">
        <w:rPr>
          <w:color w:val="auto"/>
          <w:lang w:eastAsia="zh-CN"/>
        </w:rPr>
        <w:t>.</w:t>
      </w:r>
    </w:p>
    <w:p w14:paraId="18BB07A6" w14:textId="20006438" w:rsidR="00CF3259" w:rsidRPr="00EC193D" w:rsidRDefault="00B13631" w:rsidP="00B13631">
      <w:pPr>
        <w:suppressAutoHyphens/>
        <w:spacing w:line="360" w:lineRule="auto"/>
        <w:contextualSpacing/>
        <w:jc w:val="both"/>
        <w:rPr>
          <w:color w:val="0070C0"/>
          <w:lang w:eastAsia="zh-CN"/>
        </w:rPr>
      </w:pPr>
      <w:del w:id="702" w:author="BestEdit_SA" w:date="2022-08-21T12:32:00Z">
        <w:r w:rsidRPr="00EC193D" w:rsidDel="00115B7F">
          <w:rPr>
            <w:color w:val="0070C0"/>
            <w:lang w:eastAsia="zh-CN"/>
          </w:rPr>
          <w:delText xml:space="preserve">After the research data </w:delText>
        </w:r>
      </w:del>
      <w:ins w:id="703" w:author="BestEdit_SA" w:date="2022-08-21T12:32:00Z">
        <w:r w:rsidR="00115B7F">
          <w:rPr>
            <w:color w:val="0070C0"/>
            <w:lang w:eastAsia="zh-CN"/>
          </w:rPr>
          <w:t>D</w:t>
        </w:r>
        <w:r w:rsidR="00115B7F" w:rsidRPr="00EC193D">
          <w:rPr>
            <w:color w:val="0070C0"/>
            <w:lang w:eastAsia="zh-CN"/>
          </w:rPr>
          <w:t xml:space="preserve">ata </w:t>
        </w:r>
      </w:ins>
      <w:r w:rsidRPr="00EC193D">
        <w:rPr>
          <w:color w:val="0070C0"/>
          <w:lang w:eastAsia="zh-CN"/>
        </w:rPr>
        <w:t>collection</w:t>
      </w:r>
      <w:del w:id="704" w:author="BestEdit_SA" w:date="2022-08-21T12:32:00Z">
        <w:r w:rsidRPr="00EC193D" w:rsidDel="00115B7F">
          <w:rPr>
            <w:color w:val="0070C0"/>
            <w:lang w:eastAsia="zh-CN"/>
          </w:rPr>
          <w:delText>,</w:delText>
        </w:r>
      </w:del>
      <w:r w:rsidRPr="00EC193D">
        <w:rPr>
          <w:color w:val="0070C0"/>
          <w:lang w:eastAsia="zh-CN"/>
        </w:rPr>
        <w:t xml:space="preserve"> </w:t>
      </w:r>
      <w:ins w:id="705" w:author="BestEdit_SA" w:date="2022-08-21T12:32:00Z">
        <w:r w:rsidR="00115B7F">
          <w:rPr>
            <w:color w:val="0070C0"/>
            <w:lang w:eastAsia="zh-CN"/>
          </w:rPr>
          <w:t>is typically followed by data analysis</w:t>
        </w:r>
      </w:ins>
      <w:del w:id="706" w:author="BestEdit_SA" w:date="2022-08-21T12:32:00Z">
        <w:r w:rsidRPr="00EC193D" w:rsidDel="00115B7F">
          <w:rPr>
            <w:color w:val="0070C0"/>
            <w:lang w:eastAsia="zh-CN"/>
          </w:rPr>
          <w:delText>the data must be analyzed</w:delText>
        </w:r>
      </w:del>
      <w:r w:rsidR="00CF3259" w:rsidRPr="00EC193D">
        <w:rPr>
          <w:color w:val="0070C0"/>
          <w:lang w:eastAsia="zh-CN"/>
        </w:rPr>
        <w:t xml:space="preserve">. </w:t>
      </w:r>
      <w:r w:rsidR="00CF3259" w:rsidRPr="00EC193D">
        <w:rPr>
          <w:color w:val="0070C0"/>
          <w:lang w:eastAsia="zh-CN"/>
        </w:rPr>
        <w:fldChar w:fldCharType="begin" w:fldLock="1"/>
      </w:r>
      <w:r w:rsidR="00DD7F63" w:rsidRPr="00EC193D">
        <w:rPr>
          <w:color w:val="0070C0"/>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00CF3259" w:rsidRPr="00EC193D">
        <w:rPr>
          <w:color w:val="0070C0"/>
          <w:lang w:eastAsia="zh-CN"/>
        </w:rPr>
        <w:fldChar w:fldCharType="separate"/>
      </w:r>
      <w:r w:rsidR="00CF3259" w:rsidRPr="00EC193D">
        <w:rPr>
          <w:color w:val="0070C0"/>
          <w:lang w:eastAsia="zh-CN"/>
        </w:rPr>
        <w:t>Spiegelberg</w:t>
      </w:r>
      <w:ins w:id="707" w:author="BestEdit_SA" w:date="2022-08-21T12:32:00Z">
        <w:r w:rsidR="00115B7F">
          <w:rPr>
            <w:color w:val="0070C0"/>
            <w:lang w:eastAsia="zh-CN"/>
          </w:rPr>
          <w:t>'s</w:t>
        </w:r>
      </w:ins>
      <w:r w:rsidR="00CF3259" w:rsidRPr="00EC193D">
        <w:rPr>
          <w:color w:val="0070C0"/>
          <w:lang w:eastAsia="zh-CN"/>
        </w:rPr>
        <w:t xml:space="preserve"> (1971)</w:t>
      </w:r>
      <w:r w:rsidR="00CF3259" w:rsidRPr="00EC193D">
        <w:rPr>
          <w:color w:val="0070C0"/>
          <w:lang w:eastAsia="zh-CN"/>
        </w:rPr>
        <w:fldChar w:fldCharType="end"/>
      </w:r>
      <w:r w:rsidR="00CF3259" w:rsidRPr="00EC193D">
        <w:rPr>
          <w:color w:val="0070C0"/>
          <w:lang w:eastAsia="zh-CN"/>
        </w:rPr>
        <w:t xml:space="preserve"> </w:t>
      </w:r>
      <w:r w:rsidRPr="00EC193D">
        <w:rPr>
          <w:color w:val="0070C0"/>
          <w:lang w:eastAsia="zh-CN"/>
        </w:rPr>
        <w:t>theory is referred to as a qualitative</w:t>
      </w:r>
      <w:ins w:id="708" w:author="BestEdit_SA" w:date="2022-08-21T12:32:00Z">
        <w:r w:rsidR="00115B7F">
          <w:rPr>
            <w:color w:val="0070C0"/>
            <w:lang w:eastAsia="zh-CN"/>
          </w:rPr>
          <w:t xml:space="preserve"> </w:t>
        </w:r>
      </w:ins>
      <w:del w:id="709" w:author="BestEdit_SA" w:date="2022-08-21T12:32:00Z">
        <w:r w:rsidRPr="00EC193D" w:rsidDel="00115B7F">
          <w:rPr>
            <w:color w:val="0070C0"/>
            <w:lang w:eastAsia="zh-CN"/>
          </w:rPr>
          <w:delText>-</w:delText>
        </w:r>
      </w:del>
      <w:r w:rsidRPr="00EC193D">
        <w:rPr>
          <w:color w:val="0070C0"/>
          <w:lang w:eastAsia="zh-CN"/>
        </w:rPr>
        <w:t xml:space="preserve">phenomenological data analysis technique. The structured steps taken </w:t>
      </w:r>
      <w:del w:id="710" w:author="BestEdit_SA" w:date="2022-08-21T12:33:00Z">
        <w:r w:rsidRPr="00EC193D" w:rsidDel="00115B7F">
          <w:rPr>
            <w:color w:val="0070C0"/>
            <w:lang w:eastAsia="zh-CN"/>
          </w:rPr>
          <w:delText>for research</w:delText>
        </w:r>
      </w:del>
      <w:ins w:id="711" w:author="BestEdit_SA" w:date="2022-08-21T12:33:00Z">
        <w:r w:rsidR="00115B7F">
          <w:rPr>
            <w:color w:val="0070C0"/>
            <w:lang w:eastAsia="zh-CN"/>
          </w:rPr>
          <w:t>in this study</w:t>
        </w:r>
      </w:ins>
      <w:r w:rsidRPr="00EC193D">
        <w:rPr>
          <w:color w:val="0070C0"/>
          <w:lang w:eastAsia="zh-CN"/>
        </w:rPr>
        <w:t xml:space="preserve"> using phenomenology are as follows. The first </w:t>
      </w:r>
      <w:del w:id="712" w:author="BestEdit_SA" w:date="2022-08-21T12:33:00Z">
        <w:r w:rsidRPr="00EC193D" w:rsidDel="00115B7F">
          <w:rPr>
            <w:color w:val="0070C0"/>
            <w:lang w:eastAsia="zh-CN"/>
          </w:rPr>
          <w:delText xml:space="preserve">is </w:delText>
        </w:r>
      </w:del>
      <w:ins w:id="713" w:author="BestEdit_SA" w:date="2022-08-21T12:33:00Z">
        <w:r w:rsidR="00115B7F">
          <w:rPr>
            <w:color w:val="0070C0"/>
            <w:lang w:eastAsia="zh-CN"/>
          </w:rPr>
          <w:t>step involved</w:t>
        </w:r>
      </w:ins>
      <w:del w:id="714" w:author="BestEdit_SA" w:date="2022-08-21T12:33:00Z">
        <w:r w:rsidRPr="00EC193D" w:rsidDel="00115B7F">
          <w:rPr>
            <w:color w:val="0070C0"/>
            <w:lang w:eastAsia="zh-CN"/>
          </w:rPr>
          <w:delText>to</w:delText>
        </w:r>
      </w:del>
      <w:r w:rsidRPr="00EC193D">
        <w:rPr>
          <w:color w:val="0070C0"/>
          <w:lang w:eastAsia="zh-CN"/>
        </w:rPr>
        <w:t xml:space="preserve"> </w:t>
      </w:r>
      <w:del w:id="715" w:author="BestEdit_SA" w:date="2022-08-21T12:33:00Z">
        <w:r w:rsidRPr="00EC193D" w:rsidDel="00115B7F">
          <w:rPr>
            <w:color w:val="0070C0"/>
            <w:lang w:eastAsia="zh-CN"/>
          </w:rPr>
          <w:delText xml:space="preserve">perform </w:delText>
        </w:r>
      </w:del>
      <w:ins w:id="716" w:author="BestEdit_SA" w:date="2022-08-21T12:33:00Z">
        <w:r w:rsidR="00115B7F" w:rsidRPr="00EC193D">
          <w:rPr>
            <w:color w:val="0070C0"/>
            <w:lang w:eastAsia="zh-CN"/>
          </w:rPr>
          <w:t>perfor</w:t>
        </w:r>
        <w:r w:rsidR="00115B7F">
          <w:rPr>
            <w:color w:val="0070C0"/>
            <w:lang w:eastAsia="zh-CN"/>
          </w:rPr>
          <w:t>ming</w:t>
        </w:r>
        <w:r w:rsidR="00115B7F" w:rsidRPr="00EC193D">
          <w:rPr>
            <w:color w:val="0070C0"/>
            <w:lang w:eastAsia="zh-CN"/>
          </w:rPr>
          <w:t xml:space="preserve"> </w:t>
        </w:r>
      </w:ins>
      <w:r w:rsidRPr="00EC193D">
        <w:rPr>
          <w:color w:val="0070C0"/>
          <w:lang w:eastAsia="zh-CN"/>
        </w:rPr>
        <w:t xml:space="preserve">data reduction and interpretation using bracketing. Bracketing </w:t>
      </w:r>
      <w:del w:id="717" w:author="BestEdit_SA" w:date="2022-08-21T14:35:00Z">
        <w:r w:rsidRPr="00EC193D" w:rsidDel="00573F12">
          <w:rPr>
            <w:color w:val="0070C0"/>
            <w:lang w:eastAsia="zh-CN"/>
          </w:rPr>
          <w:delText xml:space="preserve">aims to help </w:delText>
        </w:r>
      </w:del>
      <w:ins w:id="718" w:author="BestEdit_SA" w:date="2022-08-21T14:35:00Z">
        <w:r w:rsidR="00573F12" w:rsidRPr="00EC193D">
          <w:rPr>
            <w:color w:val="0070C0"/>
            <w:lang w:eastAsia="zh-CN"/>
          </w:rPr>
          <w:t>hel</w:t>
        </w:r>
        <w:r w:rsidR="00573F12">
          <w:rPr>
            <w:color w:val="0070C0"/>
            <w:lang w:eastAsia="zh-CN"/>
          </w:rPr>
          <w:t>ps</w:t>
        </w:r>
        <w:r w:rsidR="00573F12" w:rsidRPr="00EC193D">
          <w:rPr>
            <w:color w:val="0070C0"/>
            <w:lang w:eastAsia="zh-CN"/>
          </w:rPr>
          <w:t xml:space="preserve"> </w:t>
        </w:r>
      </w:ins>
      <w:r w:rsidRPr="00EC193D">
        <w:rPr>
          <w:color w:val="0070C0"/>
          <w:lang w:eastAsia="zh-CN"/>
        </w:rPr>
        <w:t>researchers understand the phenomenon as it is</w:t>
      </w:r>
      <w:r w:rsidR="00CF3259" w:rsidRPr="00EC193D">
        <w:rPr>
          <w:color w:val="0070C0"/>
          <w:lang w:eastAsia="zh-CN"/>
        </w:rPr>
        <w:t xml:space="preserve">. </w:t>
      </w:r>
      <w:ins w:id="719" w:author="BestEdit_SA" w:date="2022-08-21T12:33:00Z">
        <w:r w:rsidR="00115B7F">
          <w:rPr>
            <w:color w:val="0070C0"/>
            <w:lang w:eastAsia="zh-CN"/>
          </w:rPr>
          <w:t xml:space="preserve">In </w:t>
        </w:r>
      </w:ins>
      <w:del w:id="720" w:author="BestEdit_SA" w:date="2022-08-21T12:33:00Z">
        <w:r w:rsidRPr="00EC193D" w:rsidDel="00115B7F">
          <w:rPr>
            <w:color w:val="0070C0"/>
            <w:lang w:eastAsia="zh-CN"/>
          </w:rPr>
          <w:delText xml:space="preserve">The </w:delText>
        </w:r>
      </w:del>
      <w:ins w:id="721" w:author="BestEdit_SA" w:date="2022-08-21T12:33:00Z">
        <w:r w:rsidR="00115B7F">
          <w:rPr>
            <w:color w:val="0070C0"/>
            <w:lang w:eastAsia="zh-CN"/>
          </w:rPr>
          <w:t>t</w:t>
        </w:r>
        <w:r w:rsidR="00115B7F" w:rsidRPr="00EC193D">
          <w:rPr>
            <w:color w:val="0070C0"/>
            <w:lang w:eastAsia="zh-CN"/>
          </w:rPr>
          <w:t xml:space="preserve">he </w:t>
        </w:r>
      </w:ins>
      <w:r w:rsidRPr="00EC193D">
        <w:rPr>
          <w:color w:val="0070C0"/>
          <w:lang w:eastAsia="zh-CN"/>
        </w:rPr>
        <w:t>initial phase</w:t>
      </w:r>
      <w:ins w:id="722" w:author="BestEdit_SA" w:date="2022-08-21T12:33:00Z">
        <w:r w:rsidR="00115B7F">
          <w:rPr>
            <w:color w:val="0070C0"/>
            <w:lang w:eastAsia="zh-CN"/>
          </w:rPr>
          <w:t>,</w:t>
        </w:r>
      </w:ins>
      <w:r w:rsidRPr="00EC193D">
        <w:rPr>
          <w:color w:val="0070C0"/>
          <w:lang w:eastAsia="zh-CN"/>
        </w:rPr>
        <w:t xml:space="preserve"> </w:t>
      </w:r>
      <w:del w:id="723" w:author="BestEdit_SA" w:date="2022-08-21T12:33:00Z">
        <w:r w:rsidRPr="00EC193D" w:rsidDel="00115B7F">
          <w:rPr>
            <w:color w:val="0070C0"/>
            <w:lang w:eastAsia="zh-CN"/>
          </w:rPr>
          <w:delText xml:space="preserve">of </w:delText>
        </w:r>
      </w:del>
      <w:r w:rsidRPr="00EC193D">
        <w:rPr>
          <w:color w:val="0070C0"/>
          <w:lang w:eastAsia="zh-CN"/>
        </w:rPr>
        <w:t xml:space="preserve">the </w:t>
      </w:r>
      <w:del w:id="724" w:author="BestEdit_SA" w:date="2022-08-21T12:33:00Z">
        <w:r w:rsidRPr="00EC193D" w:rsidDel="00115B7F">
          <w:rPr>
            <w:color w:val="0070C0"/>
            <w:lang w:eastAsia="zh-CN"/>
          </w:rPr>
          <w:delText xml:space="preserve">researcher </w:delText>
        </w:r>
      </w:del>
      <w:ins w:id="725" w:author="BestEdit_SA" w:date="2022-08-21T12:33:00Z">
        <w:r w:rsidR="00115B7F" w:rsidRPr="00EC193D">
          <w:rPr>
            <w:color w:val="0070C0"/>
            <w:lang w:eastAsia="zh-CN"/>
          </w:rPr>
          <w:t>researche</w:t>
        </w:r>
        <w:r w:rsidR="00115B7F">
          <w:rPr>
            <w:color w:val="0070C0"/>
            <w:lang w:eastAsia="zh-CN"/>
          </w:rPr>
          <w:t>rs</w:t>
        </w:r>
      </w:ins>
      <w:del w:id="726" w:author="BestEdit_SA" w:date="2022-08-21T12:33:00Z">
        <w:r w:rsidRPr="00EC193D" w:rsidDel="00115B7F">
          <w:rPr>
            <w:color w:val="0070C0"/>
            <w:lang w:eastAsia="zh-CN"/>
          </w:rPr>
          <w:delText>must</w:delText>
        </w:r>
      </w:del>
      <w:r w:rsidRPr="00EC193D">
        <w:rPr>
          <w:color w:val="0070C0"/>
          <w:lang w:eastAsia="zh-CN"/>
        </w:rPr>
        <w:t xml:space="preserve"> </w:t>
      </w:r>
      <w:del w:id="727" w:author="BestEdit_SA" w:date="2022-08-21T14:35:00Z">
        <w:r w:rsidRPr="00EC193D" w:rsidDel="00573F12">
          <w:rPr>
            <w:color w:val="0070C0"/>
            <w:lang w:eastAsia="zh-CN"/>
          </w:rPr>
          <w:delText xml:space="preserve">identify </w:delText>
        </w:r>
      </w:del>
      <w:ins w:id="728" w:author="BestEdit_SA" w:date="2022-08-21T14:35:00Z">
        <w:r w:rsidR="00573F12" w:rsidRPr="00EC193D">
          <w:rPr>
            <w:color w:val="0070C0"/>
            <w:lang w:eastAsia="zh-CN"/>
          </w:rPr>
          <w:t>identif</w:t>
        </w:r>
        <w:r w:rsidR="00573F12">
          <w:rPr>
            <w:color w:val="0070C0"/>
            <w:lang w:eastAsia="zh-CN"/>
          </w:rPr>
          <w:t>ied</w:t>
        </w:r>
        <w:r w:rsidR="00573F12" w:rsidRPr="00EC193D">
          <w:rPr>
            <w:color w:val="0070C0"/>
            <w:lang w:eastAsia="zh-CN"/>
          </w:rPr>
          <w:t xml:space="preserve"> </w:t>
        </w:r>
      </w:ins>
      <w:r w:rsidRPr="00EC193D">
        <w:rPr>
          <w:color w:val="0070C0"/>
          <w:lang w:eastAsia="zh-CN"/>
        </w:rPr>
        <w:t xml:space="preserve">and temporarily </w:t>
      </w:r>
      <w:del w:id="729" w:author="BestEdit_SA" w:date="2022-08-21T14:35:00Z">
        <w:r w:rsidRPr="00EC193D" w:rsidDel="00573F12">
          <w:rPr>
            <w:color w:val="0070C0"/>
            <w:lang w:eastAsia="zh-CN"/>
          </w:rPr>
          <w:delText xml:space="preserve">store </w:delText>
        </w:r>
      </w:del>
      <w:ins w:id="730" w:author="BestEdit_SA" w:date="2022-08-21T14:35:00Z">
        <w:r w:rsidR="00573F12" w:rsidRPr="00EC193D">
          <w:rPr>
            <w:color w:val="0070C0"/>
            <w:lang w:eastAsia="zh-CN"/>
          </w:rPr>
          <w:t>stor</w:t>
        </w:r>
        <w:r w:rsidR="00573F12">
          <w:rPr>
            <w:color w:val="0070C0"/>
            <w:lang w:eastAsia="zh-CN"/>
          </w:rPr>
          <w:t>ed</w:t>
        </w:r>
        <w:r w:rsidR="00573F12" w:rsidRPr="00EC193D">
          <w:rPr>
            <w:color w:val="0070C0"/>
            <w:lang w:eastAsia="zh-CN"/>
          </w:rPr>
          <w:t xml:space="preserve"> </w:t>
        </w:r>
      </w:ins>
      <w:r w:rsidRPr="00EC193D">
        <w:rPr>
          <w:color w:val="0070C0"/>
          <w:lang w:eastAsia="zh-CN"/>
        </w:rPr>
        <w:t xml:space="preserve">the assumptions, beliefs, and </w:t>
      </w:r>
      <w:ins w:id="731" w:author="BestEdit_SA" w:date="2022-08-21T12:34:00Z">
        <w:r w:rsidR="00115B7F">
          <w:rPr>
            <w:color w:val="0070C0"/>
            <w:lang w:eastAsia="zh-CN"/>
          </w:rPr>
          <w:t xml:space="preserve">the existing </w:t>
        </w:r>
      </w:ins>
      <w:r w:rsidRPr="00EC193D">
        <w:rPr>
          <w:color w:val="0070C0"/>
          <w:lang w:eastAsia="zh-CN"/>
        </w:rPr>
        <w:t xml:space="preserve">knowledge </w:t>
      </w:r>
      <w:del w:id="732" w:author="BestEdit_SA" w:date="2022-08-21T12:34:00Z">
        <w:r w:rsidRPr="00EC193D" w:rsidDel="00115B7F">
          <w:rPr>
            <w:color w:val="0070C0"/>
            <w:lang w:eastAsia="zh-CN"/>
          </w:rPr>
          <w:delText>possessed</w:delText>
        </w:r>
      </w:del>
      <w:ins w:id="733" w:author="BestEdit_SA" w:date="2022-08-21T12:34:00Z">
        <w:r w:rsidR="00115B7F">
          <w:rPr>
            <w:color w:val="0070C0"/>
            <w:lang w:eastAsia="zh-CN"/>
          </w:rPr>
          <w:t xml:space="preserve">of </w:t>
        </w:r>
      </w:ins>
      <w:commentRangeStart w:id="734"/>
      <w:ins w:id="735" w:author="BestEdit_SA" w:date="2022-08-21T14:35:00Z">
        <w:r w:rsidR="00573F12">
          <w:rPr>
            <w:color w:val="0070C0"/>
            <w:lang w:eastAsia="zh-CN"/>
          </w:rPr>
          <w:t>the</w:t>
        </w:r>
      </w:ins>
      <w:ins w:id="736" w:author="BestEdit_SA" w:date="2022-08-21T12:34:00Z">
        <w:r w:rsidR="00115B7F">
          <w:rPr>
            <w:color w:val="0070C0"/>
            <w:lang w:eastAsia="zh-CN"/>
          </w:rPr>
          <w:t xml:space="preserve"> phenomenon</w:t>
        </w:r>
      </w:ins>
      <w:del w:id="737" w:author="BestEdit_SA" w:date="2022-08-21T12:34:00Z">
        <w:r w:rsidRPr="00EC193D" w:rsidDel="00115B7F">
          <w:rPr>
            <w:color w:val="0070C0"/>
            <w:lang w:eastAsia="zh-CN"/>
          </w:rPr>
          <w:delText xml:space="preserve"> in order</w:delText>
        </w:r>
      </w:del>
      <w:r w:rsidRPr="00EC193D">
        <w:rPr>
          <w:color w:val="0070C0"/>
          <w:lang w:eastAsia="zh-CN"/>
        </w:rPr>
        <w:t xml:space="preserve"> </w:t>
      </w:r>
      <w:ins w:id="738" w:author="BestEdit_SA" w:date="2022-08-21T14:35:00Z">
        <w:r w:rsidR="00573F12">
          <w:rPr>
            <w:color w:val="0070C0"/>
            <w:lang w:eastAsia="zh-CN"/>
          </w:rPr>
          <w:t xml:space="preserve">under consideration </w:t>
        </w:r>
      </w:ins>
      <w:commentRangeEnd w:id="734"/>
      <w:ins w:id="739" w:author="BestEdit_SA" w:date="2022-08-21T14:36:00Z">
        <w:r w:rsidR="00573F12">
          <w:rPr>
            <w:rStyle w:val="CommentReference"/>
          </w:rPr>
          <w:commentReference w:id="734"/>
        </w:r>
      </w:ins>
      <w:del w:id="740" w:author="BestEdit_SA" w:date="2022-08-21T14:35:00Z">
        <w:r w:rsidRPr="00EC193D" w:rsidDel="00573F12">
          <w:rPr>
            <w:color w:val="0070C0"/>
            <w:lang w:eastAsia="zh-CN"/>
          </w:rPr>
          <w:delText xml:space="preserve">to be able </w:delText>
        </w:r>
      </w:del>
      <w:r w:rsidRPr="00EC193D">
        <w:rPr>
          <w:color w:val="0070C0"/>
          <w:lang w:eastAsia="zh-CN"/>
        </w:rPr>
        <w:t xml:space="preserve">to concentrate on each aspect of the phenomenon and describe it. In this early stage, the </w:t>
      </w:r>
      <w:del w:id="741" w:author="BestEdit_SA" w:date="2022-08-21T12:34:00Z">
        <w:r w:rsidRPr="00EC193D" w:rsidDel="00115B7F">
          <w:rPr>
            <w:color w:val="0070C0"/>
            <w:lang w:eastAsia="zh-CN"/>
          </w:rPr>
          <w:delText xml:space="preserve">researcher </w:delText>
        </w:r>
      </w:del>
      <w:ins w:id="742" w:author="BestEdit_SA" w:date="2022-08-21T12:34:00Z">
        <w:r w:rsidR="00115B7F" w:rsidRPr="00EC193D">
          <w:rPr>
            <w:color w:val="0070C0"/>
            <w:lang w:eastAsia="zh-CN"/>
          </w:rPr>
          <w:t>researche</w:t>
        </w:r>
        <w:r w:rsidR="00115B7F">
          <w:rPr>
            <w:color w:val="0070C0"/>
            <w:lang w:eastAsia="zh-CN"/>
          </w:rPr>
          <w:t>rs</w:t>
        </w:r>
        <w:r w:rsidR="00115B7F" w:rsidRPr="00EC193D">
          <w:rPr>
            <w:color w:val="0070C0"/>
            <w:lang w:eastAsia="zh-CN"/>
          </w:rPr>
          <w:t xml:space="preserve"> </w:t>
        </w:r>
      </w:ins>
      <w:del w:id="743" w:author="BestEdit_SA" w:date="2022-08-21T12:34:00Z">
        <w:r w:rsidRPr="00EC193D" w:rsidDel="00115B7F">
          <w:rPr>
            <w:color w:val="0070C0"/>
            <w:lang w:eastAsia="zh-CN"/>
          </w:rPr>
          <w:delText xml:space="preserve">is </w:delText>
        </w:r>
      </w:del>
      <w:ins w:id="744" w:author="BestEdit_SA" w:date="2022-08-21T14:36:00Z">
        <w:r w:rsidR="00573F12">
          <w:rPr>
            <w:color w:val="0070C0"/>
            <w:lang w:eastAsia="zh-CN"/>
          </w:rPr>
          <w:t>we</w:t>
        </w:r>
      </w:ins>
      <w:ins w:id="745" w:author="BestEdit_SA" w:date="2022-08-21T12:34:00Z">
        <w:r w:rsidR="00115B7F">
          <w:rPr>
            <w:color w:val="0070C0"/>
            <w:lang w:eastAsia="zh-CN"/>
          </w:rPr>
          <w:t>re</w:t>
        </w:r>
        <w:r w:rsidR="00115B7F" w:rsidRPr="00EC193D">
          <w:rPr>
            <w:color w:val="0070C0"/>
            <w:lang w:eastAsia="zh-CN"/>
          </w:rPr>
          <w:t xml:space="preserve"> </w:t>
        </w:r>
      </w:ins>
      <w:r w:rsidRPr="00EC193D">
        <w:rPr>
          <w:color w:val="0070C0"/>
          <w:lang w:eastAsia="zh-CN"/>
        </w:rPr>
        <w:t xml:space="preserve">neutral and open to </w:t>
      </w:r>
      <w:del w:id="746" w:author="BestEdit_SA" w:date="2022-08-21T14:36:00Z">
        <w:r w:rsidRPr="00EC193D" w:rsidDel="00573F12">
          <w:rPr>
            <w:color w:val="0070C0"/>
            <w:lang w:eastAsia="zh-CN"/>
          </w:rPr>
          <w:delText xml:space="preserve">the </w:delText>
        </w:r>
      </w:del>
      <w:ins w:id="747" w:author="BestEdit_SA" w:date="2022-08-21T14:36:00Z">
        <w:r w:rsidR="00573F12" w:rsidRPr="00EC193D">
          <w:rPr>
            <w:color w:val="0070C0"/>
            <w:lang w:eastAsia="zh-CN"/>
          </w:rPr>
          <w:t>th</w:t>
        </w:r>
        <w:r w:rsidR="00573F12">
          <w:rPr>
            <w:color w:val="0070C0"/>
            <w:lang w:eastAsia="zh-CN"/>
          </w:rPr>
          <w:t>is</w:t>
        </w:r>
        <w:r w:rsidR="00573F12" w:rsidRPr="00EC193D">
          <w:rPr>
            <w:color w:val="0070C0"/>
            <w:lang w:eastAsia="zh-CN"/>
          </w:rPr>
          <w:t xml:space="preserve"> </w:t>
        </w:r>
      </w:ins>
      <w:del w:id="748" w:author="BestEdit_SA" w:date="2022-08-21T14:36:00Z">
        <w:r w:rsidRPr="00EC193D" w:rsidDel="00573F12">
          <w:rPr>
            <w:color w:val="0070C0"/>
            <w:lang w:eastAsia="zh-CN"/>
          </w:rPr>
          <w:delText xml:space="preserve">phenomena </w:delText>
        </w:r>
      </w:del>
      <w:ins w:id="749" w:author="BestEdit_SA" w:date="2022-08-21T14:36:00Z">
        <w:r w:rsidR="00573F12" w:rsidRPr="00EC193D">
          <w:rPr>
            <w:color w:val="0070C0"/>
            <w:lang w:eastAsia="zh-CN"/>
          </w:rPr>
          <w:t>phenomen</w:t>
        </w:r>
        <w:r w:rsidR="00573F12">
          <w:rPr>
            <w:color w:val="0070C0"/>
            <w:lang w:eastAsia="zh-CN"/>
          </w:rPr>
          <w:t>on</w:t>
        </w:r>
      </w:ins>
      <w:del w:id="750" w:author="BestEdit_SA" w:date="2022-08-21T14:36:00Z">
        <w:r w:rsidRPr="00EC193D" w:rsidDel="00573F12">
          <w:rPr>
            <w:color w:val="0070C0"/>
            <w:lang w:eastAsia="zh-CN"/>
          </w:rPr>
          <w:delText>that occur</w:delText>
        </w:r>
      </w:del>
      <w:r w:rsidRPr="00EC193D">
        <w:rPr>
          <w:color w:val="0070C0"/>
          <w:lang w:eastAsia="zh-CN"/>
        </w:rPr>
        <w:t xml:space="preserve">. The </w:t>
      </w:r>
      <w:del w:id="751" w:author="BestEdit_SA" w:date="2022-08-21T14:37:00Z">
        <w:r w:rsidRPr="00EC193D" w:rsidDel="00186A6E">
          <w:rPr>
            <w:color w:val="0070C0"/>
            <w:lang w:eastAsia="zh-CN"/>
          </w:rPr>
          <w:delText xml:space="preserve">researcher </w:delText>
        </w:r>
      </w:del>
      <w:ins w:id="752" w:author="BestEdit_SA" w:date="2022-08-21T14:37:00Z">
        <w:r w:rsidR="00186A6E" w:rsidRPr="00EC193D">
          <w:rPr>
            <w:color w:val="0070C0"/>
            <w:lang w:eastAsia="zh-CN"/>
          </w:rPr>
          <w:t>researche</w:t>
        </w:r>
        <w:r w:rsidR="00186A6E">
          <w:rPr>
            <w:color w:val="0070C0"/>
            <w:lang w:eastAsia="zh-CN"/>
          </w:rPr>
          <w:t>rs</w:t>
        </w:r>
        <w:r w:rsidR="00186A6E" w:rsidRPr="00EC193D">
          <w:rPr>
            <w:color w:val="0070C0"/>
            <w:lang w:eastAsia="zh-CN"/>
          </w:rPr>
          <w:t xml:space="preserve"> </w:t>
        </w:r>
      </w:ins>
      <w:r w:rsidRPr="00EC193D">
        <w:rPr>
          <w:color w:val="0070C0"/>
          <w:lang w:eastAsia="zh-CN"/>
        </w:rPr>
        <w:t xml:space="preserve">also helped the participants to do bracketing by using the right interview. The results of the collected data </w:t>
      </w:r>
      <w:del w:id="753" w:author="BestEdit_SA" w:date="2022-08-21T14:38:00Z">
        <w:r w:rsidRPr="00EC193D" w:rsidDel="00186A6E">
          <w:rPr>
            <w:color w:val="0070C0"/>
            <w:lang w:eastAsia="zh-CN"/>
          </w:rPr>
          <w:delText xml:space="preserve">are </w:delText>
        </w:r>
      </w:del>
      <w:ins w:id="754" w:author="BestEdit_SA" w:date="2022-08-21T14:38:00Z">
        <w:r w:rsidR="00186A6E">
          <w:rPr>
            <w:color w:val="0070C0"/>
            <w:lang w:eastAsia="zh-CN"/>
          </w:rPr>
          <w:t>we</w:t>
        </w:r>
        <w:r w:rsidR="00186A6E" w:rsidRPr="00EC193D">
          <w:rPr>
            <w:color w:val="0070C0"/>
            <w:lang w:eastAsia="zh-CN"/>
          </w:rPr>
          <w:t xml:space="preserve">re </w:t>
        </w:r>
      </w:ins>
      <w:r w:rsidRPr="00EC193D">
        <w:rPr>
          <w:color w:val="0070C0"/>
          <w:lang w:eastAsia="zh-CN"/>
        </w:rPr>
        <w:t xml:space="preserve">then reduced </w:t>
      </w:r>
      <w:del w:id="755" w:author="BestEdit_SA" w:date="2022-08-21T14:38:00Z">
        <w:r w:rsidRPr="00EC193D" w:rsidDel="00186A6E">
          <w:rPr>
            <w:color w:val="0070C0"/>
            <w:lang w:eastAsia="zh-CN"/>
          </w:rPr>
          <w:delText>so that the data can produce</w:delText>
        </w:r>
      </w:del>
      <w:ins w:id="756" w:author="BestEdit_SA" w:date="2022-08-21T14:38:00Z">
        <w:r w:rsidR="00186A6E">
          <w:rPr>
            <w:color w:val="0070C0"/>
            <w:lang w:eastAsia="zh-CN"/>
          </w:rPr>
          <w:t>to derive</w:t>
        </w:r>
      </w:ins>
      <w:r w:rsidRPr="00EC193D">
        <w:rPr>
          <w:color w:val="0070C0"/>
          <w:lang w:eastAsia="zh-CN"/>
        </w:rPr>
        <w:t xml:space="preserve"> meaningful information. </w:t>
      </w:r>
      <w:ins w:id="757" w:author="BestEdit_SA" w:date="2022-08-21T14:39:00Z">
        <w:r w:rsidR="007C508B">
          <w:rPr>
            <w:color w:val="0070C0"/>
            <w:lang w:eastAsia="zh-CN"/>
          </w:rPr>
          <w:t xml:space="preserve">In </w:t>
        </w:r>
      </w:ins>
      <w:del w:id="758" w:author="BestEdit_SA" w:date="2022-08-21T14:39:00Z">
        <w:r w:rsidRPr="00EC193D" w:rsidDel="007C508B">
          <w:rPr>
            <w:color w:val="0070C0"/>
            <w:lang w:eastAsia="zh-CN"/>
          </w:rPr>
          <w:delText xml:space="preserve">The </w:delText>
        </w:r>
      </w:del>
      <w:ins w:id="759" w:author="BestEdit_SA" w:date="2022-08-21T14:39:00Z">
        <w:r w:rsidR="007C508B">
          <w:rPr>
            <w:color w:val="0070C0"/>
            <w:lang w:eastAsia="zh-CN"/>
          </w:rPr>
          <w:t>t</w:t>
        </w:r>
        <w:r w:rsidR="007C508B" w:rsidRPr="00EC193D">
          <w:rPr>
            <w:color w:val="0070C0"/>
            <w:lang w:eastAsia="zh-CN"/>
          </w:rPr>
          <w:t xml:space="preserve">he </w:t>
        </w:r>
      </w:ins>
      <w:r w:rsidRPr="00EC193D">
        <w:rPr>
          <w:color w:val="0070C0"/>
          <w:lang w:eastAsia="zh-CN"/>
        </w:rPr>
        <w:t xml:space="preserve">second stage, </w:t>
      </w:r>
      <w:del w:id="760" w:author="BestEdit_SA" w:date="2022-08-21T14:40:00Z">
        <w:r w:rsidRPr="00EC193D" w:rsidDel="007C508B">
          <w:rPr>
            <w:color w:val="0070C0"/>
            <w:lang w:eastAsia="zh-CN"/>
          </w:rPr>
          <w:delText xml:space="preserve">changing </w:delText>
        </w:r>
      </w:del>
      <w:r w:rsidRPr="00EC193D">
        <w:rPr>
          <w:color w:val="0070C0"/>
          <w:lang w:eastAsia="zh-CN"/>
        </w:rPr>
        <w:t xml:space="preserve">the results of data reduction </w:t>
      </w:r>
      <w:ins w:id="761" w:author="BestEdit_SA" w:date="2022-08-21T14:40:00Z">
        <w:r w:rsidR="007C508B">
          <w:rPr>
            <w:color w:val="0070C0"/>
            <w:lang w:eastAsia="zh-CN"/>
          </w:rPr>
          <w:t xml:space="preserve">were transformed </w:t>
        </w:r>
      </w:ins>
      <w:r w:rsidRPr="00EC193D">
        <w:rPr>
          <w:color w:val="0070C0"/>
          <w:lang w:eastAsia="zh-CN"/>
        </w:rPr>
        <w:t>into a matrix form. From this matrix,</w:t>
      </w:r>
      <w:del w:id="762" w:author="BestEdit_SA" w:date="2022-08-21T14:40:00Z">
        <w:r w:rsidRPr="00EC193D" w:rsidDel="00AC05F2">
          <w:rPr>
            <w:color w:val="0070C0"/>
            <w:lang w:eastAsia="zh-CN"/>
          </w:rPr>
          <w:delText xml:space="preserve"> it can be seen </w:delText>
        </w:r>
      </w:del>
      <w:ins w:id="763" w:author="BestEdit_SA" w:date="2022-08-21T14:40:00Z">
        <w:r w:rsidR="00AC05F2">
          <w:rPr>
            <w:color w:val="0070C0"/>
            <w:lang w:eastAsia="zh-CN"/>
          </w:rPr>
          <w:t xml:space="preserve"> </w:t>
        </w:r>
      </w:ins>
      <w:r w:rsidRPr="00EC193D">
        <w:rPr>
          <w:color w:val="0070C0"/>
          <w:lang w:eastAsia="zh-CN"/>
        </w:rPr>
        <w:t xml:space="preserve">the relationship between data categories </w:t>
      </w:r>
      <w:del w:id="764" w:author="BestEdit_SA" w:date="2022-08-21T14:40:00Z">
        <w:r w:rsidRPr="00EC193D" w:rsidDel="00AC05F2">
          <w:rPr>
            <w:color w:val="0070C0"/>
            <w:lang w:eastAsia="zh-CN"/>
          </w:rPr>
          <w:delText xml:space="preserve">that have been </w:delText>
        </w:r>
      </w:del>
      <w:r w:rsidRPr="00EC193D">
        <w:rPr>
          <w:color w:val="0070C0"/>
          <w:lang w:eastAsia="zh-CN"/>
        </w:rPr>
        <w:t xml:space="preserve">grouped by subject, </w:t>
      </w:r>
      <w:del w:id="765" w:author="BestEdit_SA" w:date="2022-08-21T14:40:00Z">
        <w:r w:rsidRPr="00EC193D" w:rsidDel="00AC05F2">
          <w:rPr>
            <w:color w:val="0070C0"/>
            <w:lang w:eastAsia="zh-CN"/>
          </w:rPr>
          <w:delText xml:space="preserve">data categories according to </w:delText>
        </w:r>
      </w:del>
      <w:r w:rsidRPr="00EC193D">
        <w:rPr>
          <w:color w:val="0070C0"/>
          <w:lang w:eastAsia="zh-CN"/>
        </w:rPr>
        <w:t xml:space="preserve">informants, </w:t>
      </w:r>
      <w:del w:id="766" w:author="BestEdit_SA" w:date="2022-08-21T14:40:00Z">
        <w:r w:rsidRPr="00EC193D" w:rsidDel="00AC05F2">
          <w:rPr>
            <w:color w:val="0070C0"/>
            <w:lang w:eastAsia="zh-CN"/>
          </w:rPr>
          <w:delText xml:space="preserve">based on research </w:delText>
        </w:r>
      </w:del>
      <w:r w:rsidRPr="00EC193D">
        <w:rPr>
          <w:color w:val="0070C0"/>
          <w:lang w:eastAsia="zh-CN"/>
        </w:rPr>
        <w:t xml:space="preserve">locations, </w:t>
      </w:r>
      <w:del w:id="767" w:author="BestEdit_SA" w:date="2022-08-21T14:40:00Z">
        <w:r w:rsidRPr="00EC193D" w:rsidDel="00AC05F2">
          <w:rPr>
            <w:color w:val="0070C0"/>
            <w:lang w:eastAsia="zh-CN"/>
          </w:rPr>
          <w:delText xml:space="preserve">based on </w:delText>
        </w:r>
      </w:del>
      <w:r w:rsidRPr="00EC193D">
        <w:rPr>
          <w:color w:val="0070C0"/>
          <w:lang w:eastAsia="zh-CN"/>
        </w:rPr>
        <w:t xml:space="preserve">demographics, </w:t>
      </w:r>
      <w:del w:id="768" w:author="BestEdit_SA" w:date="2022-08-21T14:41:00Z">
        <w:r w:rsidRPr="00EC193D" w:rsidDel="00AC05F2">
          <w:rPr>
            <w:color w:val="0070C0"/>
            <w:lang w:eastAsia="zh-CN"/>
          </w:rPr>
          <w:delText>based on</w:delText>
        </w:r>
      </w:del>
      <w:ins w:id="769" w:author="BestEdit_SA" w:date="2022-08-21T14:41:00Z">
        <w:r w:rsidR="00AC05F2">
          <w:rPr>
            <w:color w:val="0070C0"/>
            <w:lang w:eastAsia="zh-CN"/>
          </w:rPr>
          <w:t>and</w:t>
        </w:r>
      </w:ins>
      <w:r w:rsidRPr="00EC193D">
        <w:rPr>
          <w:color w:val="0070C0"/>
          <w:lang w:eastAsia="zh-CN"/>
        </w:rPr>
        <w:t xml:space="preserve"> time, </w:t>
      </w:r>
      <w:del w:id="770" w:author="BestEdit_SA" w:date="2022-08-21T14:41:00Z">
        <w:r w:rsidRPr="00EC193D" w:rsidDel="00AC05F2">
          <w:rPr>
            <w:color w:val="0070C0"/>
            <w:lang w:eastAsia="zh-CN"/>
          </w:rPr>
          <w:delText>and based on categories</w:delText>
        </w:r>
      </w:del>
      <w:ins w:id="771" w:author="BestEdit_SA" w:date="2022-08-21T14:41:00Z">
        <w:r w:rsidR="00AC05F2">
          <w:rPr>
            <w:color w:val="0070C0"/>
            <w:lang w:eastAsia="zh-CN"/>
          </w:rPr>
          <w:t>were seen</w:t>
        </w:r>
      </w:ins>
      <w:r w:rsidR="00CF3259" w:rsidRPr="00EC193D">
        <w:rPr>
          <w:color w:val="0070C0"/>
          <w:lang w:eastAsia="zh-CN"/>
        </w:rPr>
        <w:t xml:space="preserve">. </w:t>
      </w:r>
      <w:ins w:id="772" w:author="BestEdit_SA" w:date="2022-08-21T14:41:00Z">
        <w:r w:rsidR="00AC05F2">
          <w:rPr>
            <w:color w:val="0070C0"/>
            <w:lang w:eastAsia="zh-CN"/>
          </w:rPr>
          <w:t xml:space="preserve">In the </w:t>
        </w:r>
      </w:ins>
      <w:del w:id="773" w:author="BestEdit_SA" w:date="2022-08-21T14:41:00Z">
        <w:r w:rsidRPr="00EC193D" w:rsidDel="00AC05F2">
          <w:rPr>
            <w:color w:val="0070C0"/>
            <w:lang w:eastAsia="zh-CN"/>
          </w:rPr>
          <w:delText xml:space="preserve">The </w:delText>
        </w:r>
      </w:del>
      <w:r w:rsidRPr="00EC193D">
        <w:rPr>
          <w:color w:val="0070C0"/>
          <w:lang w:eastAsia="zh-CN"/>
        </w:rPr>
        <w:t>third stage</w:t>
      </w:r>
      <w:ins w:id="774" w:author="BestEdit_SA" w:date="2022-08-21T14:41:00Z">
        <w:r w:rsidR="00AC05F2">
          <w:rPr>
            <w:color w:val="0070C0"/>
            <w:lang w:eastAsia="zh-CN"/>
          </w:rPr>
          <w:t>,</w:t>
        </w:r>
      </w:ins>
      <w:r w:rsidRPr="00EC193D">
        <w:rPr>
          <w:color w:val="0070C0"/>
          <w:lang w:eastAsia="zh-CN"/>
        </w:rPr>
        <w:t xml:space="preserve"> </w:t>
      </w:r>
      <w:del w:id="775" w:author="BestEdit_SA" w:date="2022-08-21T14:41:00Z">
        <w:r w:rsidRPr="00EC193D" w:rsidDel="00AC05F2">
          <w:rPr>
            <w:color w:val="0070C0"/>
            <w:lang w:eastAsia="zh-CN"/>
          </w:rPr>
          <w:delText xml:space="preserve">is to identify </w:delText>
        </w:r>
      </w:del>
      <w:r w:rsidRPr="00EC193D">
        <w:rPr>
          <w:color w:val="0070C0"/>
          <w:lang w:eastAsia="zh-CN"/>
        </w:rPr>
        <w:t xml:space="preserve">the </w:t>
      </w:r>
      <w:del w:id="776" w:author="BestEdit_SA" w:date="2022-08-21T14:47:00Z">
        <w:r w:rsidRPr="00EC193D" w:rsidDel="005109B1">
          <w:rPr>
            <w:color w:val="0070C0"/>
            <w:lang w:eastAsia="zh-CN"/>
          </w:rPr>
          <w:delText xml:space="preserve">process </w:delText>
        </w:r>
      </w:del>
      <w:ins w:id="777" w:author="BestEdit_SA" w:date="2022-08-21T14:47:00Z">
        <w:r w:rsidR="005109B1">
          <w:rPr>
            <w:color w:val="0070C0"/>
            <w:lang w:eastAsia="zh-CN"/>
          </w:rPr>
          <w:t>results</w:t>
        </w:r>
        <w:r w:rsidR="005109B1" w:rsidRPr="00EC193D">
          <w:rPr>
            <w:color w:val="0070C0"/>
            <w:lang w:eastAsia="zh-CN"/>
          </w:rPr>
          <w:t xml:space="preserve"> </w:t>
        </w:r>
      </w:ins>
      <w:r w:rsidRPr="00EC193D">
        <w:rPr>
          <w:color w:val="0070C0"/>
          <w:lang w:eastAsia="zh-CN"/>
        </w:rPr>
        <w:t xml:space="preserve">of data transcription into predetermined themes and then </w:t>
      </w:r>
      <w:del w:id="778" w:author="BestEdit_SA" w:date="2022-08-21T14:41:00Z">
        <w:r w:rsidRPr="00EC193D" w:rsidDel="00AC05F2">
          <w:rPr>
            <w:color w:val="0070C0"/>
            <w:lang w:eastAsia="zh-CN"/>
          </w:rPr>
          <w:delText xml:space="preserve">present </w:delText>
        </w:r>
      </w:del>
      <w:ins w:id="779" w:author="BestEdit_SA" w:date="2022-08-21T14:41:00Z">
        <w:r w:rsidR="00AC05F2" w:rsidRPr="00EC193D">
          <w:rPr>
            <w:color w:val="0070C0"/>
            <w:lang w:eastAsia="zh-CN"/>
          </w:rPr>
          <w:t>presen</w:t>
        </w:r>
        <w:r w:rsidR="00AC05F2">
          <w:rPr>
            <w:color w:val="0070C0"/>
            <w:lang w:eastAsia="zh-CN"/>
          </w:rPr>
          <w:t>ted</w:t>
        </w:r>
      </w:ins>
      <w:del w:id="780" w:author="BestEdit_SA" w:date="2022-08-21T14:41:00Z">
        <w:r w:rsidRPr="00EC193D" w:rsidDel="00AC05F2">
          <w:rPr>
            <w:color w:val="0070C0"/>
            <w:lang w:eastAsia="zh-CN"/>
          </w:rPr>
          <w:delText>it</w:delText>
        </w:r>
      </w:del>
      <w:r w:rsidRPr="00EC193D">
        <w:rPr>
          <w:color w:val="0070C0"/>
          <w:lang w:eastAsia="zh-CN"/>
        </w:rPr>
        <w:t xml:space="preserve"> systematically in the form of narrative text. </w:t>
      </w:r>
      <w:del w:id="781" w:author="BestEdit_SA" w:date="2022-08-21T14:47:00Z">
        <w:r w:rsidRPr="00EC193D" w:rsidDel="005109B1">
          <w:rPr>
            <w:color w:val="0070C0"/>
            <w:lang w:eastAsia="zh-CN"/>
          </w:rPr>
          <w:delText xml:space="preserve">At </w:delText>
        </w:r>
      </w:del>
      <w:ins w:id="782" w:author="BestEdit_SA" w:date="2022-08-21T14:47:00Z">
        <w:r w:rsidR="005109B1">
          <w:rPr>
            <w:color w:val="0070C0"/>
            <w:lang w:eastAsia="zh-CN"/>
          </w:rPr>
          <w:t>During</w:t>
        </w:r>
        <w:r w:rsidR="005109B1" w:rsidRPr="00EC193D">
          <w:rPr>
            <w:color w:val="0070C0"/>
            <w:lang w:eastAsia="zh-CN"/>
          </w:rPr>
          <w:t xml:space="preserve"> </w:t>
        </w:r>
      </w:ins>
      <w:r w:rsidRPr="00EC193D">
        <w:rPr>
          <w:color w:val="0070C0"/>
          <w:lang w:eastAsia="zh-CN"/>
        </w:rPr>
        <w:t>this stage, the</w:t>
      </w:r>
      <w:del w:id="783" w:author="BestEdit_SA" w:date="2022-08-21T14:47:00Z">
        <w:r w:rsidRPr="00EC193D" w:rsidDel="005109B1">
          <w:rPr>
            <w:color w:val="0070C0"/>
            <w:lang w:eastAsia="zh-CN"/>
          </w:rPr>
          <w:delText xml:space="preserve"> process of examining the</w:delText>
        </w:r>
      </w:del>
      <w:r w:rsidRPr="00EC193D">
        <w:rPr>
          <w:color w:val="0070C0"/>
          <w:lang w:eastAsia="zh-CN"/>
        </w:rPr>
        <w:t xml:space="preserve"> phenomenon </w:t>
      </w:r>
      <w:del w:id="784" w:author="BestEdit_SA" w:date="2022-08-21T14:47:00Z">
        <w:r w:rsidRPr="00EC193D" w:rsidDel="005109B1">
          <w:rPr>
            <w:color w:val="0070C0"/>
            <w:lang w:eastAsia="zh-CN"/>
          </w:rPr>
          <w:delText xml:space="preserve">is </w:delText>
        </w:r>
      </w:del>
      <w:ins w:id="785" w:author="BestEdit_SA" w:date="2022-08-21T14:47:00Z">
        <w:r w:rsidR="005109B1">
          <w:rPr>
            <w:color w:val="0070C0"/>
            <w:lang w:eastAsia="zh-CN"/>
          </w:rPr>
          <w:t>was</w:t>
        </w:r>
        <w:r w:rsidR="005109B1" w:rsidRPr="00EC193D">
          <w:rPr>
            <w:color w:val="0070C0"/>
            <w:lang w:eastAsia="zh-CN"/>
          </w:rPr>
          <w:t xml:space="preserve"> </w:t>
        </w:r>
      </w:ins>
      <w:del w:id="786" w:author="BestEdit_SA" w:date="2022-08-21T14:47:00Z">
        <w:r w:rsidRPr="00EC193D" w:rsidDel="005109B1">
          <w:rPr>
            <w:color w:val="0070C0"/>
            <w:lang w:eastAsia="zh-CN"/>
          </w:rPr>
          <w:delText>carried out</w:delText>
        </w:r>
      </w:del>
      <w:ins w:id="787" w:author="BestEdit_SA" w:date="2022-08-21T14:47:00Z">
        <w:r w:rsidR="005109B1">
          <w:rPr>
            <w:color w:val="0070C0"/>
            <w:lang w:eastAsia="zh-CN"/>
          </w:rPr>
          <w:t>examined</w:t>
        </w:r>
      </w:ins>
      <w:r w:rsidRPr="00EC193D">
        <w:rPr>
          <w:color w:val="0070C0"/>
          <w:lang w:eastAsia="zh-CN"/>
        </w:rPr>
        <w:t xml:space="preserve"> </w:t>
      </w:r>
      <w:del w:id="788" w:author="BestEdit_SA" w:date="2022-08-21T14:47:00Z">
        <w:r w:rsidRPr="00EC193D" w:rsidDel="005109B1">
          <w:rPr>
            <w:color w:val="0070C0"/>
            <w:lang w:eastAsia="zh-CN"/>
          </w:rPr>
          <w:delText xml:space="preserve">in such a way as </w:delText>
        </w:r>
      </w:del>
      <w:r w:rsidRPr="00EC193D">
        <w:rPr>
          <w:color w:val="0070C0"/>
          <w:lang w:eastAsia="zh-CN"/>
        </w:rPr>
        <w:t xml:space="preserve">to obtain a </w:t>
      </w:r>
      <w:del w:id="789" w:author="BestEdit_SA" w:date="2022-08-21T14:47:00Z">
        <w:r w:rsidRPr="00EC193D" w:rsidDel="005109B1">
          <w:rPr>
            <w:color w:val="0070C0"/>
            <w:lang w:eastAsia="zh-CN"/>
          </w:rPr>
          <w:delText xml:space="preserve">complete </w:delText>
        </w:r>
      </w:del>
      <w:ins w:id="790" w:author="BestEdit_SA" w:date="2022-08-21T14:47:00Z">
        <w:r w:rsidR="005109B1" w:rsidRPr="00EC193D">
          <w:rPr>
            <w:color w:val="0070C0"/>
            <w:lang w:eastAsia="zh-CN"/>
          </w:rPr>
          <w:t>comp</w:t>
        </w:r>
        <w:r w:rsidR="005109B1">
          <w:rPr>
            <w:color w:val="0070C0"/>
            <w:lang w:eastAsia="zh-CN"/>
          </w:rPr>
          <w:t>rehensive</w:t>
        </w:r>
        <w:r w:rsidR="005109B1" w:rsidRPr="00EC193D">
          <w:rPr>
            <w:color w:val="0070C0"/>
            <w:lang w:eastAsia="zh-CN"/>
          </w:rPr>
          <w:t xml:space="preserve"> </w:t>
        </w:r>
      </w:ins>
      <w:del w:id="791" w:author="BestEdit_SA" w:date="2022-08-21T14:47:00Z">
        <w:r w:rsidRPr="00EC193D" w:rsidDel="005109B1">
          <w:rPr>
            <w:color w:val="0070C0"/>
            <w:lang w:eastAsia="zh-CN"/>
          </w:rPr>
          <w:delText xml:space="preserve">and in-depth </w:delText>
        </w:r>
      </w:del>
      <w:r w:rsidRPr="00EC193D">
        <w:rPr>
          <w:color w:val="0070C0"/>
          <w:lang w:eastAsia="zh-CN"/>
        </w:rPr>
        <w:t xml:space="preserve">picture of the </w:t>
      </w:r>
      <w:del w:id="792" w:author="BestEdit_SA" w:date="2022-08-21T14:48:00Z">
        <w:r w:rsidRPr="00EC193D" w:rsidDel="005109B1">
          <w:rPr>
            <w:color w:val="0070C0"/>
            <w:lang w:eastAsia="zh-CN"/>
          </w:rPr>
          <w:lastRenderedPageBreak/>
          <w:delText xml:space="preserve">phenomenon of </w:delText>
        </w:r>
      </w:del>
      <w:r w:rsidRPr="00EC193D">
        <w:rPr>
          <w:color w:val="0070C0"/>
          <w:lang w:eastAsia="zh-CN"/>
        </w:rPr>
        <w:t xml:space="preserve">TQM </w:t>
      </w:r>
      <w:del w:id="793" w:author="BestEdit_SA" w:date="2022-08-21T14:48:00Z">
        <w:r w:rsidRPr="00EC193D" w:rsidDel="005109B1">
          <w:rPr>
            <w:color w:val="0070C0"/>
            <w:lang w:eastAsia="zh-CN"/>
          </w:rPr>
          <w:delText xml:space="preserve">practice </w:delText>
        </w:r>
      </w:del>
      <w:ins w:id="794" w:author="BestEdit_SA" w:date="2022-08-21T14:48:00Z">
        <w:r w:rsidR="005109B1" w:rsidRPr="00EC193D">
          <w:rPr>
            <w:color w:val="0070C0"/>
            <w:lang w:eastAsia="zh-CN"/>
          </w:rPr>
          <w:t>practic</w:t>
        </w:r>
        <w:r w:rsidR="005109B1">
          <w:rPr>
            <w:color w:val="0070C0"/>
            <w:lang w:eastAsia="zh-CN"/>
          </w:rPr>
          <w:t>es</w:t>
        </w:r>
        <w:r w:rsidR="005109B1" w:rsidRPr="00EC193D">
          <w:rPr>
            <w:color w:val="0070C0"/>
            <w:lang w:eastAsia="zh-CN"/>
          </w:rPr>
          <w:t xml:space="preserve"> </w:t>
        </w:r>
      </w:ins>
      <w:r w:rsidRPr="00EC193D">
        <w:rPr>
          <w:color w:val="0070C0"/>
          <w:lang w:eastAsia="zh-CN"/>
        </w:rPr>
        <w:t>in Islamic boarding schools</w:t>
      </w:r>
      <w:ins w:id="795" w:author="BestEdit_SA" w:date="2022-08-21T14:48:00Z">
        <w:r w:rsidR="005109B1">
          <w:rPr>
            <w:color w:val="0070C0"/>
            <w:lang w:eastAsia="zh-CN"/>
          </w:rPr>
          <w:t xml:space="preserve"> in the research location</w:t>
        </w:r>
      </w:ins>
      <w:r w:rsidR="00B10C29" w:rsidRPr="00EC193D">
        <w:rPr>
          <w:color w:val="0070C0"/>
          <w:lang w:eastAsia="zh-CN"/>
        </w:rPr>
        <w:t>.</w:t>
      </w:r>
      <w:r w:rsidR="00CF3259" w:rsidRPr="00EC193D">
        <w:rPr>
          <w:color w:val="0070C0"/>
          <w:lang w:eastAsia="zh-CN"/>
        </w:rPr>
        <w:t xml:space="preserve"> </w:t>
      </w:r>
      <w:r w:rsidR="00B441B0" w:rsidRPr="00EC193D">
        <w:rPr>
          <w:color w:val="0070C0"/>
          <w:lang w:eastAsia="zh-CN"/>
        </w:rPr>
        <w:t xml:space="preserve">The </w:t>
      </w:r>
      <w:del w:id="796" w:author="BestEdit_SA" w:date="2022-08-21T14:48:00Z">
        <w:r w:rsidR="00B441B0" w:rsidRPr="00EC193D" w:rsidDel="005109B1">
          <w:rPr>
            <w:color w:val="0070C0"/>
            <w:lang w:eastAsia="zh-CN"/>
          </w:rPr>
          <w:delText xml:space="preserve">researcher </w:delText>
        </w:r>
      </w:del>
      <w:ins w:id="797" w:author="BestEdit_SA" w:date="2022-08-21T14:48:00Z">
        <w:r w:rsidR="005109B1" w:rsidRPr="00EC193D">
          <w:rPr>
            <w:color w:val="0070C0"/>
            <w:lang w:eastAsia="zh-CN"/>
          </w:rPr>
          <w:t>researche</w:t>
        </w:r>
        <w:r w:rsidR="005109B1">
          <w:rPr>
            <w:color w:val="0070C0"/>
            <w:lang w:eastAsia="zh-CN"/>
          </w:rPr>
          <w:t>rs</w:t>
        </w:r>
        <w:r w:rsidR="005109B1" w:rsidRPr="00EC193D">
          <w:rPr>
            <w:color w:val="0070C0"/>
            <w:lang w:eastAsia="zh-CN"/>
          </w:rPr>
          <w:t xml:space="preserve"> </w:t>
        </w:r>
      </w:ins>
      <w:del w:id="798" w:author="BestEdit_SA" w:date="2022-08-21T14:48:00Z">
        <w:r w:rsidR="00B441B0" w:rsidRPr="00EC193D" w:rsidDel="005109B1">
          <w:rPr>
            <w:color w:val="0070C0"/>
            <w:lang w:eastAsia="zh-CN"/>
          </w:rPr>
          <w:delText xml:space="preserve">reads </w:delText>
        </w:r>
      </w:del>
      <w:ins w:id="799" w:author="BestEdit_SA" w:date="2022-08-21T14:48:00Z">
        <w:r w:rsidR="005109B1" w:rsidRPr="00EC193D">
          <w:rPr>
            <w:color w:val="0070C0"/>
            <w:lang w:eastAsia="zh-CN"/>
          </w:rPr>
          <w:t>rea</w:t>
        </w:r>
        <w:r w:rsidR="005109B1">
          <w:rPr>
            <w:color w:val="0070C0"/>
            <w:lang w:eastAsia="zh-CN"/>
          </w:rPr>
          <w:t>d</w:t>
        </w:r>
        <w:r w:rsidR="005109B1" w:rsidRPr="00EC193D">
          <w:rPr>
            <w:color w:val="0070C0"/>
            <w:lang w:eastAsia="zh-CN"/>
          </w:rPr>
          <w:t xml:space="preserve"> </w:t>
        </w:r>
      </w:ins>
      <w:r w:rsidR="00B441B0" w:rsidRPr="00EC193D">
        <w:rPr>
          <w:color w:val="0070C0"/>
          <w:lang w:eastAsia="zh-CN"/>
        </w:rPr>
        <w:t xml:space="preserve">interview transcripts repeatedly </w:t>
      </w:r>
      <w:del w:id="800" w:author="BestEdit_SA" w:date="2022-08-21T14:48:00Z">
        <w:r w:rsidR="00B441B0" w:rsidRPr="00EC193D" w:rsidDel="005109B1">
          <w:rPr>
            <w:color w:val="0070C0"/>
            <w:lang w:eastAsia="zh-CN"/>
          </w:rPr>
          <w:delText xml:space="preserve">to be able </w:delText>
        </w:r>
      </w:del>
      <w:r w:rsidR="00B441B0" w:rsidRPr="00EC193D">
        <w:rPr>
          <w:color w:val="0070C0"/>
          <w:lang w:eastAsia="zh-CN"/>
        </w:rPr>
        <w:t xml:space="preserve">to integrate </w:t>
      </w:r>
      <w:ins w:id="801" w:author="BestEdit_SA" w:date="2022-08-21T14:49:00Z">
        <w:r w:rsidR="005109B1">
          <w:rPr>
            <w:color w:val="0070C0"/>
            <w:lang w:eastAsia="zh-CN"/>
          </w:rPr>
          <w:t xml:space="preserve">the same </w:t>
        </w:r>
      </w:ins>
      <w:r w:rsidR="00B441B0" w:rsidRPr="00EC193D">
        <w:rPr>
          <w:color w:val="0070C0"/>
          <w:lang w:eastAsia="zh-CN"/>
        </w:rPr>
        <w:t>with the data, extract specific statements, formulate the meaning of specific statements, formulate meanings and clusters of themes, formulate complete descriptions of phenomena</w:t>
      </w:r>
      <w:ins w:id="802" w:author="BestEdit_SA" w:date="2022-08-21T15:00:00Z">
        <w:r w:rsidR="000959E7">
          <w:rPr>
            <w:color w:val="0070C0"/>
            <w:lang w:eastAsia="zh-CN"/>
          </w:rPr>
          <w:t>,</w:t>
        </w:r>
      </w:ins>
      <w:r w:rsidR="00B441B0" w:rsidRPr="00EC193D">
        <w:rPr>
          <w:color w:val="0070C0"/>
          <w:lang w:eastAsia="zh-CN"/>
        </w:rPr>
        <w:t xml:space="preserve"> and validate complete descriptions by giving descriptions to participants. </w:t>
      </w:r>
      <w:r w:rsidRPr="00EC193D">
        <w:rPr>
          <w:color w:val="0070C0"/>
          <w:lang w:eastAsia="zh-CN"/>
        </w:rPr>
        <w:t xml:space="preserve">After </w:t>
      </w:r>
      <w:del w:id="803" w:author="BestEdit_SA" w:date="2022-08-21T15:00:00Z">
        <w:r w:rsidRPr="00EC193D" w:rsidDel="000959E7">
          <w:rPr>
            <w:color w:val="0070C0"/>
            <w:lang w:eastAsia="zh-CN"/>
          </w:rPr>
          <w:delText xml:space="preserve">the </w:delText>
        </w:r>
      </w:del>
      <w:r w:rsidRPr="00EC193D">
        <w:rPr>
          <w:color w:val="0070C0"/>
          <w:lang w:eastAsia="zh-CN"/>
        </w:rPr>
        <w:t>data analysis</w:t>
      </w:r>
      <w:del w:id="804" w:author="BestEdit_SA" w:date="2022-08-21T15:00:00Z">
        <w:r w:rsidRPr="00EC193D" w:rsidDel="000959E7">
          <w:rPr>
            <w:color w:val="0070C0"/>
            <w:lang w:eastAsia="zh-CN"/>
          </w:rPr>
          <w:delText xml:space="preserve"> process is complete</w:delText>
        </w:r>
      </w:del>
      <w:r w:rsidRPr="00EC193D">
        <w:rPr>
          <w:color w:val="0070C0"/>
          <w:lang w:eastAsia="zh-CN"/>
        </w:rPr>
        <w:t xml:space="preserve">, the </w:t>
      </w:r>
      <w:del w:id="805" w:author="BestEdit_SA" w:date="2022-08-21T15:01:00Z">
        <w:r w:rsidRPr="00EC193D" w:rsidDel="000959E7">
          <w:rPr>
            <w:color w:val="0070C0"/>
            <w:lang w:eastAsia="zh-CN"/>
          </w:rPr>
          <w:delText xml:space="preserve">researcher </w:delText>
        </w:r>
      </w:del>
      <w:ins w:id="806" w:author="BestEdit_SA" w:date="2022-08-21T15:01:00Z">
        <w:r w:rsidR="000959E7" w:rsidRPr="00EC193D">
          <w:rPr>
            <w:color w:val="0070C0"/>
            <w:lang w:eastAsia="zh-CN"/>
          </w:rPr>
          <w:t>researche</w:t>
        </w:r>
        <w:r w:rsidR="000959E7">
          <w:rPr>
            <w:color w:val="0070C0"/>
            <w:lang w:eastAsia="zh-CN"/>
          </w:rPr>
          <w:t>rs</w:t>
        </w:r>
        <w:r w:rsidR="000959E7" w:rsidRPr="00EC193D">
          <w:rPr>
            <w:color w:val="0070C0"/>
            <w:lang w:eastAsia="zh-CN"/>
          </w:rPr>
          <w:t xml:space="preserve"> </w:t>
        </w:r>
      </w:ins>
      <w:del w:id="807" w:author="BestEdit_SA" w:date="2022-08-21T15:01:00Z">
        <w:r w:rsidRPr="00EC193D" w:rsidDel="000959E7">
          <w:rPr>
            <w:color w:val="0070C0"/>
            <w:lang w:eastAsia="zh-CN"/>
          </w:rPr>
          <w:delText xml:space="preserve">conducts </w:delText>
        </w:r>
      </w:del>
      <w:ins w:id="808" w:author="BestEdit_SA" w:date="2022-08-21T15:01:00Z">
        <w:r w:rsidR="000959E7" w:rsidRPr="00EC193D">
          <w:rPr>
            <w:color w:val="0070C0"/>
            <w:lang w:eastAsia="zh-CN"/>
          </w:rPr>
          <w:t>conduct</w:t>
        </w:r>
        <w:r w:rsidR="000959E7">
          <w:rPr>
            <w:color w:val="0070C0"/>
            <w:lang w:eastAsia="zh-CN"/>
          </w:rPr>
          <w:t>ed</w:t>
        </w:r>
        <w:r w:rsidR="000959E7" w:rsidRPr="00EC193D">
          <w:rPr>
            <w:color w:val="0070C0"/>
            <w:lang w:eastAsia="zh-CN"/>
          </w:rPr>
          <w:t xml:space="preserve"> </w:t>
        </w:r>
      </w:ins>
      <w:r w:rsidRPr="00EC193D">
        <w:rPr>
          <w:color w:val="0070C0"/>
          <w:lang w:eastAsia="zh-CN"/>
        </w:rPr>
        <w:t xml:space="preserve">an in-depth literature study to determine the relationship and position of the research results </w:t>
      </w:r>
      <w:del w:id="809" w:author="BestEdit_SA" w:date="2022-08-21T15:01:00Z">
        <w:r w:rsidRPr="00EC193D" w:rsidDel="000959E7">
          <w:rPr>
            <w:color w:val="0070C0"/>
            <w:lang w:eastAsia="zh-CN"/>
          </w:rPr>
          <w:delText xml:space="preserve">to </w:delText>
        </w:r>
      </w:del>
      <w:ins w:id="810" w:author="BestEdit_SA" w:date="2022-08-21T15:01:00Z">
        <w:r w:rsidR="000959E7">
          <w:rPr>
            <w:color w:val="0070C0"/>
            <w:lang w:eastAsia="zh-CN"/>
          </w:rPr>
          <w:t>with</w:t>
        </w:r>
        <w:r w:rsidR="000959E7" w:rsidRPr="00EC193D">
          <w:rPr>
            <w:color w:val="0070C0"/>
            <w:lang w:eastAsia="zh-CN"/>
          </w:rPr>
          <w:t xml:space="preserve"> </w:t>
        </w:r>
      </w:ins>
      <w:r w:rsidRPr="00EC193D">
        <w:rPr>
          <w:color w:val="0070C0"/>
          <w:lang w:eastAsia="zh-CN"/>
        </w:rPr>
        <w:t xml:space="preserve">the results of previous studies. </w:t>
      </w:r>
      <w:ins w:id="811" w:author="BestEdit_SA" w:date="2022-08-21T15:01:00Z">
        <w:r w:rsidR="000959E7">
          <w:rPr>
            <w:color w:val="0070C0"/>
            <w:lang w:eastAsia="zh-CN"/>
          </w:rPr>
          <w:t xml:space="preserve">The </w:t>
        </w:r>
      </w:ins>
      <w:del w:id="812" w:author="BestEdit_SA" w:date="2022-08-21T15:01:00Z">
        <w:r w:rsidRPr="00EC193D" w:rsidDel="000959E7">
          <w:rPr>
            <w:color w:val="0070C0"/>
            <w:lang w:eastAsia="zh-CN"/>
          </w:rPr>
          <w:delText xml:space="preserve">Fourth </w:delText>
        </w:r>
      </w:del>
      <w:ins w:id="813" w:author="BestEdit_SA" w:date="2022-08-21T15:01:00Z">
        <w:r w:rsidR="000959E7">
          <w:rPr>
            <w:color w:val="0070C0"/>
            <w:lang w:eastAsia="zh-CN"/>
          </w:rPr>
          <w:t>f</w:t>
        </w:r>
        <w:r w:rsidR="000959E7" w:rsidRPr="00EC193D">
          <w:rPr>
            <w:color w:val="0070C0"/>
            <w:lang w:eastAsia="zh-CN"/>
          </w:rPr>
          <w:t xml:space="preserve">ourth </w:t>
        </w:r>
      </w:ins>
      <w:r w:rsidRPr="00EC193D">
        <w:rPr>
          <w:color w:val="0070C0"/>
          <w:lang w:eastAsia="zh-CN"/>
        </w:rPr>
        <w:t>stage</w:t>
      </w:r>
      <w:del w:id="814" w:author="BestEdit_SA" w:date="2022-08-21T15:01:00Z">
        <w:r w:rsidRPr="00EC193D" w:rsidDel="000959E7">
          <w:rPr>
            <w:color w:val="0070C0"/>
            <w:lang w:eastAsia="zh-CN"/>
          </w:rPr>
          <w:delText>,</w:delText>
        </w:r>
      </w:del>
      <w:r w:rsidRPr="00EC193D">
        <w:rPr>
          <w:color w:val="0070C0"/>
          <w:lang w:eastAsia="zh-CN"/>
        </w:rPr>
        <w:t xml:space="preserve"> </w:t>
      </w:r>
      <w:ins w:id="815" w:author="BestEdit_SA" w:date="2022-08-21T15:01:00Z">
        <w:r w:rsidR="000959E7">
          <w:rPr>
            <w:color w:val="0070C0"/>
            <w:lang w:eastAsia="zh-CN"/>
          </w:rPr>
          <w:t xml:space="preserve">involved drawing </w:t>
        </w:r>
      </w:ins>
      <w:del w:id="816" w:author="BestEdit_SA" w:date="2022-08-21T15:01:00Z">
        <w:r w:rsidRPr="00EC193D" w:rsidDel="000959E7">
          <w:rPr>
            <w:color w:val="0070C0"/>
            <w:lang w:eastAsia="zh-CN"/>
          </w:rPr>
          <w:delText>conclusion</w:delText>
        </w:r>
      </w:del>
      <w:ins w:id="817" w:author="BestEdit_SA" w:date="2022-08-21T15:01:00Z">
        <w:r w:rsidR="000959E7" w:rsidRPr="00EC193D">
          <w:rPr>
            <w:color w:val="0070C0"/>
            <w:lang w:eastAsia="zh-CN"/>
          </w:rPr>
          <w:t>conclusio</w:t>
        </w:r>
        <w:r w:rsidR="000959E7">
          <w:rPr>
            <w:color w:val="0070C0"/>
            <w:lang w:eastAsia="zh-CN"/>
          </w:rPr>
          <w:t>ns from the obtained results</w:t>
        </w:r>
      </w:ins>
      <w:r w:rsidRPr="00EC193D">
        <w:rPr>
          <w:color w:val="0070C0"/>
          <w:lang w:eastAsia="zh-CN"/>
        </w:rPr>
        <w:t xml:space="preserve">. Conclusion drawing and data verification </w:t>
      </w:r>
      <w:ins w:id="818" w:author="BestEdit_SA" w:date="2022-08-21T15:01:00Z">
        <w:r w:rsidR="000959E7">
          <w:rPr>
            <w:color w:val="0070C0"/>
            <w:lang w:eastAsia="zh-CN"/>
          </w:rPr>
          <w:t xml:space="preserve">essentially </w:t>
        </w:r>
      </w:ins>
      <w:r w:rsidRPr="00EC193D">
        <w:rPr>
          <w:color w:val="0070C0"/>
          <w:lang w:eastAsia="zh-CN"/>
        </w:rPr>
        <w:t>aims to find the meaning of the data collected by looking for relationships, similarities, or differences to draw conclusions as answers to existing problems. The conclusions obtained are supported by valid and credible evidence</w:t>
      </w:r>
      <w:r w:rsidR="00B441B0" w:rsidRPr="00EC193D">
        <w:rPr>
          <w:color w:val="0070C0"/>
          <w:lang w:eastAsia="zh-CN"/>
        </w:rPr>
        <w:t>.</w:t>
      </w:r>
    </w:p>
    <w:p w14:paraId="06764DC3" w14:textId="77777777" w:rsidR="00A96D0D" w:rsidRPr="00EC193D" w:rsidRDefault="00A96D0D" w:rsidP="006E2945">
      <w:pPr>
        <w:suppressAutoHyphens/>
        <w:spacing w:line="360" w:lineRule="auto"/>
        <w:jc w:val="both"/>
        <w:rPr>
          <w:b/>
          <w:bCs/>
          <w:color w:val="auto"/>
          <w:lang w:eastAsia="zh-CN"/>
        </w:rPr>
      </w:pPr>
    </w:p>
    <w:p w14:paraId="0391E4DF" w14:textId="2763D0E7" w:rsidR="00A96D0D" w:rsidRPr="00EC193D" w:rsidRDefault="00A96D0D" w:rsidP="006E2945">
      <w:pPr>
        <w:suppressAutoHyphens/>
        <w:spacing w:line="360" w:lineRule="auto"/>
        <w:jc w:val="center"/>
        <w:rPr>
          <w:b/>
          <w:bCs/>
          <w:color w:val="auto"/>
          <w:lang w:eastAsia="zh-CN"/>
        </w:rPr>
      </w:pPr>
      <w:del w:id="819" w:author="BestEdit_SA" w:date="2022-08-21T15:02:00Z">
        <w:r w:rsidRPr="00EC193D" w:rsidDel="000959E7">
          <w:rPr>
            <w:b/>
            <w:bCs/>
            <w:color w:val="auto"/>
            <w:lang w:eastAsia="zh-CN"/>
          </w:rPr>
          <w:delText xml:space="preserve">Result </w:delText>
        </w:r>
      </w:del>
      <w:ins w:id="820" w:author="BestEdit_SA" w:date="2022-08-21T15:02:00Z">
        <w:r w:rsidR="000959E7" w:rsidRPr="00EC193D">
          <w:rPr>
            <w:b/>
            <w:bCs/>
            <w:color w:val="auto"/>
            <w:lang w:eastAsia="zh-CN"/>
          </w:rPr>
          <w:t>Resul</w:t>
        </w:r>
        <w:r w:rsidR="000959E7">
          <w:rPr>
            <w:b/>
            <w:bCs/>
            <w:color w:val="auto"/>
            <w:lang w:eastAsia="zh-CN"/>
          </w:rPr>
          <w:t>ts</w:t>
        </w:r>
        <w:r w:rsidR="000959E7" w:rsidRPr="00EC193D">
          <w:rPr>
            <w:b/>
            <w:bCs/>
            <w:color w:val="auto"/>
            <w:lang w:eastAsia="zh-CN"/>
          </w:rPr>
          <w:t xml:space="preserve"> </w:t>
        </w:r>
      </w:ins>
      <w:r w:rsidRPr="00EC193D">
        <w:rPr>
          <w:b/>
          <w:bCs/>
          <w:color w:val="auto"/>
          <w:lang w:eastAsia="zh-CN"/>
        </w:rPr>
        <w:t>and Discussion</w:t>
      </w:r>
    </w:p>
    <w:p w14:paraId="0F05E6E0" w14:textId="034F646B" w:rsidR="00A96D0D" w:rsidRPr="00EC193D" w:rsidRDefault="00A96D0D" w:rsidP="006E2945">
      <w:pPr>
        <w:suppressAutoHyphens/>
        <w:spacing w:line="240" w:lineRule="auto"/>
        <w:contextualSpacing/>
        <w:jc w:val="both"/>
        <w:rPr>
          <w:color w:val="auto"/>
          <w:lang w:eastAsia="zh-CN"/>
        </w:rPr>
      </w:pPr>
      <w:r w:rsidRPr="00EC193D">
        <w:rPr>
          <w:rFonts w:eastAsia="BatangChe"/>
          <w:b/>
          <w:bCs/>
          <w:color w:val="auto"/>
          <w:lang w:eastAsia="zh-CN"/>
        </w:rPr>
        <w:t xml:space="preserve">Islamic Boarding School Management-based curriculum planning at </w:t>
      </w:r>
      <w:del w:id="821" w:author="BestEdit_SA" w:date="2022-08-21T15:02:00Z">
        <w:r w:rsidRPr="00EC193D" w:rsidDel="00425D1D">
          <w:rPr>
            <w:rFonts w:eastAsia="BatangChe"/>
            <w:b/>
            <w:bCs/>
            <w:color w:val="auto"/>
            <w:lang w:eastAsia="zh-CN"/>
          </w:rPr>
          <w:delText xml:space="preserve">Ma'had </w:delText>
        </w:r>
      </w:del>
      <w:proofErr w:type="spellStart"/>
      <w:ins w:id="822" w:author="BestEdit_SA" w:date="2022-08-21T15:02:00Z">
        <w:r w:rsidR="00425D1D" w:rsidRPr="00EC193D">
          <w:rPr>
            <w:rFonts w:eastAsia="BatangChe"/>
            <w:b/>
            <w:bCs/>
            <w:color w:val="auto"/>
            <w:lang w:eastAsia="zh-CN"/>
          </w:rPr>
          <w:t>Ma</w:t>
        </w:r>
        <w:r w:rsidR="00425D1D">
          <w:rPr>
            <w:rFonts w:eastAsia="BatangChe"/>
            <w:b/>
            <w:bCs/>
            <w:color w:val="auto"/>
            <w:lang w:eastAsia="zh-CN"/>
          </w:rPr>
          <w:t>’</w:t>
        </w:r>
        <w:r w:rsidR="00425D1D" w:rsidRPr="00EC193D">
          <w:rPr>
            <w:rFonts w:eastAsia="BatangChe"/>
            <w:b/>
            <w:bCs/>
            <w:color w:val="auto"/>
            <w:lang w:eastAsia="zh-CN"/>
          </w:rPr>
          <w:t>had</w:t>
        </w:r>
        <w:proofErr w:type="spellEnd"/>
        <w:r w:rsidR="00425D1D" w:rsidRPr="00EC193D">
          <w:rPr>
            <w:rFonts w:eastAsia="BatangChe"/>
            <w:b/>
            <w:bCs/>
            <w:color w:val="auto"/>
            <w:lang w:eastAsia="zh-CN"/>
          </w:rPr>
          <w:t xml:space="preserve"> </w:t>
        </w:r>
      </w:ins>
      <w:proofErr w:type="spellStart"/>
      <w:r w:rsidRPr="00EC193D">
        <w:rPr>
          <w:rFonts w:eastAsia="BatangChe"/>
          <w:b/>
          <w:bCs/>
          <w:color w:val="auto"/>
          <w:lang w:eastAsia="zh-CN"/>
        </w:rPr>
        <w:t>Darullughah</w:t>
      </w:r>
      <w:proofErr w:type="spellEnd"/>
      <w:r w:rsidRPr="00EC193D">
        <w:rPr>
          <w:rFonts w:eastAsia="BatangChe"/>
          <w:b/>
          <w:bCs/>
          <w:color w:val="auto"/>
          <w:lang w:eastAsia="zh-CN"/>
        </w:rPr>
        <w:t xml:space="preserve"> </w:t>
      </w:r>
      <w:del w:id="823" w:author="BestEdit_SA" w:date="2022-08-21T15:02:00Z">
        <w:r w:rsidRPr="00EC193D" w:rsidDel="00425D1D">
          <w:rPr>
            <w:rFonts w:eastAsia="BatangChe"/>
            <w:b/>
            <w:bCs/>
            <w:color w:val="auto"/>
            <w:lang w:eastAsia="zh-CN"/>
          </w:rPr>
          <w:delText xml:space="preserve">Wadda'awah </w:delText>
        </w:r>
      </w:del>
      <w:proofErr w:type="spellStart"/>
      <w:ins w:id="824" w:author="BestEdit_SA" w:date="2022-08-21T15:02:00Z">
        <w:r w:rsidR="00425D1D" w:rsidRPr="00EC193D">
          <w:rPr>
            <w:rFonts w:eastAsia="BatangChe"/>
            <w:b/>
            <w:bCs/>
            <w:color w:val="auto"/>
            <w:lang w:eastAsia="zh-CN"/>
          </w:rPr>
          <w:t>Wadda</w:t>
        </w:r>
        <w:r w:rsidR="00425D1D">
          <w:rPr>
            <w:rFonts w:eastAsia="BatangChe"/>
            <w:b/>
            <w:bCs/>
            <w:color w:val="auto"/>
            <w:lang w:eastAsia="zh-CN"/>
          </w:rPr>
          <w:t>’</w:t>
        </w:r>
        <w:r w:rsidR="00425D1D" w:rsidRPr="00EC193D">
          <w:rPr>
            <w:rFonts w:eastAsia="BatangChe"/>
            <w:b/>
            <w:bCs/>
            <w:color w:val="auto"/>
            <w:lang w:eastAsia="zh-CN"/>
          </w:rPr>
          <w:t>awah</w:t>
        </w:r>
        <w:proofErr w:type="spellEnd"/>
        <w:r w:rsidR="00425D1D" w:rsidRPr="00EC193D">
          <w:rPr>
            <w:rFonts w:eastAsia="BatangChe"/>
            <w:b/>
            <w:bCs/>
            <w:color w:val="auto"/>
            <w:lang w:eastAsia="zh-CN"/>
          </w:rPr>
          <w:t xml:space="preserve"> </w:t>
        </w:r>
      </w:ins>
      <w:proofErr w:type="spellStart"/>
      <w:r w:rsidRPr="00EC193D">
        <w:rPr>
          <w:rFonts w:eastAsia="BatangChe"/>
          <w:b/>
          <w:bCs/>
          <w:color w:val="auto"/>
          <w:lang w:eastAsia="zh-CN"/>
        </w:rPr>
        <w:t>Pasuruan</w:t>
      </w:r>
      <w:proofErr w:type="spellEnd"/>
      <w:ins w:id="825" w:author="BestEdit_SA" w:date="2022-08-21T15:02:00Z">
        <w:r w:rsidR="00425D1D">
          <w:rPr>
            <w:rFonts w:eastAsia="BatangChe"/>
            <w:b/>
            <w:bCs/>
            <w:color w:val="auto"/>
            <w:lang w:eastAsia="zh-CN"/>
          </w:rPr>
          <w:t>, Indonesia</w:t>
        </w:r>
      </w:ins>
    </w:p>
    <w:p w14:paraId="7076EB20" w14:textId="77777777" w:rsidR="00A96D0D" w:rsidRPr="00EC193D" w:rsidRDefault="00A96D0D" w:rsidP="0013076D">
      <w:pPr>
        <w:suppressAutoHyphens/>
        <w:spacing w:line="360" w:lineRule="auto"/>
        <w:contextualSpacing/>
        <w:jc w:val="both"/>
        <w:rPr>
          <w:color w:val="FF0000"/>
          <w:lang w:eastAsia="zh-CN"/>
        </w:rPr>
      </w:pPr>
    </w:p>
    <w:p w14:paraId="1D271CF8" w14:textId="77777777" w:rsidR="00A96D0D" w:rsidRPr="00EC193D" w:rsidRDefault="00A96D0D" w:rsidP="0013076D">
      <w:pPr>
        <w:suppressAutoHyphens/>
        <w:spacing w:line="360" w:lineRule="auto"/>
        <w:contextualSpacing/>
        <w:jc w:val="both"/>
        <w:rPr>
          <w:color w:val="FF0000"/>
          <w:lang w:eastAsia="zh-CN"/>
        </w:rPr>
      </w:pPr>
      <w:r w:rsidRPr="00EC193D">
        <w:rPr>
          <w:color w:val="FF0000"/>
          <w:lang w:eastAsia="zh-CN"/>
        </w:rPr>
        <w:t xml:space="preserve">-indicate </w:t>
      </w:r>
      <w:proofErr w:type="spellStart"/>
      <w:r w:rsidRPr="00EC193D">
        <w:rPr>
          <w:color w:val="FF0000"/>
          <w:lang w:eastAsia="zh-CN"/>
        </w:rPr>
        <w:t>yiour</w:t>
      </w:r>
      <w:proofErr w:type="spellEnd"/>
      <w:r w:rsidRPr="00EC193D">
        <w:rPr>
          <w:color w:val="FF0000"/>
          <w:lang w:eastAsia="zh-CN"/>
        </w:rPr>
        <w:t xml:space="preserve"> themes before the evidence</w:t>
      </w:r>
    </w:p>
    <w:p w14:paraId="0B82EB4D" w14:textId="133EF9B5" w:rsidR="00A96D0D" w:rsidRPr="00EC193D" w:rsidRDefault="00A96D0D" w:rsidP="00841185">
      <w:pPr>
        <w:suppressAutoHyphens/>
        <w:spacing w:line="360" w:lineRule="auto"/>
        <w:contextualSpacing/>
        <w:jc w:val="both"/>
        <w:rPr>
          <w:color w:val="auto"/>
          <w:lang w:eastAsia="zh-CN"/>
        </w:rPr>
      </w:pPr>
      <w:r w:rsidRPr="00EC193D">
        <w:rPr>
          <w:strike/>
          <w:color w:val="auto"/>
          <w:lang w:eastAsia="zh-CN"/>
        </w:rPr>
        <w:t xml:space="preserve">The first finding reveals the practice of </w:t>
      </w:r>
      <w:proofErr w:type="spellStart"/>
      <w:r w:rsidRPr="00EC193D">
        <w:rPr>
          <w:strike/>
          <w:color w:val="auto"/>
          <w:lang w:eastAsia="zh-CN"/>
        </w:rPr>
        <w:t>pesantren</w:t>
      </w:r>
      <w:proofErr w:type="spellEnd"/>
      <w:r w:rsidRPr="00EC193D">
        <w:rPr>
          <w:strike/>
          <w:color w:val="auto"/>
          <w:lang w:eastAsia="zh-CN"/>
        </w:rPr>
        <w:t xml:space="preserve"> management-based curriculum planning at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The findings explain that the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Islamic Boarding School in its curriculum planning practice is based on theological and normative teachings to respond critically and wisely to the times as well as the industrial revolution that is happening today</w:t>
      </w:r>
      <w:r w:rsidRPr="00EC193D">
        <w:rPr>
          <w:color w:val="auto"/>
          <w:lang w:eastAsia="zh-CN"/>
        </w:rPr>
        <w:t xml:space="preserve">. </w:t>
      </w:r>
      <w:r w:rsidR="00841185" w:rsidRPr="00EC193D">
        <w:rPr>
          <w:color w:val="0070C0"/>
          <w:lang w:eastAsia="zh-CN"/>
        </w:rPr>
        <w:t>The first theme reveals the practice of TQM</w:t>
      </w:r>
      <w:ins w:id="826" w:author="BestEdit_SA" w:date="2022-08-21T15:19:00Z">
        <w:r w:rsidR="00661BEC">
          <w:rPr>
            <w:color w:val="0070C0"/>
            <w:lang w:eastAsia="zh-CN"/>
          </w:rPr>
          <w:t>,</w:t>
        </w:r>
      </w:ins>
      <w:r w:rsidR="00841185" w:rsidRPr="00EC193D">
        <w:rPr>
          <w:color w:val="0070C0"/>
          <w:lang w:eastAsia="zh-CN"/>
        </w:rPr>
        <w:t xml:space="preserve"> which focuses on curriculum management planning in Islamic boarding schools. The findings reveal that the practice of curriculum planning </w:t>
      </w:r>
      <w:del w:id="827" w:author="BestEdit_SA" w:date="2022-08-21T15:24:00Z">
        <w:r w:rsidR="00841185" w:rsidRPr="00EC193D" w:rsidDel="00101CC8">
          <w:rPr>
            <w:color w:val="0070C0"/>
            <w:lang w:eastAsia="zh-CN"/>
          </w:rPr>
          <w:delText>based on</w:delText>
        </w:r>
      </w:del>
      <w:ins w:id="828" w:author="BestEdit_SA" w:date="2022-08-21T15:24:00Z">
        <w:r w:rsidR="00101CC8">
          <w:rPr>
            <w:color w:val="0070C0"/>
            <w:lang w:eastAsia="zh-CN"/>
          </w:rPr>
          <w:t>in</w:t>
        </w:r>
      </w:ins>
      <w:r w:rsidR="00841185" w:rsidRPr="00EC193D">
        <w:rPr>
          <w:color w:val="0070C0"/>
          <w:lang w:eastAsia="zh-CN"/>
        </w:rPr>
        <w:t xml:space="preserve"> </w:t>
      </w:r>
      <w:proofErr w:type="spellStart"/>
      <w:r w:rsidR="00841185" w:rsidRPr="00EC193D">
        <w:rPr>
          <w:color w:val="0070C0"/>
          <w:lang w:eastAsia="zh-CN"/>
        </w:rPr>
        <w:t>pesantren</w:t>
      </w:r>
      <w:proofErr w:type="spellEnd"/>
      <w:r w:rsidR="00841185" w:rsidRPr="00EC193D">
        <w:rPr>
          <w:color w:val="0070C0"/>
          <w:lang w:eastAsia="zh-CN"/>
        </w:rPr>
        <w:t xml:space="preserve"> management at </w:t>
      </w:r>
      <w:del w:id="829" w:author="BestEdit_SA" w:date="2022-08-21T15:24:00Z">
        <w:r w:rsidR="00841185" w:rsidRPr="00EC193D" w:rsidDel="00101CC8">
          <w:rPr>
            <w:color w:val="0070C0"/>
            <w:lang w:eastAsia="zh-CN"/>
          </w:rPr>
          <w:delText xml:space="preserve">Ma'had </w:delText>
        </w:r>
      </w:del>
      <w:proofErr w:type="spellStart"/>
      <w:ins w:id="830" w:author="BestEdit_SA" w:date="2022-08-21T15:24:00Z">
        <w:r w:rsidR="00101CC8" w:rsidRPr="00EC193D">
          <w:rPr>
            <w:color w:val="0070C0"/>
            <w:lang w:eastAsia="zh-CN"/>
          </w:rPr>
          <w:t>Ma</w:t>
        </w:r>
        <w:r w:rsidR="00101CC8">
          <w:rPr>
            <w:color w:val="0070C0"/>
            <w:lang w:eastAsia="zh-CN"/>
          </w:rPr>
          <w:t>’</w:t>
        </w:r>
        <w:r w:rsidR="00101CC8" w:rsidRPr="00EC193D">
          <w:rPr>
            <w:color w:val="0070C0"/>
            <w:lang w:eastAsia="zh-CN"/>
          </w:rPr>
          <w:t>had</w:t>
        </w:r>
        <w:proofErr w:type="spellEnd"/>
        <w:r w:rsidR="00101CC8" w:rsidRPr="00EC193D">
          <w:rPr>
            <w:color w:val="0070C0"/>
            <w:lang w:eastAsia="zh-CN"/>
          </w:rPr>
          <w:t xml:space="preserve"> </w:t>
        </w:r>
      </w:ins>
      <w:proofErr w:type="spellStart"/>
      <w:r w:rsidR="00841185" w:rsidRPr="00EC193D">
        <w:rPr>
          <w:color w:val="0070C0"/>
          <w:lang w:eastAsia="zh-CN"/>
        </w:rPr>
        <w:t>Darullughah</w:t>
      </w:r>
      <w:proofErr w:type="spellEnd"/>
      <w:r w:rsidR="00841185" w:rsidRPr="00EC193D">
        <w:rPr>
          <w:color w:val="0070C0"/>
          <w:lang w:eastAsia="zh-CN"/>
        </w:rPr>
        <w:t xml:space="preserve"> </w:t>
      </w:r>
      <w:del w:id="831" w:author="BestEdit_SA" w:date="2022-08-21T15:24:00Z">
        <w:r w:rsidR="00841185" w:rsidRPr="00EC193D" w:rsidDel="00101CC8">
          <w:rPr>
            <w:color w:val="0070C0"/>
            <w:lang w:eastAsia="zh-CN"/>
          </w:rPr>
          <w:delText xml:space="preserve">Wadda'awah </w:delText>
        </w:r>
      </w:del>
      <w:proofErr w:type="spellStart"/>
      <w:ins w:id="832" w:author="BestEdit_SA" w:date="2022-08-21T15:24:00Z">
        <w:r w:rsidR="00101CC8" w:rsidRPr="00EC193D">
          <w:rPr>
            <w:color w:val="0070C0"/>
            <w:lang w:eastAsia="zh-CN"/>
          </w:rPr>
          <w:t>Wadda</w:t>
        </w:r>
        <w:r w:rsidR="00101CC8">
          <w:rPr>
            <w:color w:val="0070C0"/>
            <w:lang w:eastAsia="zh-CN"/>
          </w:rPr>
          <w:t>’</w:t>
        </w:r>
        <w:r w:rsidR="00101CC8" w:rsidRPr="00EC193D">
          <w:rPr>
            <w:color w:val="0070C0"/>
            <w:lang w:eastAsia="zh-CN"/>
          </w:rPr>
          <w:t>awah</w:t>
        </w:r>
        <w:proofErr w:type="spellEnd"/>
        <w:r w:rsidR="00101CC8" w:rsidRPr="00EC193D">
          <w:rPr>
            <w:color w:val="0070C0"/>
            <w:lang w:eastAsia="zh-CN"/>
          </w:rPr>
          <w:t xml:space="preserve"> </w:t>
        </w:r>
      </w:ins>
      <w:r w:rsidR="00841185" w:rsidRPr="00EC193D">
        <w:rPr>
          <w:color w:val="0070C0"/>
          <w:lang w:eastAsia="zh-CN"/>
        </w:rPr>
        <w:t xml:space="preserve">is based on theological and normative teachings to respond critically and wisely to the developments of the times and the current industrial revolution.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tries to find solutions that encourage students to have </w:t>
      </w:r>
      <w:del w:id="833" w:author="BestEdit_SA" w:date="2022-08-21T15:25:00Z">
        <w:r w:rsidRPr="00EC193D" w:rsidDel="00F9069D">
          <w:rPr>
            <w:color w:val="auto"/>
            <w:lang w:eastAsia="zh-CN"/>
          </w:rPr>
          <w:delText xml:space="preserve">broad </w:delText>
        </w:r>
      </w:del>
      <w:ins w:id="834" w:author="BestEdit_SA" w:date="2022-08-21T15:25:00Z">
        <w:r w:rsidR="00F9069D">
          <w:rPr>
            <w:color w:val="auto"/>
            <w:lang w:eastAsia="zh-CN"/>
          </w:rPr>
          <w:t>extensive</w:t>
        </w:r>
        <w:r w:rsidR="00F9069D" w:rsidRPr="00EC193D">
          <w:rPr>
            <w:color w:val="auto"/>
            <w:lang w:eastAsia="zh-CN"/>
          </w:rPr>
          <w:t xml:space="preserve"> </w:t>
        </w:r>
      </w:ins>
      <w:r w:rsidRPr="00EC193D">
        <w:rPr>
          <w:color w:val="auto"/>
          <w:lang w:eastAsia="zh-CN"/>
        </w:rPr>
        <w:t>knowledge</w:t>
      </w:r>
      <w:del w:id="835" w:author="BestEdit_SA" w:date="2022-08-21T15:25:00Z">
        <w:r w:rsidRPr="00EC193D" w:rsidDel="00F9069D">
          <w:rPr>
            <w:color w:val="auto"/>
            <w:lang w:eastAsia="zh-CN"/>
          </w:rPr>
          <w:delText>,</w:delText>
        </w:r>
      </w:del>
      <w:r w:rsidRPr="00EC193D">
        <w:rPr>
          <w:color w:val="auto"/>
          <w:lang w:eastAsia="zh-CN"/>
        </w:rPr>
        <w:t xml:space="preserve"> and resilience to face modernization changes</w:t>
      </w:r>
      <w:del w:id="836" w:author="BestEdit_SA" w:date="2022-08-21T15:25:00Z">
        <w:r w:rsidRPr="00EC193D" w:rsidDel="00F9069D">
          <w:rPr>
            <w:color w:val="auto"/>
            <w:lang w:eastAsia="zh-CN"/>
          </w:rPr>
          <w:delText>,</w:delText>
        </w:r>
      </w:del>
      <w:r w:rsidRPr="00EC193D">
        <w:rPr>
          <w:color w:val="auto"/>
          <w:lang w:eastAsia="zh-CN"/>
        </w:rPr>
        <w:t xml:space="preserve"> </w:t>
      </w:r>
      <w:del w:id="837" w:author="BestEdit_SA" w:date="2022-08-21T15:25:00Z">
        <w:r w:rsidRPr="00EC193D" w:rsidDel="00F9069D">
          <w:rPr>
            <w:color w:val="auto"/>
            <w:lang w:eastAsia="zh-CN"/>
          </w:rPr>
          <w:delText>but also</w:delText>
        </w:r>
      </w:del>
      <w:ins w:id="838" w:author="BestEdit_SA" w:date="2022-08-21T15:25:00Z">
        <w:r w:rsidR="00F9069D">
          <w:rPr>
            <w:color w:val="auto"/>
            <w:lang w:eastAsia="zh-CN"/>
          </w:rPr>
          <w:t>and</w:t>
        </w:r>
      </w:ins>
      <w:r w:rsidRPr="00EC193D">
        <w:rPr>
          <w:color w:val="auto"/>
          <w:lang w:eastAsia="zh-CN"/>
        </w:rPr>
        <w:t xml:space="preserve"> maintain their historical identity. The interview results revealed that the planning of teaching and learning in this </w:t>
      </w:r>
      <w:proofErr w:type="spellStart"/>
      <w:r w:rsidRPr="00EC193D">
        <w:rPr>
          <w:color w:val="auto"/>
          <w:lang w:eastAsia="zh-CN"/>
        </w:rPr>
        <w:t>pesantren</w:t>
      </w:r>
      <w:proofErr w:type="spellEnd"/>
      <w:r w:rsidRPr="00EC193D">
        <w:rPr>
          <w:color w:val="auto"/>
          <w:lang w:eastAsia="zh-CN"/>
        </w:rPr>
        <w:t xml:space="preserve"> makes use of the applicable curriculum as well as basic Arabic skills. </w:t>
      </w:r>
      <w:del w:id="839" w:author="BestEdit_SA" w:date="2022-08-21T15:29:00Z">
        <w:r w:rsidRPr="00EC193D" w:rsidDel="00DF5AC7">
          <w:rPr>
            <w:color w:val="auto"/>
            <w:lang w:eastAsia="zh-CN"/>
          </w:rPr>
          <w:delText>There are also</w:delText>
        </w:r>
      </w:del>
      <w:r w:rsidRPr="00EC193D">
        <w:rPr>
          <w:color w:val="auto"/>
          <w:lang w:eastAsia="zh-CN"/>
        </w:rPr>
        <w:t xml:space="preserv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extracurricular activities </w:t>
      </w:r>
      <w:ins w:id="840" w:author="BestEdit_SA" w:date="2022-08-21T15:29:00Z">
        <w:r w:rsidR="00DF5AC7">
          <w:rPr>
            <w:color w:val="auto"/>
            <w:lang w:eastAsia="zh-CN"/>
          </w:rPr>
          <w:t>are conduc</w:t>
        </w:r>
        <w:r w:rsidR="005B5033">
          <w:rPr>
            <w:color w:val="auto"/>
            <w:lang w:eastAsia="zh-CN"/>
          </w:rPr>
          <w:t xml:space="preserve">ted </w:t>
        </w:r>
      </w:ins>
      <w:r w:rsidRPr="00EC193D">
        <w:rPr>
          <w:color w:val="auto"/>
          <w:lang w:eastAsia="zh-CN"/>
        </w:rPr>
        <w:t xml:space="preserve">for </w:t>
      </w:r>
      <w:proofErr w:type="spellStart"/>
      <w:r w:rsidRPr="00EC193D">
        <w:rPr>
          <w:i/>
          <w:iCs/>
          <w:color w:val="auto"/>
          <w:lang w:eastAsia="zh-CN"/>
        </w:rPr>
        <w:t>santri</w:t>
      </w:r>
      <w:proofErr w:type="spellEnd"/>
      <w:r w:rsidRPr="00EC193D">
        <w:rPr>
          <w:color w:val="auto"/>
          <w:lang w:eastAsia="zh-CN"/>
        </w:rPr>
        <w:t xml:space="preserve"> such as English </w:t>
      </w:r>
      <w:r w:rsidRPr="00EC193D">
        <w:rPr>
          <w:color w:val="auto"/>
          <w:lang w:eastAsia="zh-CN"/>
        </w:rPr>
        <w:lastRenderedPageBreak/>
        <w:t xml:space="preserve">speeches, </w:t>
      </w:r>
      <w:del w:id="841" w:author="BestEdit_SA" w:date="2022-08-21T15:27:00Z">
        <w:r w:rsidRPr="00EC193D" w:rsidDel="00DF5AC7">
          <w:rPr>
            <w:color w:val="auto"/>
            <w:lang w:eastAsia="zh-CN"/>
          </w:rPr>
          <w:delText xml:space="preserve">da'wah </w:delText>
        </w:r>
      </w:del>
      <w:ins w:id="842" w:author="BestEdit_SA" w:date="2022-08-21T15:27:00Z">
        <w:r w:rsidR="00DF5AC7" w:rsidRPr="00EC193D">
          <w:rPr>
            <w:color w:val="auto"/>
            <w:lang w:eastAsia="zh-CN"/>
          </w:rPr>
          <w:t>da</w:t>
        </w:r>
        <w:r w:rsidR="00DF5AC7">
          <w:rPr>
            <w:color w:val="auto"/>
            <w:lang w:eastAsia="zh-CN"/>
          </w:rPr>
          <w:t>’</w:t>
        </w:r>
        <w:r w:rsidR="00DF5AC7" w:rsidRPr="00EC193D">
          <w:rPr>
            <w:color w:val="auto"/>
            <w:lang w:eastAsia="zh-CN"/>
          </w:rPr>
          <w:t xml:space="preserve">wah </w:t>
        </w:r>
      </w:ins>
      <w:r w:rsidRPr="00EC193D">
        <w:rPr>
          <w:color w:val="auto"/>
          <w:lang w:eastAsia="zh-CN"/>
        </w:rPr>
        <w:t>to outermost, underdeveloped, and underdeveloped areas, entrepreneurs, and so on.</w:t>
      </w:r>
      <w:del w:id="843" w:author="BestEdit_SA" w:date="2022-08-21T15:28:00Z">
        <w:r w:rsidRPr="00EC193D" w:rsidDel="00DF5AC7">
          <w:rPr>
            <w:color w:val="auto"/>
            <w:lang w:eastAsia="zh-CN"/>
          </w:rPr>
          <w:delText xml:space="preserve"> data one.</w:delText>
        </w:r>
      </w:del>
    </w:p>
    <w:p w14:paraId="38899003" w14:textId="5C580677" w:rsidR="00A96D0D" w:rsidRPr="00EC193D" w:rsidRDefault="00A96D0D" w:rsidP="006E2945">
      <w:pPr>
        <w:suppressAutoHyphens/>
        <w:spacing w:line="240" w:lineRule="auto"/>
        <w:ind w:left="720"/>
        <w:contextualSpacing/>
        <w:jc w:val="both"/>
        <w:rPr>
          <w:color w:val="auto"/>
          <w:lang w:eastAsia="zh-CN"/>
        </w:rPr>
      </w:pPr>
      <w:r w:rsidRPr="00EC193D">
        <w:rPr>
          <w:color w:val="auto"/>
          <w:lang w:eastAsia="zh-CN"/>
        </w:rPr>
        <w:t>“</w:t>
      </w:r>
      <w:proofErr w:type="spellStart"/>
      <w:del w:id="844" w:author="BestEdit_SA" w:date="2022-08-21T15:28:00Z">
        <w:r w:rsidRPr="00EC193D" w:rsidDel="00DF5AC7">
          <w:rPr>
            <w:color w:val="auto"/>
            <w:lang w:eastAsia="zh-CN"/>
          </w:rPr>
          <w:delText xml:space="preserve">Ma'had </w:delText>
        </w:r>
      </w:del>
      <w:ins w:id="845" w:author="BestEdit_SA" w:date="2022-08-21T15:28:00Z">
        <w:r w:rsidR="00DF5AC7" w:rsidRPr="00EC193D">
          <w:rPr>
            <w:color w:val="auto"/>
            <w:lang w:eastAsia="zh-CN"/>
          </w:rPr>
          <w:t>Ma</w:t>
        </w:r>
        <w:r w:rsidR="00DF5AC7">
          <w:rPr>
            <w:color w:val="auto"/>
            <w:lang w:eastAsia="zh-CN"/>
          </w:rPr>
          <w:t>’</w:t>
        </w:r>
        <w:r w:rsidR="00DF5AC7" w:rsidRPr="00EC193D">
          <w:rPr>
            <w:color w:val="auto"/>
            <w:lang w:eastAsia="zh-CN"/>
          </w:rPr>
          <w:t>had</w:t>
        </w:r>
        <w:proofErr w:type="spellEnd"/>
        <w:r w:rsidR="00DF5AC7"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846" w:author="BestEdit_SA" w:date="2022-08-21T15:28:00Z">
        <w:r w:rsidRPr="00EC193D" w:rsidDel="00DF5AC7">
          <w:rPr>
            <w:color w:val="auto"/>
            <w:lang w:eastAsia="zh-CN"/>
          </w:rPr>
          <w:delText xml:space="preserve">Wadda'awah </w:delText>
        </w:r>
      </w:del>
      <w:proofErr w:type="spellStart"/>
      <w:ins w:id="847" w:author="BestEdit_SA" w:date="2022-08-21T15:28:00Z">
        <w:r w:rsidR="00DF5AC7" w:rsidRPr="00EC193D">
          <w:rPr>
            <w:color w:val="auto"/>
            <w:lang w:eastAsia="zh-CN"/>
          </w:rPr>
          <w:t>Wadda</w:t>
        </w:r>
        <w:r w:rsidR="00DF5AC7">
          <w:rPr>
            <w:color w:val="auto"/>
            <w:lang w:eastAsia="zh-CN"/>
          </w:rPr>
          <w:t>’</w:t>
        </w:r>
        <w:r w:rsidR="00DF5AC7" w:rsidRPr="00EC193D">
          <w:rPr>
            <w:color w:val="auto"/>
            <w:lang w:eastAsia="zh-CN"/>
          </w:rPr>
          <w:t>awah</w:t>
        </w:r>
        <w:proofErr w:type="spellEnd"/>
        <w:r w:rsidR="00DF5AC7" w:rsidRPr="00EC193D">
          <w:rPr>
            <w:color w:val="auto"/>
            <w:lang w:eastAsia="zh-CN"/>
          </w:rPr>
          <w:t xml:space="preserve"> </w:t>
        </w:r>
      </w:ins>
      <w:proofErr w:type="spellStart"/>
      <w:r w:rsidRPr="00EC193D">
        <w:rPr>
          <w:color w:val="auto"/>
          <w:lang w:eastAsia="zh-CN"/>
        </w:rPr>
        <w:t>Pasuruan</w:t>
      </w:r>
      <w:proofErr w:type="spellEnd"/>
      <w:r w:rsidRPr="00EC193D">
        <w:rPr>
          <w:color w:val="auto"/>
          <w:lang w:eastAsia="zh-CN"/>
        </w:rPr>
        <w:t xml:space="preserve"> has a teaching staff of male teachers (</w:t>
      </w:r>
      <w:proofErr w:type="spellStart"/>
      <w:r w:rsidRPr="00EC193D">
        <w:rPr>
          <w:i/>
          <w:iCs/>
          <w:color w:val="auto"/>
          <w:lang w:eastAsia="zh-CN"/>
        </w:rPr>
        <w:t>ustad</w:t>
      </w:r>
      <w:proofErr w:type="spellEnd"/>
      <w:r w:rsidRPr="00EC193D">
        <w:rPr>
          <w:color w:val="auto"/>
          <w:lang w:eastAsia="zh-CN"/>
        </w:rPr>
        <w:t>) or female teachers (</w:t>
      </w:r>
      <w:proofErr w:type="spellStart"/>
      <w:r w:rsidRPr="00EC193D">
        <w:rPr>
          <w:i/>
          <w:iCs/>
          <w:color w:val="auto"/>
          <w:lang w:eastAsia="zh-CN"/>
        </w:rPr>
        <w:t>ustadzah</w:t>
      </w:r>
      <w:proofErr w:type="spellEnd"/>
      <w:r w:rsidRPr="00EC193D">
        <w:rPr>
          <w:color w:val="auto"/>
          <w:lang w:eastAsia="zh-CN"/>
        </w:rPr>
        <w:t>) as well as educators who are competent in their respective fields of study so that they are of high quality and become one of the best Islamic boarding schools for learning Arabic in Indonesia. There are also various facilities such as comfortable classrooms, comfortable dormitories, practical laboratories, libraries, sports fields, canteens, and mosques. Islamic boarding schools need to improve themselves to successfully meet the needs of modern society.</w:t>
      </w:r>
      <w:ins w:id="848" w:author="BestEdit_SA" w:date="2022-08-21T15:28:00Z">
        <w:r w:rsidR="00DF5AC7">
          <w:rPr>
            <w:color w:val="auto"/>
            <w:lang w:eastAsia="zh-CN"/>
          </w:rPr>
          <w:t>”</w:t>
        </w:r>
      </w:ins>
      <w:r w:rsidRPr="00EC193D">
        <w:rPr>
          <w:color w:val="auto"/>
          <w:lang w:eastAsia="zh-CN"/>
        </w:rPr>
        <w:t xml:space="preserve"> </w:t>
      </w:r>
    </w:p>
    <w:p w14:paraId="10669A6C" w14:textId="77777777" w:rsidR="00A96D0D" w:rsidRPr="00EC193D" w:rsidRDefault="00A96D0D" w:rsidP="006E2945">
      <w:pPr>
        <w:suppressAutoHyphens/>
        <w:spacing w:line="240" w:lineRule="auto"/>
        <w:ind w:left="720"/>
        <w:contextualSpacing/>
        <w:jc w:val="both"/>
        <w:rPr>
          <w:color w:val="auto"/>
          <w:lang w:eastAsia="zh-CN"/>
        </w:rPr>
      </w:pPr>
    </w:p>
    <w:p w14:paraId="4B3EDC6D" w14:textId="3BD1DC8C" w:rsidR="00A96D0D" w:rsidRPr="00EC193D" w:rsidRDefault="00A96D0D" w:rsidP="00511EAA">
      <w:pPr>
        <w:suppressAutoHyphens/>
        <w:spacing w:line="360" w:lineRule="auto"/>
        <w:contextualSpacing/>
        <w:jc w:val="both"/>
        <w:rPr>
          <w:color w:val="auto"/>
          <w:lang w:eastAsia="zh-CN"/>
        </w:rPr>
      </w:pPr>
      <w:r w:rsidRPr="00EC193D">
        <w:rPr>
          <w:color w:val="auto"/>
          <w:lang w:eastAsia="zh-CN"/>
        </w:rPr>
        <w:t xml:space="preserve">Data (1) </w:t>
      </w:r>
      <w:ins w:id="849" w:author="BestEdit_SA" w:date="2022-08-21T15:28:00Z">
        <w:r w:rsidR="00DF5AC7">
          <w:rPr>
            <w:color w:val="auto"/>
            <w:lang w:eastAsia="zh-CN"/>
          </w:rPr>
          <w:t xml:space="preserve">above </w:t>
        </w:r>
      </w:ins>
      <w:r w:rsidRPr="00EC193D">
        <w:rPr>
          <w:color w:val="auto"/>
          <w:lang w:eastAsia="zh-CN"/>
        </w:rPr>
        <w:t xml:space="preserve">explains that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are required to build </w:t>
      </w:r>
      <w:commentRangeStart w:id="850"/>
      <w:r w:rsidRPr="00EC193D">
        <w:rPr>
          <w:color w:val="auto"/>
          <w:lang w:eastAsia="zh-CN"/>
        </w:rPr>
        <w:t>a reliable</w:t>
      </w:r>
      <w:ins w:id="851" w:author="BestEdit_SA" w:date="2022-08-21T15:31:00Z">
        <w:r w:rsidR="005B5033">
          <w:rPr>
            <w:color w:val="auto"/>
            <w:lang w:eastAsia="zh-CN"/>
          </w:rPr>
          <w:t xml:space="preserve"> </w:t>
        </w:r>
      </w:ins>
      <w:commentRangeEnd w:id="850"/>
      <w:ins w:id="852" w:author="BestEdit_SA" w:date="2022-08-21T15:32:00Z">
        <w:r w:rsidR="005B5033">
          <w:rPr>
            <w:rStyle w:val="CommentReference"/>
          </w:rPr>
          <w:commentReference w:id="850"/>
        </w:r>
      </w:ins>
      <w:r w:rsidRPr="00EC193D">
        <w:rPr>
          <w:color w:val="auto"/>
          <w:lang w:eastAsia="zh-CN"/>
        </w:rPr>
        <w:t xml:space="preserve">and are required to provide adequate facilities and </w:t>
      </w:r>
      <w:del w:id="853" w:author="BestEdit_SA" w:date="2022-08-21T15:32:00Z">
        <w:r w:rsidRPr="00EC193D" w:rsidDel="005B5033">
          <w:rPr>
            <w:color w:val="auto"/>
            <w:lang w:eastAsia="zh-CN"/>
          </w:rPr>
          <w:delText xml:space="preserve">be able to </w:delText>
        </w:r>
      </w:del>
      <w:r w:rsidRPr="00EC193D">
        <w:rPr>
          <w:color w:val="auto"/>
          <w:lang w:eastAsia="zh-CN"/>
        </w:rPr>
        <w:t xml:space="preserve">offer a modern and universal understanding of Islam. In addition to adopting these modernization ideas, </w:t>
      </w:r>
      <w:proofErr w:type="spellStart"/>
      <w:r w:rsidRPr="00EC193D">
        <w:rPr>
          <w:color w:val="auto"/>
          <w:lang w:eastAsia="zh-CN"/>
        </w:rPr>
        <w:t>pesantren</w:t>
      </w:r>
      <w:proofErr w:type="spellEnd"/>
      <w:r w:rsidRPr="00EC193D">
        <w:rPr>
          <w:color w:val="auto"/>
          <w:lang w:eastAsia="zh-CN"/>
        </w:rPr>
        <w:t xml:space="preserve"> must adhere to the correct application of management processes. </w:t>
      </w:r>
      <w:del w:id="854" w:author="BestEdit_SA" w:date="2022-08-21T15:33:00Z">
        <w:r w:rsidRPr="00EC193D" w:rsidDel="005B5033">
          <w:rPr>
            <w:color w:val="auto"/>
            <w:lang w:eastAsia="zh-CN"/>
          </w:rPr>
          <w:delText>In the</w:delText>
        </w:r>
      </w:del>
      <w:ins w:id="855" w:author="BestEdit_SA" w:date="2022-08-21T15:33:00Z">
        <w:r w:rsidR="005B5033">
          <w:rPr>
            <w:color w:val="auto"/>
            <w:lang w:eastAsia="zh-CN"/>
          </w:rPr>
          <w:t>The</w:t>
        </w:r>
      </w:ins>
      <w:r w:rsidRPr="00EC193D">
        <w:rPr>
          <w:color w:val="auto"/>
          <w:lang w:eastAsia="zh-CN"/>
        </w:rPr>
        <w:t xml:space="preserve"> educational objectives</w:t>
      </w:r>
      <w:del w:id="856" w:author="BestEdit_SA" w:date="2022-08-21T15:33:00Z">
        <w:r w:rsidRPr="00EC193D" w:rsidDel="005B5033">
          <w:rPr>
            <w:color w:val="auto"/>
            <w:lang w:eastAsia="zh-CN"/>
          </w:rPr>
          <w:delText>,</w:delText>
        </w:r>
      </w:del>
      <w:del w:id="857" w:author="BestEdit_SA" w:date="2022-08-21T15:32:00Z">
        <w:r w:rsidRPr="00EC193D" w:rsidDel="005B5033">
          <w:rPr>
            <w:color w:val="auto"/>
            <w:lang w:eastAsia="zh-CN"/>
          </w:rPr>
          <w:delText xml:space="preserve"> it is explained</w:delText>
        </w:r>
      </w:del>
      <w:r w:rsidRPr="00EC193D">
        <w:rPr>
          <w:color w:val="auto"/>
          <w:lang w:eastAsia="zh-CN"/>
        </w:rPr>
        <w:t xml:space="preserve"> </w:t>
      </w:r>
      <w:ins w:id="858" w:author="BestEdit_SA" w:date="2022-08-21T15:33:00Z">
        <w:r w:rsidR="005B5033">
          <w:rPr>
            <w:color w:val="auto"/>
            <w:lang w:eastAsia="zh-CN"/>
          </w:rPr>
          <w:t xml:space="preserve">explain </w:t>
        </w:r>
      </w:ins>
      <w:r w:rsidRPr="00EC193D">
        <w:rPr>
          <w:color w:val="auto"/>
          <w:lang w:eastAsia="zh-CN"/>
        </w:rPr>
        <w:t xml:space="preserve">the orientation chosen by the </w:t>
      </w:r>
      <w:del w:id="859" w:author="BestEdit_SA" w:date="2022-08-21T15:32:00Z">
        <w:r w:rsidRPr="00EC193D" w:rsidDel="005B5033">
          <w:rPr>
            <w:color w:val="auto"/>
            <w:lang w:eastAsia="zh-CN"/>
          </w:rPr>
          <w:delText xml:space="preserve">teacher </w:delText>
        </w:r>
      </w:del>
      <w:ins w:id="860" w:author="BestEdit_SA" w:date="2022-08-21T15:32:00Z">
        <w:r w:rsidR="005B5033" w:rsidRPr="00EC193D">
          <w:rPr>
            <w:color w:val="auto"/>
            <w:lang w:eastAsia="zh-CN"/>
          </w:rPr>
          <w:t>teache</w:t>
        </w:r>
        <w:r w:rsidR="005B5033">
          <w:rPr>
            <w:color w:val="auto"/>
            <w:lang w:eastAsia="zh-CN"/>
          </w:rPr>
          <w:t>rs</w:t>
        </w:r>
        <w:r w:rsidR="005B5033" w:rsidRPr="00EC193D">
          <w:rPr>
            <w:color w:val="auto"/>
            <w:lang w:eastAsia="zh-CN"/>
          </w:rPr>
          <w:t xml:space="preserve"> </w:t>
        </w:r>
      </w:ins>
      <w:r w:rsidRPr="00EC193D">
        <w:rPr>
          <w:color w:val="auto"/>
          <w:lang w:eastAsia="zh-CN"/>
        </w:rPr>
        <w:t xml:space="preserve">in guiding </w:t>
      </w:r>
      <w:del w:id="861" w:author="BestEdit_SA" w:date="2022-08-21T15:32:00Z">
        <w:r w:rsidRPr="00EC193D" w:rsidDel="005B5033">
          <w:rPr>
            <w:color w:val="auto"/>
            <w:lang w:eastAsia="zh-CN"/>
          </w:rPr>
          <w:delText xml:space="preserve">his </w:delText>
        </w:r>
      </w:del>
      <w:ins w:id="862" w:author="BestEdit_SA" w:date="2022-08-21T15:32:00Z">
        <w:r w:rsidR="005B5033">
          <w:rPr>
            <w:color w:val="auto"/>
            <w:lang w:eastAsia="zh-CN"/>
          </w:rPr>
          <w:t>their</w:t>
        </w:r>
        <w:r w:rsidR="005B5033" w:rsidRPr="00EC193D">
          <w:rPr>
            <w:color w:val="auto"/>
            <w:lang w:eastAsia="zh-CN"/>
          </w:rPr>
          <w:t xml:space="preserve"> </w:t>
        </w:r>
      </w:ins>
      <w:r w:rsidRPr="00EC193D">
        <w:rPr>
          <w:color w:val="auto"/>
          <w:lang w:eastAsia="zh-CN"/>
        </w:rPr>
        <w:t xml:space="preserve">students. Selection is an assessment process because </w:t>
      </w:r>
      <w:del w:id="863" w:author="BestEdit_SA" w:date="2022-08-21T15:33:00Z">
        <w:r w:rsidRPr="00EC193D" w:rsidDel="005B5033">
          <w:rPr>
            <w:color w:val="auto"/>
            <w:lang w:eastAsia="zh-CN"/>
          </w:rPr>
          <w:delText xml:space="preserve">of that, </w:delText>
        </w:r>
      </w:del>
      <w:r w:rsidRPr="00EC193D">
        <w:rPr>
          <w:color w:val="auto"/>
          <w:lang w:eastAsia="zh-CN"/>
        </w:rPr>
        <w:t xml:space="preserve">when </w:t>
      </w:r>
      <w:del w:id="864" w:author="BestEdit_SA" w:date="2022-08-21T15:33:00Z">
        <w:r w:rsidRPr="00EC193D" w:rsidDel="005B5033">
          <w:rPr>
            <w:color w:val="auto"/>
            <w:lang w:eastAsia="zh-CN"/>
          </w:rPr>
          <w:delText xml:space="preserve">the educator </w:delText>
        </w:r>
      </w:del>
      <w:ins w:id="865" w:author="BestEdit_SA" w:date="2022-08-21T15:33:00Z">
        <w:r w:rsidR="005B5033" w:rsidRPr="00EC193D">
          <w:rPr>
            <w:color w:val="auto"/>
            <w:lang w:eastAsia="zh-CN"/>
          </w:rPr>
          <w:t>educato</w:t>
        </w:r>
        <w:r w:rsidR="005B5033">
          <w:rPr>
            <w:color w:val="auto"/>
            <w:lang w:eastAsia="zh-CN"/>
          </w:rPr>
          <w:t>rs</w:t>
        </w:r>
        <w:r w:rsidR="005B5033" w:rsidRPr="00EC193D">
          <w:rPr>
            <w:color w:val="auto"/>
            <w:lang w:eastAsia="zh-CN"/>
          </w:rPr>
          <w:t xml:space="preserve"> </w:t>
        </w:r>
      </w:ins>
      <w:del w:id="866" w:author="BestEdit_SA" w:date="2022-08-21T15:33:00Z">
        <w:r w:rsidRPr="00EC193D" w:rsidDel="005B5033">
          <w:rPr>
            <w:color w:val="auto"/>
            <w:lang w:eastAsia="zh-CN"/>
          </w:rPr>
          <w:delText xml:space="preserve">has decided </w:delText>
        </w:r>
      </w:del>
      <w:ins w:id="867" w:author="BestEdit_SA" w:date="2022-08-21T15:34:00Z">
        <w:r w:rsidR="005B5033">
          <w:rPr>
            <w:color w:val="auto"/>
            <w:lang w:eastAsia="zh-CN"/>
          </w:rPr>
          <w:t>make</w:t>
        </w:r>
      </w:ins>
      <w:ins w:id="868" w:author="BestEdit_SA" w:date="2022-08-21T15:33:00Z">
        <w:r w:rsidR="005B5033" w:rsidRPr="00EC193D">
          <w:rPr>
            <w:color w:val="auto"/>
            <w:lang w:eastAsia="zh-CN"/>
          </w:rPr>
          <w:t xml:space="preserve"> </w:t>
        </w:r>
      </w:ins>
      <w:del w:id="869" w:author="BestEdit_SA" w:date="2022-08-21T15:33:00Z">
        <w:r w:rsidRPr="00EC193D" w:rsidDel="005B5033">
          <w:rPr>
            <w:color w:val="auto"/>
            <w:lang w:eastAsia="zh-CN"/>
          </w:rPr>
          <w:delText>on his</w:delText>
        </w:r>
      </w:del>
      <w:ins w:id="870" w:author="BestEdit_SA" w:date="2022-08-21T15:33:00Z">
        <w:r w:rsidR="005B5033">
          <w:rPr>
            <w:color w:val="auto"/>
            <w:lang w:eastAsia="zh-CN"/>
          </w:rPr>
          <w:t>their</w:t>
        </w:r>
      </w:ins>
      <w:r w:rsidRPr="00EC193D">
        <w:rPr>
          <w:color w:val="auto"/>
          <w:lang w:eastAsia="zh-CN"/>
        </w:rPr>
        <w:t xml:space="preserve"> choice, </w:t>
      </w:r>
      <w:del w:id="871" w:author="BestEdit_SA" w:date="2022-08-21T15:34:00Z">
        <w:r w:rsidRPr="00EC193D" w:rsidDel="005B5033">
          <w:rPr>
            <w:color w:val="auto"/>
            <w:lang w:eastAsia="zh-CN"/>
          </w:rPr>
          <w:delText xml:space="preserve">he </w:delText>
        </w:r>
      </w:del>
      <w:ins w:id="872" w:author="BestEdit_SA" w:date="2022-08-21T15:34:00Z">
        <w:r w:rsidR="005B5033">
          <w:rPr>
            <w:color w:val="auto"/>
            <w:lang w:eastAsia="zh-CN"/>
          </w:rPr>
          <w:t>they</w:t>
        </w:r>
      </w:ins>
      <w:del w:id="873" w:author="BestEdit_SA" w:date="2022-08-21T15:34:00Z">
        <w:r w:rsidRPr="00EC193D" w:rsidDel="005B5033">
          <w:rPr>
            <w:color w:val="auto"/>
            <w:lang w:eastAsia="zh-CN"/>
          </w:rPr>
          <w:delText>has</w:delText>
        </w:r>
      </w:del>
      <w:r w:rsidRPr="00EC193D">
        <w:rPr>
          <w:color w:val="auto"/>
          <w:lang w:eastAsia="zh-CN"/>
        </w:rPr>
        <w:t xml:space="preserve"> </w:t>
      </w:r>
      <w:del w:id="874" w:author="BestEdit_SA" w:date="2022-08-21T15:34:00Z">
        <w:r w:rsidRPr="00EC193D" w:rsidDel="005B5033">
          <w:rPr>
            <w:color w:val="auto"/>
            <w:lang w:eastAsia="zh-CN"/>
          </w:rPr>
          <w:delText xml:space="preserve">prioritized </w:delText>
        </w:r>
      </w:del>
      <w:ins w:id="875" w:author="BestEdit_SA" w:date="2022-08-21T15:34:00Z">
        <w:r w:rsidR="005B5033" w:rsidRPr="00EC193D">
          <w:rPr>
            <w:color w:val="auto"/>
            <w:lang w:eastAsia="zh-CN"/>
          </w:rPr>
          <w:t>prioritiz</w:t>
        </w:r>
        <w:r w:rsidR="005B5033">
          <w:rPr>
            <w:color w:val="auto"/>
            <w:lang w:eastAsia="zh-CN"/>
          </w:rPr>
          <w:t>e</w:t>
        </w:r>
        <w:r w:rsidR="005B5033" w:rsidRPr="00EC193D">
          <w:rPr>
            <w:color w:val="auto"/>
            <w:lang w:eastAsia="zh-CN"/>
          </w:rPr>
          <w:t xml:space="preserve"> </w:t>
        </w:r>
      </w:ins>
      <w:r w:rsidRPr="00EC193D">
        <w:rPr>
          <w:color w:val="auto"/>
          <w:lang w:eastAsia="zh-CN"/>
        </w:rPr>
        <w:t>some values ​​over others. Thus,</w:t>
      </w:r>
      <w:del w:id="876" w:author="BestEdit_SA" w:date="2022-08-21T15:34:00Z">
        <w:r w:rsidRPr="00EC193D" w:rsidDel="008D0438">
          <w:rPr>
            <w:color w:val="auto"/>
            <w:lang w:eastAsia="zh-CN"/>
          </w:rPr>
          <w:delText xml:space="preserve"> the purpose of education is the</w:delText>
        </w:r>
      </w:del>
      <w:r w:rsidRPr="00EC193D">
        <w:rPr>
          <w:color w:val="auto"/>
          <w:lang w:eastAsia="zh-CN"/>
        </w:rPr>
        <w:t xml:space="preserve"> crystallization of values</w:t>
      </w:r>
      <w:ins w:id="877" w:author="BestEdit_SA" w:date="2022-08-21T15:34:00Z">
        <w:r w:rsidR="008D0438">
          <w:rPr>
            <w:color w:val="auto"/>
            <w:lang w:eastAsia="zh-CN"/>
          </w:rPr>
          <w:t xml:space="preserve"> is the prime purpose of education</w:t>
        </w:r>
      </w:ins>
      <w:r w:rsidRPr="00EC193D">
        <w:rPr>
          <w:color w:val="auto"/>
          <w:lang w:eastAsia="zh-CN"/>
        </w:rPr>
        <w:t xml:space="preserve">. Values ​​are the driving </w:t>
      </w:r>
      <w:del w:id="878" w:author="BestEdit_SA" w:date="2022-08-21T15:35:00Z">
        <w:r w:rsidRPr="00EC193D" w:rsidDel="00B5622E">
          <w:rPr>
            <w:color w:val="auto"/>
            <w:lang w:eastAsia="zh-CN"/>
          </w:rPr>
          <w:delText xml:space="preserve">forces </w:delText>
        </w:r>
      </w:del>
      <w:ins w:id="879" w:author="BestEdit_SA" w:date="2022-08-21T15:35:00Z">
        <w:r w:rsidR="00B5622E" w:rsidRPr="00EC193D">
          <w:rPr>
            <w:color w:val="auto"/>
            <w:lang w:eastAsia="zh-CN"/>
          </w:rPr>
          <w:t>forc</w:t>
        </w:r>
        <w:r w:rsidR="00B5622E">
          <w:rPr>
            <w:color w:val="auto"/>
            <w:lang w:eastAsia="zh-CN"/>
          </w:rPr>
          <w:t>e</w:t>
        </w:r>
        <w:r w:rsidR="00B5622E" w:rsidRPr="00EC193D">
          <w:rPr>
            <w:color w:val="auto"/>
            <w:lang w:eastAsia="zh-CN"/>
          </w:rPr>
          <w:t xml:space="preserve"> </w:t>
        </w:r>
      </w:ins>
      <w:r w:rsidRPr="00EC193D">
        <w:rPr>
          <w:color w:val="auto"/>
          <w:lang w:eastAsia="zh-CN"/>
        </w:rPr>
        <w:t xml:space="preserve">in </w:t>
      </w:r>
      <w:ins w:id="880" w:author="BestEdit_SA" w:date="2022-08-21T15:35:00Z">
        <w:r w:rsidR="00B5622E">
          <w:rPr>
            <w:color w:val="auto"/>
            <w:lang w:eastAsia="zh-CN"/>
          </w:rPr>
          <w:t>one’s</w:t>
        </w:r>
      </w:ins>
      <w:ins w:id="881" w:author="BestEdit_SA" w:date="2022-08-21T15:36:00Z">
        <w:r w:rsidR="00B5622E">
          <w:rPr>
            <w:color w:val="auto"/>
            <w:lang w:eastAsia="zh-CN"/>
          </w:rPr>
          <w:t xml:space="preserve"> </w:t>
        </w:r>
      </w:ins>
      <w:r w:rsidRPr="00EC193D">
        <w:rPr>
          <w:color w:val="auto"/>
          <w:lang w:eastAsia="zh-CN"/>
        </w:rPr>
        <w:t xml:space="preserve">life that give meaning and legitimacy to </w:t>
      </w:r>
      <w:del w:id="882" w:author="BestEdit_SA" w:date="2022-08-21T15:36:00Z">
        <w:r w:rsidRPr="00EC193D" w:rsidDel="00B5622E">
          <w:rPr>
            <w:color w:val="auto"/>
            <w:lang w:eastAsia="zh-CN"/>
          </w:rPr>
          <w:delText xml:space="preserve">one's </w:delText>
        </w:r>
      </w:del>
      <w:ins w:id="883" w:author="BestEdit_SA" w:date="2022-08-21T15:36:00Z">
        <w:r w:rsidR="00B5622E">
          <w:rPr>
            <w:color w:val="auto"/>
            <w:lang w:eastAsia="zh-CN"/>
          </w:rPr>
          <w:t>their</w:t>
        </w:r>
        <w:r w:rsidR="00B5622E" w:rsidRPr="00EC193D">
          <w:rPr>
            <w:color w:val="auto"/>
            <w:lang w:eastAsia="zh-CN"/>
          </w:rPr>
          <w:t xml:space="preserve"> </w:t>
        </w:r>
      </w:ins>
      <w:r w:rsidRPr="00EC193D">
        <w:rPr>
          <w:color w:val="auto"/>
          <w:lang w:eastAsia="zh-CN"/>
        </w:rPr>
        <w:t>actions. The values ​​developed in Islamic boarding schools have several dimensions, namely</w:t>
      </w:r>
      <w:ins w:id="884" w:author="BestEdit_SA" w:date="2022-08-21T15:36:00Z">
        <w:r w:rsidR="00B5622E">
          <w:rPr>
            <w:color w:val="auto"/>
            <w:lang w:eastAsia="zh-CN"/>
          </w:rPr>
          <w:t>,</w:t>
        </w:r>
      </w:ins>
      <w:r w:rsidRPr="00EC193D">
        <w:rPr>
          <w:color w:val="auto"/>
          <w:lang w:eastAsia="zh-CN"/>
        </w:rPr>
        <w:t xml:space="preserve"> intellectual, emotional, and spiritual dimensions related to religion </w:t>
      </w:r>
      <w:r w:rsidRPr="00EC193D">
        <w:rPr>
          <w:color w:val="auto"/>
          <w:lang w:eastAsia="zh-CN"/>
        </w:rPr>
        <w:fldChar w:fldCharType="begin" w:fldLock="1"/>
      </w:r>
      <w:r w:rsidRPr="00EC193D">
        <w:rPr>
          <w:color w:val="auto"/>
          <w:lang w:eastAsia="zh-CN"/>
        </w:rPr>
        <w:instrText>ADDIN CSL_CITATION {"citationItems":[{"id":"ITEM-1","itemData":{"DOI":"10.24269/ijpi.v4i2.2070","ISSN":"2502-5732","abstract":"The phenomenon of students studying in Islamic boarding schools comes from various regions of Indonesia and even from foreign countries. The multicultural aspect also appears in the diversity of potentials and talents possessed by students. To minimize the friction between students leading to more significant conflict, presumably, the development of a multicultural education curriculum is a solution that can be developed at Islamic boarding schools. Evaluations are carried out to check or supervise multicultural curriculum programs that have been implemented. This research uses a qualitative approach using a case study design. Data collection techniques are in-depth interviews (in-depth interviews), participant observation, study documentation. Data analysis techniques are data reduction, data display, and conclusion drawing or verification. The results showed that: Evaluation of multicultural education curriculum development at Darul Hikmah Tulungagung Islamic Boarding School was carried out by 1) Boarding school curriculum material, KMI curriculum evaluation (kuliyatul mualimin al-Islamiyah) was carried out every year, by bringing in teachers, foundations, caregivers and experts to knowing whether the curriculum is still relevant or not, needs to be added or not decided at the meeting. And 2) Madrasa curriculum material, madrasa curriculum evaluation is carried out every year to find out the shortcomings in accommodating input on the curriculum by presenting caregivers, madrasa principals, teachers and education experts who discuss curriculum objectives, curriculum material, curriculum methods and curriculum evaluation. 3) evaluating the achievement of behaviours related to multicultural issues by monitoring and observing internally and externally.\r \r Fenomena santri-santri yang belajar di pondok pesantren berasal dari berbagai daerah wilayah Indonesia bahkan dari manca negara. Fenomena multikultural juga nampak pada keragaman potensi dan talenta yang dimiliki santri. Dalam rangka meminimalkan gesekan antara santri yang mengarah pada konflik yang lebih besar kiranya adanya pengembangan kurikulum pendidikan multikultural adalah solusi yang dapat dikembangkan pada pondok pesantren. Evaluasi dilaksanakan untuk mengecek ataupun mengawasi program kurikulum multikultural yang telah dilaksanakan. Penelitian ini menggunakan pendekatan kualitatif dengan menggunakan rancangan studi kasus. Teknik pengumpulan datanya adalah wawancara mendalam (in depth interview)…","author":[{"dropping-particle":"","family":"Saerozi","given":"Imam","non-dropping-particle":"","parse-names":false,"suffix":""}],"container-title":"Istawa: Jurnal Pendidikan Islam","id":"ITEM-1","issue":"2","issued":{"date-parts":[["2019"]]},"title":"Evaluation of the Development of Multicultural Education Curriculum in Modern Darul Hikmah Tulungagung Islamic Boarding School","type":"article-journal","volume":"4"},"uris":["http://www.mendeley.com/documents/?uuid=27003c44-bd0b-386b-b6e6-148cd466bc62","http://www.mendeley.com/documents/?uuid=b33566e5-61e0-4331-a54a-63a181ec3ed3"]}],"mendeley":{"formattedCitation":"(Saerozi, 2019)","plainTextFormattedCitation":"(Saerozi, 2019)","previouslyFormattedCitation":"(Saerozi, 2019)"},"properties":{"noteIndex":0},"schema":"https://github.com/citation-style-language/schema/raw/master/csl-citation.json"}</w:instrText>
      </w:r>
      <w:r w:rsidRPr="00EC193D">
        <w:rPr>
          <w:color w:val="auto"/>
          <w:lang w:eastAsia="zh-CN"/>
        </w:rPr>
        <w:fldChar w:fldCharType="separate"/>
      </w:r>
      <w:r w:rsidRPr="00EC193D">
        <w:rPr>
          <w:color w:val="auto"/>
          <w:lang w:eastAsia="zh-CN"/>
        </w:rPr>
        <w:t>(Saerozi, 2019)</w:t>
      </w:r>
      <w:r w:rsidRPr="00EC193D">
        <w:rPr>
          <w:color w:val="auto"/>
          <w:lang w:eastAsia="zh-CN"/>
        </w:rPr>
        <w:fldChar w:fldCharType="end"/>
      </w:r>
      <w:r w:rsidRPr="00EC193D">
        <w:rPr>
          <w:color w:val="auto"/>
          <w:lang w:eastAsia="zh-CN"/>
        </w:rPr>
        <w:t xml:space="preserve">. Based on education in Islamic boarding schools, it is difficult for someone to </w:t>
      </w:r>
      <w:del w:id="885" w:author="BestEdit_SA" w:date="2022-08-21T17:25:00Z">
        <w:r w:rsidRPr="00EC193D" w:rsidDel="00A432ED">
          <w:rPr>
            <w:color w:val="auto"/>
            <w:lang w:eastAsia="zh-CN"/>
          </w:rPr>
          <w:delText xml:space="preserve">make </w:delText>
        </w:r>
      </w:del>
      <w:ins w:id="886" w:author="BestEdit_SA" w:date="2022-08-21T17:25:00Z">
        <w:r w:rsidR="00A432ED">
          <w:rPr>
            <w:color w:val="auto"/>
            <w:lang w:eastAsia="zh-CN"/>
          </w:rPr>
          <w:t>introduce</w:t>
        </w:r>
        <w:r w:rsidR="00A432ED" w:rsidRPr="00EC193D">
          <w:rPr>
            <w:color w:val="auto"/>
            <w:lang w:eastAsia="zh-CN"/>
          </w:rPr>
          <w:t xml:space="preserve"> </w:t>
        </w:r>
      </w:ins>
      <w:r w:rsidRPr="00EC193D">
        <w:rPr>
          <w:color w:val="auto"/>
          <w:lang w:eastAsia="zh-CN"/>
        </w:rPr>
        <w:t xml:space="preserve">changes </w:t>
      </w:r>
      <w:del w:id="887" w:author="BestEdit_SA" w:date="2022-08-21T17:26:00Z">
        <w:r w:rsidRPr="00EC193D" w:rsidDel="00A432ED">
          <w:rPr>
            <w:color w:val="auto"/>
            <w:lang w:eastAsia="zh-CN"/>
          </w:rPr>
          <w:delText>to himself</w:delText>
        </w:r>
      </w:del>
      <w:ins w:id="888" w:author="BestEdit_SA" w:date="2022-08-21T17:26:00Z">
        <w:r w:rsidR="00A432ED">
          <w:rPr>
            <w:color w:val="auto"/>
            <w:lang w:eastAsia="zh-CN"/>
          </w:rPr>
          <w:t>in their life</w:t>
        </w:r>
      </w:ins>
      <w:r w:rsidRPr="00EC193D">
        <w:rPr>
          <w:color w:val="auto"/>
          <w:lang w:eastAsia="zh-CN"/>
        </w:rPr>
        <w:t xml:space="preserve"> from a small scale that begins with a learning process. However, the learning process </w:t>
      </w:r>
      <w:del w:id="889" w:author="BestEdit_SA" w:date="2022-08-21T17:26:00Z">
        <w:r w:rsidRPr="00EC193D" w:rsidDel="00A432ED">
          <w:rPr>
            <w:color w:val="auto"/>
            <w:lang w:eastAsia="zh-CN"/>
          </w:rPr>
          <w:delText xml:space="preserve">that </w:delText>
        </w:r>
      </w:del>
      <w:r w:rsidRPr="00EC193D">
        <w:rPr>
          <w:color w:val="auto"/>
          <w:lang w:eastAsia="zh-CN"/>
        </w:rPr>
        <w:t xml:space="preserve">can provide changes in behavior or personality changes in a person. </w:t>
      </w:r>
      <w:ins w:id="890" w:author="BestEdit_SA" w:date="2022-08-21T17:26:00Z">
        <w:r w:rsidR="00A432ED">
          <w:rPr>
            <w:color w:val="auto"/>
            <w:lang w:eastAsia="zh-CN"/>
          </w:rPr>
          <w:t xml:space="preserve">As per the modern view, </w:t>
        </w:r>
      </w:ins>
      <w:del w:id="891" w:author="BestEdit_SA" w:date="2022-08-21T17:26:00Z">
        <w:r w:rsidRPr="00EC193D" w:rsidDel="00A432ED">
          <w:rPr>
            <w:color w:val="auto"/>
            <w:lang w:eastAsia="zh-CN"/>
          </w:rPr>
          <w:delText xml:space="preserve">Behavior </w:delText>
        </w:r>
      </w:del>
      <w:ins w:id="892" w:author="BestEdit_SA" w:date="2022-08-21T17:26:00Z">
        <w:r w:rsidR="00A432ED">
          <w:rPr>
            <w:color w:val="auto"/>
            <w:lang w:eastAsia="zh-CN"/>
          </w:rPr>
          <w:t>b</w:t>
        </w:r>
        <w:r w:rsidR="00A432ED" w:rsidRPr="00EC193D">
          <w:rPr>
            <w:color w:val="auto"/>
            <w:lang w:eastAsia="zh-CN"/>
          </w:rPr>
          <w:t xml:space="preserve">ehavior </w:t>
        </w:r>
      </w:ins>
      <w:r w:rsidRPr="00EC193D">
        <w:rPr>
          <w:color w:val="auto"/>
          <w:lang w:eastAsia="zh-CN"/>
        </w:rPr>
        <w:t xml:space="preserve">in learning </w:t>
      </w:r>
      <w:del w:id="893" w:author="BestEdit_SA" w:date="2022-08-21T17:27:00Z">
        <w:r w:rsidRPr="00EC193D" w:rsidDel="00A432ED">
          <w:rPr>
            <w:color w:val="auto"/>
            <w:lang w:eastAsia="zh-CN"/>
          </w:rPr>
          <w:delText>according to the modern view contains a</w:delText>
        </w:r>
      </w:del>
      <w:ins w:id="894" w:author="BestEdit_SA" w:date="2022-08-21T17:27:00Z">
        <w:r w:rsidR="00A432ED">
          <w:rPr>
            <w:color w:val="auto"/>
            <w:lang w:eastAsia="zh-CN"/>
          </w:rPr>
          <w:t>is</w:t>
        </w:r>
      </w:ins>
      <w:r w:rsidRPr="00EC193D">
        <w:rPr>
          <w:color w:val="auto"/>
          <w:lang w:eastAsia="zh-CN"/>
        </w:rPr>
        <w:t xml:space="preserve"> </w:t>
      </w:r>
      <w:del w:id="895" w:author="BestEdit_SA" w:date="2022-08-21T17:27:00Z">
        <w:r w:rsidRPr="00EC193D" w:rsidDel="00A432ED">
          <w:rPr>
            <w:color w:val="auto"/>
            <w:lang w:eastAsia="zh-CN"/>
          </w:rPr>
          <w:delText xml:space="preserve">wide </w:delText>
        </w:r>
      </w:del>
      <w:ins w:id="896" w:author="BestEdit_SA" w:date="2022-08-21T17:27:00Z">
        <w:r w:rsidR="00A432ED" w:rsidRPr="00EC193D">
          <w:rPr>
            <w:color w:val="auto"/>
            <w:lang w:eastAsia="zh-CN"/>
          </w:rPr>
          <w:t>wide</w:t>
        </w:r>
        <w:r w:rsidR="00A432ED">
          <w:rPr>
            <w:color w:val="auto"/>
            <w:lang w:eastAsia="zh-CN"/>
          </w:rPr>
          <w:t>-</w:t>
        </w:r>
      </w:ins>
      <w:del w:id="897" w:author="BestEdit_SA" w:date="2022-08-21T17:27:00Z">
        <w:r w:rsidRPr="00EC193D" w:rsidDel="00A432ED">
          <w:rPr>
            <w:color w:val="auto"/>
            <w:lang w:eastAsia="zh-CN"/>
          </w:rPr>
          <w:delText>range</w:delText>
        </w:r>
      </w:del>
      <w:ins w:id="898" w:author="BestEdit_SA" w:date="2022-08-21T17:27:00Z">
        <w:r w:rsidR="00A432ED" w:rsidRPr="00EC193D">
          <w:rPr>
            <w:color w:val="auto"/>
            <w:lang w:eastAsia="zh-CN"/>
          </w:rPr>
          <w:t>rang</w:t>
        </w:r>
        <w:r w:rsidR="00A432ED">
          <w:rPr>
            <w:color w:val="auto"/>
            <w:lang w:eastAsia="zh-CN"/>
          </w:rPr>
          <w:t>ing</w:t>
        </w:r>
      </w:ins>
      <w:r w:rsidRPr="00EC193D">
        <w:rPr>
          <w:color w:val="auto"/>
          <w:lang w:eastAsia="zh-CN"/>
        </w:rPr>
        <w:t>, including physical (structural) and spiritual (functional) terms, both of which are interrelated and interact with each other</w:t>
      </w:r>
      <w:ins w:id="899" w:author="BestEdit_SA" w:date="2022-08-21T17:27:00Z">
        <w:r w:rsidR="00A432ED">
          <w:rPr>
            <w:color w:val="auto"/>
            <w:lang w:eastAsia="zh-CN"/>
          </w:rPr>
          <w:t>.</w:t>
        </w:r>
      </w:ins>
      <w:del w:id="900" w:author="BestEdit_SA" w:date="2022-08-21T17:27:00Z">
        <w:r w:rsidRPr="00EC193D" w:rsidDel="00A432ED">
          <w:rPr>
            <w:color w:val="auto"/>
            <w:lang w:eastAsia="zh-CN"/>
          </w:rPr>
          <w:delText>,</w:delText>
        </w:r>
      </w:del>
      <w:r w:rsidRPr="00EC193D">
        <w:rPr>
          <w:color w:val="auto"/>
          <w:lang w:eastAsia="zh-CN"/>
        </w:rPr>
        <w:t xml:space="preserve"> </w:t>
      </w:r>
      <w:del w:id="901" w:author="BestEdit_SA" w:date="2022-08-21T17:27:00Z">
        <w:r w:rsidRPr="00EC193D" w:rsidDel="00A432ED">
          <w:rPr>
            <w:color w:val="auto"/>
            <w:lang w:eastAsia="zh-CN"/>
          </w:rPr>
          <w:delText xml:space="preserve">the </w:delText>
        </w:r>
      </w:del>
      <w:ins w:id="902" w:author="BestEdit_SA" w:date="2022-08-21T17:27:00Z">
        <w:r w:rsidR="00A432ED">
          <w:rPr>
            <w:color w:val="auto"/>
            <w:lang w:eastAsia="zh-CN"/>
          </w:rPr>
          <w:t>T</w:t>
        </w:r>
        <w:r w:rsidR="00A432ED" w:rsidRPr="00EC193D">
          <w:rPr>
            <w:color w:val="auto"/>
            <w:lang w:eastAsia="zh-CN"/>
          </w:rPr>
          <w:t xml:space="preserve">he </w:t>
        </w:r>
      </w:ins>
      <w:r w:rsidRPr="00EC193D">
        <w:rPr>
          <w:color w:val="auto"/>
          <w:lang w:eastAsia="zh-CN"/>
        </w:rPr>
        <w:t xml:space="preserve">behavior pattern </w:t>
      </w:r>
      <w:del w:id="903" w:author="BestEdit_SA" w:date="2022-08-21T17:29:00Z">
        <w:r w:rsidRPr="00EC193D" w:rsidDel="00A432ED">
          <w:rPr>
            <w:color w:val="auto"/>
            <w:lang w:eastAsia="zh-CN"/>
          </w:rPr>
          <w:delText>itself consists of</w:delText>
        </w:r>
      </w:del>
      <w:ins w:id="904" w:author="BestEdit_SA" w:date="2022-08-21T17:29:00Z">
        <w:r w:rsidR="00A432ED">
          <w:rPr>
            <w:color w:val="auto"/>
            <w:lang w:eastAsia="zh-CN"/>
          </w:rPr>
          <w:t>includes</w:t>
        </w:r>
      </w:ins>
      <w:r w:rsidRPr="00EC193D">
        <w:rPr>
          <w:color w:val="auto"/>
          <w:lang w:eastAsia="zh-CN"/>
        </w:rPr>
        <w:t xml:space="preserve"> skills, habits, emotions, and aspirations</w:t>
      </w:r>
      <w:del w:id="905" w:author="BestEdit_SA" w:date="2022-08-21T17:29:00Z">
        <w:r w:rsidRPr="00EC193D" w:rsidDel="00A432ED">
          <w:rPr>
            <w:color w:val="auto"/>
            <w:lang w:eastAsia="zh-CN"/>
          </w:rPr>
          <w:delText xml:space="preserve">. </w:delText>
        </w:r>
      </w:del>
      <w:r w:rsidRPr="00EC193D">
        <w:rPr>
          <w:color w:val="auto"/>
          <w:lang w:eastAsia="zh-CN"/>
        </w:rPr>
        <w:t>, physical</w:t>
      </w:r>
      <w:del w:id="906" w:author="BestEdit_SA" w:date="2022-08-21T17:29:00Z">
        <w:r w:rsidRPr="00EC193D" w:rsidDel="00A432ED">
          <w:rPr>
            <w:color w:val="auto"/>
            <w:lang w:eastAsia="zh-CN"/>
          </w:rPr>
          <w:delText>,</w:delText>
        </w:r>
      </w:del>
      <w:r w:rsidRPr="00EC193D">
        <w:rPr>
          <w:color w:val="auto"/>
          <w:lang w:eastAsia="zh-CN"/>
        </w:rPr>
        <w:t xml:space="preserve"> </w:t>
      </w:r>
      <w:ins w:id="907" w:author="BestEdit_SA" w:date="2022-08-21T17:29:00Z">
        <w:r w:rsidR="00A432ED">
          <w:rPr>
            <w:color w:val="auto"/>
            <w:lang w:eastAsia="zh-CN"/>
          </w:rPr>
          <w:t xml:space="preserve">and </w:t>
        </w:r>
      </w:ins>
      <w:r w:rsidRPr="00EC193D">
        <w:rPr>
          <w:color w:val="auto"/>
          <w:lang w:eastAsia="zh-CN"/>
        </w:rPr>
        <w:t>social relations, character, and so on.</w:t>
      </w:r>
    </w:p>
    <w:p w14:paraId="459B2E78" w14:textId="44D1E8DB" w:rsidR="00A96D0D" w:rsidRPr="00EC193D" w:rsidRDefault="00A96D0D" w:rsidP="00511EAA">
      <w:pPr>
        <w:spacing w:line="360" w:lineRule="auto"/>
        <w:contextualSpacing/>
        <w:jc w:val="both"/>
        <w:rPr>
          <w:rFonts w:eastAsia="BatangChe"/>
          <w:bCs/>
          <w:color w:val="auto"/>
          <w:lang w:eastAsia="zh-CN"/>
        </w:rPr>
      </w:pPr>
      <w:r w:rsidRPr="00EC193D">
        <w:rPr>
          <w:rFonts w:eastAsia="BatangChe"/>
          <w:bCs/>
          <w:color w:val="auto"/>
          <w:lang w:eastAsia="zh-CN"/>
        </w:rPr>
        <w:t xml:space="preserve">Planning is </w:t>
      </w:r>
      <w:del w:id="908" w:author="BestEdit_SA" w:date="2022-08-21T17:29:00Z">
        <w:r w:rsidRPr="00EC193D" w:rsidDel="00A432ED">
          <w:rPr>
            <w:rFonts w:eastAsia="BatangChe"/>
            <w:bCs/>
            <w:color w:val="auto"/>
            <w:lang w:eastAsia="zh-CN"/>
          </w:rPr>
          <w:delText>the main thing that must be planned and arranged as well as possible</w:delText>
        </w:r>
      </w:del>
      <w:ins w:id="909" w:author="BestEdit_SA" w:date="2022-08-21T17:29:00Z">
        <w:r w:rsidR="00A432ED">
          <w:rPr>
            <w:rFonts w:eastAsia="BatangChe"/>
            <w:bCs/>
            <w:color w:val="auto"/>
            <w:lang w:eastAsia="zh-CN"/>
          </w:rPr>
          <w:t xml:space="preserve">very important to achieve a goal. </w:t>
        </w:r>
      </w:ins>
      <w:del w:id="910" w:author="BestEdit_SA" w:date="2022-08-21T17:30:00Z">
        <w:r w:rsidRPr="00EC193D" w:rsidDel="00A432ED">
          <w:rPr>
            <w:rFonts w:eastAsia="BatangChe"/>
            <w:bCs/>
            <w:color w:val="auto"/>
            <w:lang w:eastAsia="zh-CN"/>
          </w:rPr>
          <w:delText>Considering the curriculum</w:delText>
        </w:r>
      </w:del>
      <w:ins w:id="911" w:author="BestEdit_SA" w:date="2022-08-21T17:30:00Z">
        <w:r w:rsidR="00A432ED">
          <w:rPr>
            <w:rFonts w:eastAsia="BatangChe"/>
            <w:bCs/>
            <w:color w:val="auto"/>
            <w:lang w:eastAsia="zh-CN"/>
          </w:rPr>
          <w:t>C</w:t>
        </w:r>
        <w:r w:rsidR="00A432ED" w:rsidRPr="00EC193D">
          <w:rPr>
            <w:rFonts w:eastAsia="BatangChe"/>
            <w:bCs/>
            <w:color w:val="auto"/>
            <w:lang w:eastAsia="zh-CN"/>
          </w:rPr>
          <w:t>urriculum</w:t>
        </w:r>
      </w:ins>
      <w:del w:id="912" w:author="BestEdit_SA" w:date="2022-08-21T17:30:00Z">
        <w:r w:rsidRPr="00EC193D" w:rsidDel="00A432ED">
          <w:rPr>
            <w:rFonts w:eastAsia="BatangChe"/>
            <w:bCs/>
            <w:color w:val="auto"/>
            <w:lang w:eastAsia="zh-CN"/>
          </w:rPr>
          <w:delText>, which</w:delText>
        </w:r>
      </w:del>
      <w:r w:rsidRPr="00EC193D">
        <w:rPr>
          <w:rFonts w:eastAsia="BatangChe"/>
          <w:bCs/>
          <w:color w:val="auto"/>
          <w:lang w:eastAsia="zh-CN"/>
        </w:rPr>
        <w:t xml:space="preserve"> is </w:t>
      </w:r>
      <w:ins w:id="913" w:author="BestEdit_SA" w:date="2022-08-21T17:30:00Z">
        <w:r w:rsidR="00A432ED">
          <w:rPr>
            <w:rFonts w:eastAsia="BatangChe"/>
            <w:bCs/>
            <w:color w:val="auto"/>
            <w:lang w:eastAsia="zh-CN"/>
          </w:rPr>
          <w:t xml:space="preserve">essentially </w:t>
        </w:r>
      </w:ins>
      <w:r w:rsidRPr="00EC193D">
        <w:rPr>
          <w:rFonts w:eastAsia="BatangChe"/>
          <w:bCs/>
          <w:color w:val="auto"/>
          <w:lang w:eastAsia="zh-CN"/>
        </w:rPr>
        <w:t>a plan of learning activities</w:t>
      </w:r>
      <w:del w:id="914" w:author="BestEdit_SA" w:date="2022-08-21T17:30:00Z">
        <w:r w:rsidRPr="00EC193D" w:rsidDel="00A432ED">
          <w:rPr>
            <w:rFonts w:eastAsia="BatangChe"/>
            <w:bCs/>
            <w:color w:val="auto"/>
            <w:lang w:eastAsia="zh-CN"/>
          </w:rPr>
          <w:delText xml:space="preserve"> that will be</w:delText>
        </w:r>
      </w:del>
      <w:r w:rsidRPr="00EC193D">
        <w:rPr>
          <w:rFonts w:eastAsia="BatangChe"/>
          <w:bCs/>
          <w:color w:val="auto"/>
          <w:lang w:eastAsia="zh-CN"/>
        </w:rPr>
        <w:t xml:space="preserve"> carried out</w:t>
      </w:r>
      <w:ins w:id="915" w:author="BestEdit_SA" w:date="2022-08-21T17:30:00Z">
        <w:r w:rsidR="0041180D">
          <w:rPr>
            <w:rFonts w:eastAsia="BatangChe"/>
            <w:bCs/>
            <w:color w:val="auto"/>
            <w:lang w:eastAsia="zh-CN"/>
          </w:rPr>
          <w:t>, in this</w:t>
        </w:r>
      </w:ins>
      <w:ins w:id="916" w:author="BestEdit_SA" w:date="2022-08-21T17:31:00Z">
        <w:r w:rsidR="0041180D">
          <w:rPr>
            <w:rFonts w:eastAsia="BatangChe"/>
            <w:bCs/>
            <w:color w:val="auto"/>
            <w:lang w:eastAsia="zh-CN"/>
          </w:rPr>
          <w:t xml:space="preserve"> case,</w:t>
        </w:r>
      </w:ins>
      <w:r w:rsidRPr="00EC193D">
        <w:rPr>
          <w:rFonts w:eastAsia="BatangChe"/>
          <w:bCs/>
          <w:color w:val="auto"/>
          <w:lang w:eastAsia="zh-CN"/>
        </w:rPr>
        <w:t xml:space="preserve"> in </w:t>
      </w:r>
      <w:proofErr w:type="spellStart"/>
      <w:r w:rsidRPr="00EC193D">
        <w:rPr>
          <w:rFonts w:eastAsia="BatangChe"/>
          <w:bCs/>
          <w:i/>
          <w:iCs/>
          <w:color w:val="auto"/>
          <w:lang w:eastAsia="zh-CN"/>
        </w:rPr>
        <w:t>Pondok</w:t>
      </w:r>
      <w:proofErr w:type="spellEnd"/>
      <w:r w:rsidRPr="00EC193D">
        <w:rPr>
          <w:rFonts w:eastAsia="BatangChe"/>
          <w:bCs/>
          <w:i/>
          <w:iCs/>
          <w:color w:val="auto"/>
          <w:lang w:eastAsia="zh-CN"/>
        </w:rPr>
        <w:t xml:space="preserve"> </w:t>
      </w:r>
      <w:proofErr w:type="spellStart"/>
      <w:r w:rsidRPr="00EC193D">
        <w:rPr>
          <w:rFonts w:eastAsia="BatangChe"/>
          <w:bCs/>
          <w:i/>
          <w:iCs/>
          <w:color w:val="auto"/>
          <w:lang w:eastAsia="zh-CN"/>
        </w:rPr>
        <w:t>Pesantren</w:t>
      </w:r>
      <w:proofErr w:type="spellEnd"/>
      <w:r w:rsidRPr="00EC193D">
        <w:rPr>
          <w:rFonts w:eastAsia="BatangChe"/>
          <w:bCs/>
          <w:color w:val="auto"/>
          <w:lang w:eastAsia="zh-CN"/>
        </w:rPr>
        <w:t xml:space="preserve">, including the development of educational quality. To </w:t>
      </w:r>
      <w:del w:id="917" w:author="BestEdit_SA" w:date="2022-08-21T17:31:00Z">
        <w:r w:rsidRPr="00EC193D" w:rsidDel="001C03ED">
          <w:rPr>
            <w:rFonts w:eastAsia="BatangChe"/>
            <w:bCs/>
            <w:color w:val="auto"/>
            <w:lang w:eastAsia="zh-CN"/>
          </w:rPr>
          <w:delText xml:space="preserve">plan </w:delText>
        </w:r>
      </w:del>
      <w:ins w:id="918" w:author="BestEdit_SA" w:date="2022-08-21T17:31:00Z">
        <w:r w:rsidR="001C03ED">
          <w:rPr>
            <w:rFonts w:eastAsia="BatangChe"/>
            <w:bCs/>
            <w:color w:val="auto"/>
            <w:lang w:eastAsia="zh-CN"/>
          </w:rPr>
          <w:t>design</w:t>
        </w:r>
        <w:r w:rsidR="001C03ED" w:rsidRPr="00EC193D">
          <w:rPr>
            <w:rFonts w:eastAsia="BatangChe"/>
            <w:bCs/>
            <w:color w:val="auto"/>
            <w:lang w:eastAsia="zh-CN"/>
          </w:rPr>
          <w:t xml:space="preserve"> </w:t>
        </w:r>
      </w:ins>
      <w:r w:rsidRPr="00EC193D">
        <w:rPr>
          <w:rFonts w:eastAsia="BatangChe"/>
          <w:bCs/>
          <w:color w:val="auto"/>
          <w:lang w:eastAsia="zh-CN"/>
        </w:rPr>
        <w:t xml:space="preserve">the curriculum, of course, it is necessary to hold a meeting to participate together in making decisions. The results of interviews with </w:t>
      </w:r>
      <w:proofErr w:type="spellStart"/>
      <w:r w:rsidRPr="009F28A6">
        <w:rPr>
          <w:rFonts w:eastAsia="BatangChe"/>
          <w:bCs/>
          <w:i/>
          <w:iCs/>
          <w:color w:val="auto"/>
          <w:lang w:eastAsia="zh-CN"/>
          <w:rPrChange w:id="919" w:author="BestEdit_SA" w:date="2022-08-21T17:36:00Z">
            <w:rPr>
              <w:rFonts w:eastAsia="BatangChe"/>
              <w:bCs/>
              <w:color w:val="auto"/>
              <w:lang w:eastAsia="zh-CN"/>
            </w:rPr>
          </w:rPrChange>
        </w:rPr>
        <w:t>pesantren</w:t>
      </w:r>
      <w:proofErr w:type="spellEnd"/>
      <w:r w:rsidRPr="00EC193D">
        <w:rPr>
          <w:rFonts w:eastAsia="BatangChe"/>
          <w:bCs/>
          <w:color w:val="auto"/>
          <w:lang w:eastAsia="zh-CN"/>
        </w:rPr>
        <w:t xml:space="preserve"> administrators are shown in data </w:t>
      </w:r>
      <w:del w:id="920" w:author="BestEdit_SA" w:date="2022-08-21T17:32:00Z">
        <w:r w:rsidRPr="00EC193D" w:rsidDel="001C03ED">
          <w:rPr>
            <w:rFonts w:eastAsia="BatangChe"/>
            <w:bCs/>
            <w:color w:val="auto"/>
            <w:lang w:eastAsia="zh-CN"/>
          </w:rPr>
          <w:delText>two</w:delText>
        </w:r>
      </w:del>
      <w:ins w:id="921" w:author="BestEdit_SA" w:date="2022-08-21T17:32:00Z">
        <w:r w:rsidR="001C03ED">
          <w:rPr>
            <w:rFonts w:eastAsia="BatangChe"/>
            <w:bCs/>
            <w:color w:val="auto"/>
            <w:lang w:eastAsia="zh-CN"/>
          </w:rPr>
          <w:t>(2)</w:t>
        </w:r>
      </w:ins>
      <w:r w:rsidRPr="00EC193D">
        <w:rPr>
          <w:rFonts w:eastAsia="BatangChe"/>
          <w:bCs/>
          <w:color w:val="auto"/>
          <w:lang w:eastAsia="zh-CN"/>
        </w:rPr>
        <w:t>.</w:t>
      </w:r>
    </w:p>
    <w:p w14:paraId="6D528882" w14:textId="25036D02" w:rsidR="00A96D0D" w:rsidRPr="00EC193D" w:rsidRDefault="00A96D0D" w:rsidP="006E2945">
      <w:pPr>
        <w:suppressAutoHyphens/>
        <w:spacing w:line="240" w:lineRule="auto"/>
        <w:ind w:left="720"/>
        <w:jc w:val="both"/>
        <w:rPr>
          <w:color w:val="auto"/>
          <w:lang w:eastAsia="zh-CN"/>
        </w:rPr>
      </w:pPr>
      <w:r w:rsidRPr="00EC193D">
        <w:rPr>
          <w:color w:val="auto"/>
          <w:lang w:eastAsia="zh-CN"/>
        </w:rPr>
        <w:lastRenderedPageBreak/>
        <w:t xml:space="preserve">“Curriculum planning at </w:t>
      </w:r>
      <w:del w:id="922" w:author="BestEdit_SA" w:date="2022-08-21T17:35:00Z">
        <w:r w:rsidRPr="00EC193D" w:rsidDel="00321050">
          <w:rPr>
            <w:color w:val="auto"/>
            <w:lang w:eastAsia="zh-CN"/>
          </w:rPr>
          <w:delText xml:space="preserve">Ma'had </w:delText>
        </w:r>
      </w:del>
      <w:proofErr w:type="spellStart"/>
      <w:ins w:id="923" w:author="BestEdit_SA" w:date="2022-08-21T17:35:00Z">
        <w:r w:rsidR="00321050" w:rsidRPr="00EC193D">
          <w:rPr>
            <w:color w:val="auto"/>
            <w:lang w:eastAsia="zh-CN"/>
          </w:rPr>
          <w:t>Ma</w:t>
        </w:r>
        <w:r w:rsidR="00321050">
          <w:rPr>
            <w:color w:val="auto"/>
            <w:lang w:eastAsia="zh-CN"/>
          </w:rPr>
          <w:t>’</w:t>
        </w:r>
        <w:r w:rsidR="00321050" w:rsidRPr="00EC193D">
          <w:rPr>
            <w:color w:val="auto"/>
            <w:lang w:eastAsia="zh-CN"/>
          </w:rPr>
          <w:t>had</w:t>
        </w:r>
        <w:proofErr w:type="spellEnd"/>
        <w:r w:rsidR="00321050"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924" w:author="BestEdit_SA" w:date="2022-08-21T17:35:00Z">
        <w:r w:rsidRPr="00EC193D" w:rsidDel="00321050">
          <w:rPr>
            <w:color w:val="auto"/>
            <w:lang w:eastAsia="zh-CN"/>
          </w:rPr>
          <w:delText xml:space="preserve">Wadda'awah </w:delText>
        </w:r>
      </w:del>
      <w:proofErr w:type="spellStart"/>
      <w:ins w:id="925" w:author="BestEdit_SA" w:date="2022-08-21T17:35:00Z">
        <w:r w:rsidR="00321050" w:rsidRPr="00EC193D">
          <w:rPr>
            <w:color w:val="auto"/>
            <w:lang w:eastAsia="zh-CN"/>
          </w:rPr>
          <w:t>Wadda</w:t>
        </w:r>
        <w:r w:rsidR="00321050">
          <w:rPr>
            <w:color w:val="auto"/>
            <w:lang w:eastAsia="zh-CN"/>
          </w:rPr>
          <w:t>’</w:t>
        </w:r>
        <w:r w:rsidR="00321050" w:rsidRPr="00EC193D">
          <w:rPr>
            <w:color w:val="auto"/>
            <w:lang w:eastAsia="zh-CN"/>
          </w:rPr>
          <w:t>awah</w:t>
        </w:r>
        <w:proofErr w:type="spellEnd"/>
        <w:r w:rsidR="00321050" w:rsidRPr="00EC193D">
          <w:rPr>
            <w:color w:val="auto"/>
            <w:lang w:eastAsia="zh-CN"/>
          </w:rPr>
          <w:t xml:space="preserve"> </w:t>
        </w:r>
      </w:ins>
      <w:proofErr w:type="spellStart"/>
      <w:r w:rsidRPr="00EC193D">
        <w:rPr>
          <w:color w:val="auto"/>
          <w:lang w:eastAsia="zh-CN"/>
        </w:rPr>
        <w:t>Pasuruan</w:t>
      </w:r>
      <w:proofErr w:type="spellEnd"/>
      <w:r w:rsidRPr="00EC193D">
        <w:rPr>
          <w:color w:val="auto"/>
          <w:lang w:eastAsia="zh-CN"/>
        </w:rPr>
        <w:t xml:space="preserve"> is carried out by holding evaluation workshops</w:t>
      </w:r>
      <w:del w:id="926" w:author="BestEdit_SA" w:date="2022-08-21T17:35:00Z">
        <w:r w:rsidRPr="00EC193D" w:rsidDel="00321050">
          <w:rPr>
            <w:color w:val="auto"/>
            <w:lang w:eastAsia="zh-CN"/>
          </w:rPr>
          <w:delText xml:space="preserve"> from Islamic boarding schools</w:delText>
        </w:r>
      </w:del>
      <w:del w:id="927" w:author="BestEdit_SA" w:date="2022-08-21T17:36:00Z">
        <w:r w:rsidRPr="00EC193D" w:rsidDel="009F28A6">
          <w:rPr>
            <w:color w:val="auto"/>
            <w:lang w:eastAsia="zh-CN"/>
          </w:rPr>
          <w:delText>,</w:delText>
        </w:r>
      </w:del>
      <w:r w:rsidRPr="00EC193D">
        <w:rPr>
          <w:color w:val="auto"/>
          <w:lang w:eastAsia="zh-CN"/>
        </w:rPr>
        <w:t xml:space="preserve"> </w:t>
      </w:r>
      <w:ins w:id="928" w:author="BestEdit_SA" w:date="2022-08-21T17:35:00Z">
        <w:r w:rsidR="009F28A6">
          <w:rPr>
            <w:color w:val="auto"/>
            <w:lang w:eastAsia="zh-CN"/>
          </w:rPr>
          <w:t xml:space="preserve">and </w:t>
        </w:r>
      </w:ins>
      <w:r w:rsidRPr="00EC193D">
        <w:rPr>
          <w:color w:val="auto"/>
          <w:lang w:eastAsia="zh-CN"/>
        </w:rPr>
        <w:t>work plans for Islamic boarding schools, reviewing the curriculum</w:t>
      </w:r>
      <w:del w:id="929" w:author="BestEdit_SA" w:date="2022-08-21T17:36:00Z">
        <w:r w:rsidRPr="00EC193D" w:rsidDel="009F28A6">
          <w:rPr>
            <w:color w:val="auto"/>
            <w:lang w:eastAsia="zh-CN"/>
          </w:rPr>
          <w:delText xml:space="preserve"> that has been</w:delText>
        </w:r>
      </w:del>
      <w:r w:rsidRPr="00EC193D">
        <w:rPr>
          <w:color w:val="auto"/>
          <w:lang w:eastAsia="zh-CN"/>
        </w:rPr>
        <w:t xml:space="preserve"> </w:t>
      </w:r>
      <w:del w:id="930" w:author="BestEdit_SA" w:date="2022-08-21T17:36:00Z">
        <w:r w:rsidRPr="00EC193D" w:rsidDel="009F28A6">
          <w:rPr>
            <w:color w:val="auto"/>
            <w:lang w:eastAsia="zh-CN"/>
          </w:rPr>
          <w:delText xml:space="preserve">applied jointly when the </w:delText>
        </w:r>
        <w:r w:rsidRPr="009F28A6" w:rsidDel="009F28A6">
          <w:rPr>
            <w:i/>
            <w:iCs/>
            <w:color w:val="auto"/>
            <w:lang w:eastAsia="zh-CN"/>
            <w:rPrChange w:id="931" w:author="BestEdit_SA" w:date="2022-08-21T17:36:00Z">
              <w:rPr>
                <w:color w:val="auto"/>
                <w:lang w:eastAsia="zh-CN"/>
              </w:rPr>
            </w:rPrChange>
          </w:rPr>
          <w:delText>pesantren</w:delText>
        </w:r>
        <w:r w:rsidRPr="00EC193D" w:rsidDel="009F28A6">
          <w:rPr>
            <w:color w:val="auto"/>
            <w:lang w:eastAsia="zh-CN"/>
          </w:rPr>
          <w:delText xml:space="preserve"> is still </w:delText>
        </w:r>
      </w:del>
      <w:r w:rsidRPr="00EC193D">
        <w:rPr>
          <w:color w:val="auto"/>
          <w:lang w:eastAsia="zh-CN"/>
        </w:rPr>
        <w:t xml:space="preserve">on </w:t>
      </w:r>
      <w:ins w:id="932" w:author="BestEdit_SA" w:date="2022-08-21T17:36:00Z">
        <w:r w:rsidR="009F28A6">
          <w:rPr>
            <w:color w:val="auto"/>
            <w:lang w:eastAsia="zh-CN"/>
          </w:rPr>
          <w:t xml:space="preserve">a </w:t>
        </w:r>
      </w:ins>
      <w:r w:rsidRPr="00EC193D">
        <w:rPr>
          <w:color w:val="auto"/>
          <w:lang w:eastAsia="zh-CN"/>
        </w:rPr>
        <w:t xml:space="preserve">holiday, which is not only attended by the internal parties of the Islamic boarding school but also by involving the boarding school committee to participate in planning the curriculum. </w:t>
      </w:r>
      <w:del w:id="933" w:author="BestEdit_SA" w:date="2022-08-21T17:37:00Z">
        <w:r w:rsidRPr="00EC193D" w:rsidDel="009F28A6">
          <w:rPr>
            <w:color w:val="auto"/>
            <w:lang w:eastAsia="zh-CN"/>
          </w:rPr>
          <w:delText xml:space="preserve">Because </w:delText>
        </w:r>
      </w:del>
      <w:ins w:id="934" w:author="BestEdit_SA" w:date="2022-08-21T17:37:00Z">
        <w:r w:rsidR="009F28A6">
          <w:rPr>
            <w:color w:val="auto"/>
            <w:lang w:eastAsia="zh-CN"/>
          </w:rPr>
          <w:t>As</w:t>
        </w:r>
        <w:r w:rsidR="009F28A6" w:rsidRPr="00EC193D">
          <w:rPr>
            <w:color w:val="auto"/>
            <w:lang w:eastAsia="zh-CN"/>
          </w:rPr>
          <w:t xml:space="preserve"> </w:t>
        </w:r>
      </w:ins>
      <w:r w:rsidRPr="00EC193D">
        <w:rPr>
          <w:color w:val="auto"/>
          <w:lang w:eastAsia="zh-CN"/>
        </w:rPr>
        <w:t>the committee is a representative of the Islamic boarding school environment as well as representatives of the guardians of students to convey their aspirations</w:t>
      </w:r>
      <w:ins w:id="935" w:author="BestEdit_SA" w:date="2022-08-21T17:37:00Z">
        <w:r w:rsidR="009F28A6">
          <w:rPr>
            <w:color w:val="auto"/>
            <w:lang w:eastAsia="zh-CN"/>
          </w:rPr>
          <w:t>,</w:t>
        </w:r>
      </w:ins>
      <w:del w:id="936" w:author="BestEdit_SA" w:date="2022-08-21T17:37:00Z">
        <w:r w:rsidRPr="00EC193D" w:rsidDel="009F28A6">
          <w:rPr>
            <w:color w:val="auto"/>
            <w:lang w:eastAsia="zh-CN"/>
          </w:rPr>
          <w:delText xml:space="preserve"> so that</w:delText>
        </w:r>
      </w:del>
      <w:r w:rsidRPr="00EC193D">
        <w:rPr>
          <w:color w:val="auto"/>
          <w:lang w:eastAsia="zh-CN"/>
        </w:rPr>
        <w:t xml:space="preserve"> the planning carried out can </w:t>
      </w:r>
      <w:del w:id="937" w:author="BestEdit_SA" w:date="2022-08-21T17:37:00Z">
        <w:r w:rsidRPr="00EC193D" w:rsidDel="009F28A6">
          <w:rPr>
            <w:color w:val="auto"/>
            <w:lang w:eastAsia="zh-CN"/>
          </w:rPr>
          <w:delText xml:space="preserve">make </w:delText>
        </w:r>
      </w:del>
      <w:ins w:id="938" w:author="BestEdit_SA" w:date="2022-08-21T17:37:00Z">
        <w:r w:rsidR="009F28A6">
          <w:rPr>
            <w:color w:val="auto"/>
            <w:lang w:eastAsia="zh-CN"/>
          </w:rPr>
          <w:t>enhance</w:t>
        </w:r>
        <w:r w:rsidR="009F28A6" w:rsidRPr="00EC193D">
          <w:rPr>
            <w:color w:val="auto"/>
            <w:lang w:eastAsia="zh-CN"/>
          </w:rPr>
          <w:t xml:space="preserve"> </w:t>
        </w:r>
      </w:ins>
      <w:r w:rsidRPr="00EC193D">
        <w:rPr>
          <w:color w:val="auto"/>
          <w:lang w:eastAsia="zh-CN"/>
        </w:rPr>
        <w:t>the quality of the Islamic boarding school</w:t>
      </w:r>
      <w:del w:id="939" w:author="BestEdit_SA" w:date="2022-08-21T17:37:00Z">
        <w:r w:rsidRPr="00EC193D" w:rsidDel="009F28A6">
          <w:rPr>
            <w:color w:val="auto"/>
            <w:lang w:eastAsia="zh-CN"/>
          </w:rPr>
          <w:delText xml:space="preserve"> better</w:delText>
        </w:r>
      </w:del>
      <w:r w:rsidRPr="00EC193D">
        <w:rPr>
          <w:color w:val="auto"/>
          <w:lang w:eastAsia="zh-CN"/>
        </w:rPr>
        <w:t>, especially</w:t>
      </w:r>
      <w:del w:id="940" w:author="BestEdit_SA" w:date="2022-08-21T17:37:00Z">
        <w:r w:rsidRPr="00EC193D" w:rsidDel="009F28A6">
          <w:rPr>
            <w:color w:val="auto"/>
            <w:lang w:eastAsia="zh-CN"/>
          </w:rPr>
          <w:delText xml:space="preserve"> in</w:delText>
        </w:r>
      </w:del>
      <w:r w:rsidRPr="00EC193D">
        <w:rPr>
          <w:color w:val="auto"/>
          <w:lang w:eastAsia="zh-CN"/>
        </w:rPr>
        <w:t xml:space="preserve"> the learning process.”</w:t>
      </w:r>
    </w:p>
    <w:p w14:paraId="124BD80B" w14:textId="77777777" w:rsidR="00A96D0D" w:rsidRPr="00EC193D" w:rsidRDefault="00A96D0D" w:rsidP="006E2945">
      <w:pPr>
        <w:suppressAutoHyphens/>
        <w:spacing w:line="360" w:lineRule="auto"/>
        <w:jc w:val="both"/>
        <w:rPr>
          <w:color w:val="auto"/>
          <w:lang w:eastAsia="zh-CN"/>
        </w:rPr>
      </w:pPr>
    </w:p>
    <w:p w14:paraId="02ABD85F" w14:textId="1178D5CD" w:rsidR="00A96D0D" w:rsidRPr="00EC193D" w:rsidRDefault="00A96D0D" w:rsidP="00511EAA">
      <w:pPr>
        <w:suppressAutoHyphens/>
        <w:spacing w:line="360" w:lineRule="auto"/>
        <w:jc w:val="both"/>
        <w:rPr>
          <w:color w:val="auto"/>
          <w:lang w:eastAsia="zh-CN"/>
        </w:rPr>
      </w:pPr>
      <w:r w:rsidRPr="00EC193D">
        <w:rPr>
          <w:color w:val="auto"/>
          <w:lang w:eastAsia="zh-CN"/>
        </w:rPr>
        <w:t xml:space="preserve">Data (2) explains that curriculum planning at the beginning of the school year is </w:t>
      </w:r>
      <w:ins w:id="941" w:author="BestEdit_SA" w:date="2022-08-21T17:37:00Z">
        <w:r w:rsidR="009F28A6">
          <w:rPr>
            <w:color w:val="auto"/>
            <w:lang w:eastAsia="zh-CN"/>
          </w:rPr>
          <w:t xml:space="preserve">done </w:t>
        </w:r>
      </w:ins>
      <w:r w:rsidRPr="00EC193D">
        <w:rPr>
          <w:color w:val="auto"/>
          <w:lang w:eastAsia="zh-CN"/>
        </w:rPr>
        <w:t xml:space="preserve">by holding a workshop </w:t>
      </w:r>
      <w:del w:id="942" w:author="BestEdit_SA" w:date="2022-08-21T17:38:00Z">
        <w:r w:rsidRPr="00EC193D" w:rsidDel="009F28A6">
          <w:rPr>
            <w:color w:val="auto"/>
            <w:lang w:eastAsia="zh-CN"/>
          </w:rPr>
          <w:delText>consisting of socialization</w:delText>
        </w:r>
      </w:del>
      <w:ins w:id="943" w:author="BestEdit_SA" w:date="2022-08-21T17:38:00Z">
        <w:r w:rsidR="009F28A6">
          <w:rPr>
            <w:color w:val="auto"/>
            <w:lang w:eastAsia="zh-CN"/>
          </w:rPr>
          <w:t>with personnel</w:t>
        </w:r>
      </w:ins>
      <w:r w:rsidRPr="00EC193D">
        <w:rPr>
          <w:color w:val="auto"/>
          <w:lang w:eastAsia="zh-CN"/>
        </w:rPr>
        <w:t xml:space="preserve"> related to the development of academic learning programs that have been determined by the caregivers. Following </w:t>
      </w:r>
      <w:ins w:id="944" w:author="BestEdit_SA" w:date="2022-08-21T17:38:00Z">
        <w:r w:rsidR="009F28A6">
          <w:rPr>
            <w:color w:val="auto"/>
            <w:lang w:eastAsia="zh-CN"/>
          </w:rPr>
          <w:t xml:space="preserve">this </w:t>
        </w:r>
      </w:ins>
      <w:r w:rsidRPr="00EC193D">
        <w:rPr>
          <w:color w:val="auto"/>
          <w:lang w:eastAsia="zh-CN"/>
        </w:rPr>
        <w:t xml:space="preserve">socialization, educators </w:t>
      </w:r>
      <w:del w:id="945" w:author="BestEdit_SA" w:date="2022-08-21T17:38:00Z">
        <w:r w:rsidRPr="00EC193D" w:rsidDel="009F28A6">
          <w:rPr>
            <w:color w:val="auto"/>
            <w:lang w:eastAsia="zh-CN"/>
          </w:rPr>
          <w:delText xml:space="preserve">will </w:delText>
        </w:r>
      </w:del>
      <w:r w:rsidRPr="00EC193D">
        <w:rPr>
          <w:color w:val="auto"/>
          <w:lang w:eastAsia="zh-CN"/>
        </w:rPr>
        <w:t xml:space="preserve">put the </w:t>
      </w:r>
      <w:del w:id="946" w:author="BestEdit_SA" w:date="2022-08-21T17:38:00Z">
        <w:r w:rsidRPr="00EC193D" w:rsidDel="009F28A6">
          <w:rPr>
            <w:color w:val="auto"/>
            <w:lang w:eastAsia="zh-CN"/>
          </w:rPr>
          <w:delText xml:space="preserve">workshop's </w:delText>
        </w:r>
      </w:del>
      <w:ins w:id="947" w:author="BestEdit_SA" w:date="2022-08-21T17:38:00Z">
        <w:r w:rsidR="009F28A6" w:rsidRPr="00EC193D">
          <w:rPr>
            <w:color w:val="auto"/>
            <w:lang w:eastAsia="zh-CN"/>
          </w:rPr>
          <w:t>workshop</w:t>
        </w:r>
        <w:r w:rsidR="009F28A6">
          <w:rPr>
            <w:color w:val="auto"/>
            <w:lang w:eastAsia="zh-CN"/>
          </w:rPr>
          <w:t>’</w:t>
        </w:r>
        <w:r w:rsidR="009F28A6" w:rsidRPr="00EC193D">
          <w:rPr>
            <w:color w:val="auto"/>
            <w:lang w:eastAsia="zh-CN"/>
          </w:rPr>
          <w:t xml:space="preserve">s </w:t>
        </w:r>
      </w:ins>
      <w:r w:rsidRPr="00EC193D">
        <w:rPr>
          <w:color w:val="auto"/>
          <w:lang w:eastAsia="zh-CN"/>
        </w:rPr>
        <w:t xml:space="preserve">outcomes into action by following the </w:t>
      </w:r>
      <w:del w:id="948" w:author="BestEdit_SA" w:date="2022-08-21T17:38:00Z">
        <w:r w:rsidRPr="00EC193D" w:rsidDel="009F28A6">
          <w:rPr>
            <w:color w:val="auto"/>
            <w:lang w:eastAsia="zh-CN"/>
          </w:rPr>
          <w:delText xml:space="preserve">teacher's </w:delText>
        </w:r>
      </w:del>
      <w:ins w:id="949" w:author="BestEdit_SA" w:date="2022-08-21T17:38:00Z">
        <w:r w:rsidR="009F28A6" w:rsidRPr="00EC193D">
          <w:rPr>
            <w:color w:val="auto"/>
            <w:lang w:eastAsia="zh-CN"/>
          </w:rPr>
          <w:t>teacher</w:t>
        </w:r>
        <w:r w:rsidR="009F28A6">
          <w:rPr>
            <w:color w:val="auto"/>
            <w:lang w:eastAsia="zh-CN"/>
          </w:rPr>
          <w:t>’</w:t>
        </w:r>
        <w:r w:rsidR="009F28A6" w:rsidRPr="00EC193D">
          <w:rPr>
            <w:color w:val="auto"/>
            <w:lang w:eastAsia="zh-CN"/>
          </w:rPr>
          <w:t xml:space="preserve">s </w:t>
        </w:r>
      </w:ins>
      <w:r w:rsidRPr="00EC193D">
        <w:rPr>
          <w:color w:val="auto"/>
          <w:lang w:eastAsia="zh-CN"/>
        </w:rPr>
        <w:t>guidelines in carrying out the learning process.</w:t>
      </w:r>
      <w:ins w:id="950" w:author="BestEdit_SA" w:date="2022-08-21T17:38:00Z">
        <w:r w:rsidR="009F28A6">
          <w:rPr>
            <w:color w:val="auto"/>
            <w:lang w:eastAsia="zh-CN"/>
          </w:rPr>
          <w:t xml:space="preserve"> </w:t>
        </w:r>
      </w:ins>
      <w:r w:rsidRPr="00EC193D">
        <w:rPr>
          <w:color w:val="auto"/>
          <w:lang w:eastAsia="zh-CN"/>
        </w:rPr>
        <w:t xml:space="preserve">Before planning the curriculum, it is necessary to have an evaluation </w:t>
      </w:r>
      <w:del w:id="951" w:author="BestEdit_SA" w:date="2022-08-21T17:40:00Z">
        <w:r w:rsidRPr="00EC193D" w:rsidDel="009F28A6">
          <w:rPr>
            <w:color w:val="auto"/>
            <w:lang w:eastAsia="zh-CN"/>
          </w:rPr>
          <w:delText>carried out</w:delText>
        </w:r>
      </w:del>
      <w:ins w:id="952" w:author="BestEdit_SA" w:date="2022-08-21T17:40:00Z">
        <w:r w:rsidR="009F28A6">
          <w:rPr>
            <w:color w:val="auto"/>
            <w:lang w:eastAsia="zh-CN"/>
          </w:rPr>
          <w:t>conducted</w:t>
        </w:r>
      </w:ins>
      <w:r w:rsidRPr="00EC193D">
        <w:rPr>
          <w:color w:val="auto"/>
          <w:lang w:eastAsia="zh-CN"/>
        </w:rPr>
        <w:t xml:space="preserve"> by Islamic boarding schools</w:t>
      </w:r>
      <w:del w:id="953" w:author="BestEdit_SA" w:date="2022-08-21T17:40:00Z">
        <w:r w:rsidRPr="00EC193D" w:rsidDel="009F28A6">
          <w:rPr>
            <w:color w:val="auto"/>
            <w:lang w:eastAsia="zh-CN"/>
          </w:rPr>
          <w:delText>, namely</w:delText>
        </w:r>
      </w:del>
      <w:r w:rsidRPr="00EC193D">
        <w:rPr>
          <w:color w:val="auto"/>
          <w:lang w:eastAsia="zh-CN"/>
        </w:rPr>
        <w:t xml:space="preserve"> through evaluation workshops and plans for subsequent activities. By evaluating the performance of the Islamic boarding school for one year running, various advantages and disadvantages can be identified as a basis for planning the work plan of the Islamic boarding school. If </w:t>
      </w:r>
      <w:del w:id="954" w:author="BestEdit_SA" w:date="2022-08-21T17:41:00Z">
        <w:r w:rsidRPr="00EC193D" w:rsidDel="009F28A6">
          <w:rPr>
            <w:color w:val="auto"/>
            <w:lang w:eastAsia="zh-CN"/>
          </w:rPr>
          <w:delText xml:space="preserve">there are </w:delText>
        </w:r>
      </w:del>
      <w:r w:rsidRPr="00EC193D">
        <w:rPr>
          <w:color w:val="auto"/>
          <w:lang w:eastAsia="zh-CN"/>
        </w:rPr>
        <w:t>deficiencies</w:t>
      </w:r>
      <w:ins w:id="955" w:author="BestEdit_SA" w:date="2022-08-21T17:41:00Z">
        <w:r w:rsidR="009F28A6">
          <w:rPr>
            <w:color w:val="auto"/>
            <w:lang w:eastAsia="zh-CN"/>
          </w:rPr>
          <w:t xml:space="preserve"> are identified</w:t>
        </w:r>
      </w:ins>
      <w:r w:rsidRPr="00EC193D">
        <w:rPr>
          <w:color w:val="auto"/>
          <w:lang w:eastAsia="zh-CN"/>
        </w:rPr>
        <w:t xml:space="preserve">, it is necessary to follow up or </w:t>
      </w:r>
      <w:ins w:id="956" w:author="BestEdit_SA" w:date="2022-08-21T17:40:00Z">
        <w:r w:rsidR="009F28A6">
          <w:rPr>
            <w:color w:val="auto"/>
            <w:lang w:eastAsia="zh-CN"/>
          </w:rPr>
          <w:t xml:space="preserve">find </w:t>
        </w:r>
      </w:ins>
      <w:r w:rsidRPr="00EC193D">
        <w:rPr>
          <w:color w:val="auto"/>
          <w:lang w:eastAsia="zh-CN"/>
        </w:rPr>
        <w:t xml:space="preserve">solutions to overcome </w:t>
      </w:r>
      <w:del w:id="957" w:author="BestEdit_SA" w:date="2022-08-21T17:41:00Z">
        <w:r w:rsidRPr="00EC193D" w:rsidDel="009F28A6">
          <w:rPr>
            <w:color w:val="auto"/>
            <w:lang w:eastAsia="zh-CN"/>
          </w:rPr>
          <w:delText xml:space="preserve">the </w:delText>
        </w:r>
      </w:del>
      <w:ins w:id="958" w:author="BestEdit_SA" w:date="2022-08-21T17:41:00Z">
        <w:r w:rsidR="009F28A6" w:rsidRPr="00EC193D">
          <w:rPr>
            <w:color w:val="auto"/>
            <w:lang w:eastAsia="zh-CN"/>
          </w:rPr>
          <w:t>th</w:t>
        </w:r>
        <w:r w:rsidR="009F28A6">
          <w:rPr>
            <w:color w:val="auto"/>
            <w:lang w:eastAsia="zh-CN"/>
          </w:rPr>
          <w:t>ese</w:t>
        </w:r>
        <w:r w:rsidR="009F28A6" w:rsidRPr="00EC193D">
          <w:rPr>
            <w:color w:val="auto"/>
            <w:lang w:eastAsia="zh-CN"/>
          </w:rPr>
          <w:t xml:space="preserve"> </w:t>
        </w:r>
      </w:ins>
      <w:r w:rsidRPr="00EC193D">
        <w:rPr>
          <w:color w:val="auto"/>
          <w:lang w:eastAsia="zh-CN"/>
        </w:rPr>
        <w:t xml:space="preserve">deficiencies in the performance of Islamic boarding schools. </w:t>
      </w:r>
    </w:p>
    <w:p w14:paraId="159854BC" w14:textId="7A397280" w:rsidR="00A96D0D" w:rsidRPr="00EC193D" w:rsidRDefault="00A96D0D" w:rsidP="006E2945">
      <w:pPr>
        <w:spacing w:line="360" w:lineRule="auto"/>
        <w:contextualSpacing/>
        <w:jc w:val="both"/>
        <w:rPr>
          <w:color w:val="auto"/>
          <w:lang w:eastAsia="zh-CN"/>
        </w:rPr>
      </w:pPr>
      <w:del w:id="959" w:author="BestEdit_SA" w:date="2022-08-21T17:41:00Z">
        <w:r w:rsidRPr="00EC193D" w:rsidDel="000A14EA">
          <w:rPr>
            <w:color w:val="auto"/>
            <w:lang w:eastAsia="zh-CN"/>
          </w:rPr>
          <w:delText>Then in</w:delText>
        </w:r>
      </w:del>
      <w:ins w:id="960" w:author="BestEdit_SA" w:date="2022-08-21T17:41:00Z">
        <w:r w:rsidR="000A14EA">
          <w:rPr>
            <w:color w:val="auto"/>
            <w:lang w:eastAsia="zh-CN"/>
          </w:rPr>
          <w:t>In</w:t>
        </w:r>
      </w:ins>
      <w:r w:rsidRPr="00EC193D">
        <w:rPr>
          <w:color w:val="auto"/>
          <w:lang w:eastAsia="zh-CN"/>
        </w:rPr>
        <w:t xml:space="preserve"> addition to holding workshops, there is a coordination meeting for all </w:t>
      </w:r>
      <w:proofErr w:type="spellStart"/>
      <w:r w:rsidRPr="000A14EA">
        <w:rPr>
          <w:i/>
          <w:iCs/>
          <w:color w:val="auto"/>
          <w:lang w:eastAsia="zh-CN"/>
          <w:rPrChange w:id="961" w:author="BestEdit_SA" w:date="2022-08-21T17:41:00Z">
            <w:rPr>
              <w:color w:val="auto"/>
              <w:lang w:eastAsia="zh-CN"/>
            </w:rPr>
          </w:rPrChange>
        </w:rPr>
        <w:t>pesantren</w:t>
      </w:r>
      <w:proofErr w:type="spellEnd"/>
      <w:r w:rsidRPr="00EC193D">
        <w:rPr>
          <w:color w:val="auto"/>
          <w:lang w:eastAsia="zh-CN"/>
        </w:rPr>
        <w:t xml:space="preserve"> residents to follow up on unfinished planning activities</w:t>
      </w:r>
      <w:del w:id="962" w:author="BestEdit_SA" w:date="2022-08-21T17:41:00Z">
        <w:r w:rsidRPr="00EC193D" w:rsidDel="000A14EA">
          <w:rPr>
            <w:color w:val="auto"/>
            <w:lang w:eastAsia="zh-CN"/>
          </w:rPr>
          <w:delText>. Among other things,</w:delText>
        </w:r>
      </w:del>
      <w:r w:rsidRPr="00EC193D">
        <w:rPr>
          <w:color w:val="auto"/>
          <w:lang w:eastAsia="zh-CN"/>
        </w:rPr>
        <w:t xml:space="preserve"> such as the </w:t>
      </w:r>
      <w:del w:id="963" w:author="BestEdit_SA" w:date="2022-08-21T17:42:00Z">
        <w:r w:rsidRPr="00EC193D" w:rsidDel="000A14EA">
          <w:rPr>
            <w:color w:val="auto"/>
            <w:lang w:eastAsia="zh-CN"/>
          </w:rPr>
          <w:delText>distribution of teachers</w:delText>
        </w:r>
      </w:del>
      <w:ins w:id="964" w:author="BestEdit_SA" w:date="2022-08-21T17:42:00Z">
        <w:r w:rsidR="000A14EA" w:rsidRPr="00EC193D">
          <w:rPr>
            <w:color w:val="auto"/>
            <w:lang w:eastAsia="zh-CN"/>
          </w:rPr>
          <w:t>teache</w:t>
        </w:r>
        <w:r w:rsidR="000A14EA">
          <w:rPr>
            <w:color w:val="auto"/>
            <w:lang w:eastAsia="zh-CN"/>
          </w:rPr>
          <w:t>r allocation</w:t>
        </w:r>
      </w:ins>
      <w:r w:rsidRPr="00EC193D">
        <w:rPr>
          <w:color w:val="auto"/>
          <w:lang w:eastAsia="zh-CN"/>
        </w:rPr>
        <w:t>, preparation of subject matter, viewing the academic calendar, extracurricular coaching</w:t>
      </w:r>
      <w:del w:id="965" w:author="BestEdit_SA" w:date="2022-08-21T17:42:00Z">
        <w:r w:rsidRPr="00EC193D" w:rsidDel="000A14EA">
          <w:rPr>
            <w:color w:val="auto"/>
            <w:lang w:eastAsia="zh-CN"/>
          </w:rPr>
          <w:delText>, etc.</w:delText>
        </w:r>
      </w:del>
      <w:ins w:id="966" w:author="BestEdit_SA" w:date="2022-08-21T17:42:00Z">
        <w:r w:rsidR="000A14EA">
          <w:rPr>
            <w:color w:val="auto"/>
            <w:lang w:eastAsia="zh-CN"/>
          </w:rPr>
          <w:t>.</w:t>
        </w:r>
      </w:ins>
      <w:del w:id="967" w:author="BestEdit_SA" w:date="2022-08-21T17:42:00Z">
        <w:r w:rsidRPr="00EC193D" w:rsidDel="000A14EA">
          <w:rPr>
            <w:color w:val="auto"/>
            <w:lang w:eastAsia="zh-CN"/>
          </w:rPr>
          <w:delText>,</w:delText>
        </w:r>
      </w:del>
      <w:r w:rsidRPr="00EC193D">
        <w:rPr>
          <w:color w:val="auto"/>
          <w:lang w:eastAsia="zh-CN"/>
        </w:rPr>
        <w:t xml:space="preserve"> </w:t>
      </w:r>
      <w:del w:id="968" w:author="BestEdit_SA" w:date="2022-08-21T17:44:00Z">
        <w:r w:rsidRPr="00EC193D" w:rsidDel="000A14EA">
          <w:rPr>
            <w:color w:val="auto"/>
            <w:lang w:eastAsia="zh-CN"/>
          </w:rPr>
          <w:delText xml:space="preserve">because planning </w:delText>
        </w:r>
      </w:del>
      <w:ins w:id="969" w:author="BestEdit_SA" w:date="2022-08-21T17:44:00Z">
        <w:r w:rsidR="000A14EA">
          <w:rPr>
            <w:color w:val="auto"/>
            <w:lang w:eastAsia="zh-CN"/>
          </w:rPr>
          <w:t>P</w:t>
        </w:r>
        <w:r w:rsidR="000A14EA" w:rsidRPr="00EC193D">
          <w:rPr>
            <w:color w:val="auto"/>
            <w:lang w:eastAsia="zh-CN"/>
          </w:rPr>
          <w:t xml:space="preserve">lanning </w:t>
        </w:r>
      </w:ins>
      <w:r w:rsidRPr="00EC193D">
        <w:rPr>
          <w:color w:val="auto"/>
          <w:lang w:eastAsia="zh-CN"/>
        </w:rPr>
        <w:t xml:space="preserve">something </w:t>
      </w:r>
      <w:del w:id="970" w:author="BestEdit_SA" w:date="2022-08-21T17:44:00Z">
        <w:r w:rsidRPr="00EC193D" w:rsidDel="000A14EA">
          <w:rPr>
            <w:color w:val="auto"/>
            <w:lang w:eastAsia="zh-CN"/>
          </w:rPr>
          <w:delText xml:space="preserve">big </w:delText>
        </w:r>
      </w:del>
      <w:ins w:id="971" w:author="BestEdit_SA" w:date="2022-08-21T17:44:00Z">
        <w:r w:rsidR="000A14EA">
          <w:rPr>
            <w:color w:val="auto"/>
            <w:lang w:eastAsia="zh-CN"/>
          </w:rPr>
          <w:t>important</w:t>
        </w:r>
        <w:r w:rsidR="000A14EA" w:rsidRPr="00EC193D">
          <w:rPr>
            <w:color w:val="auto"/>
            <w:lang w:eastAsia="zh-CN"/>
          </w:rPr>
          <w:t xml:space="preserve"> </w:t>
        </w:r>
      </w:ins>
      <w:r w:rsidRPr="00EC193D">
        <w:rPr>
          <w:color w:val="auto"/>
          <w:lang w:eastAsia="zh-CN"/>
        </w:rPr>
        <w:t>to achieve educational goals requires a lot of accuracy and time as well as mature decisions, considering the results of the curriculum plan will be realized in the learning process</w:t>
      </w:r>
      <w:ins w:id="972" w:author="BestEdit_SA" w:date="2022-08-21T17:44:00Z">
        <w:r w:rsidR="000A14EA">
          <w:rPr>
            <w:color w:val="auto"/>
            <w:lang w:eastAsia="zh-CN"/>
          </w:rPr>
          <w:t>.</w:t>
        </w:r>
      </w:ins>
      <w:r w:rsidRPr="00EC193D">
        <w:rPr>
          <w:color w:val="auto"/>
          <w:lang w:eastAsia="zh-CN"/>
        </w:rPr>
        <w:t xml:space="preserve"> </w:t>
      </w:r>
      <w:del w:id="973" w:author="BestEdit_SA" w:date="2022-08-21T17:44:00Z">
        <w:r w:rsidRPr="00EC193D" w:rsidDel="000A14EA">
          <w:rPr>
            <w:color w:val="auto"/>
            <w:lang w:eastAsia="zh-CN"/>
          </w:rPr>
          <w:delText>and get a</w:delText>
        </w:r>
      </w:del>
      <w:ins w:id="974" w:author="BestEdit_SA" w:date="2022-08-21T17:44:00Z">
        <w:r w:rsidR="000A14EA">
          <w:rPr>
            <w:color w:val="auto"/>
            <w:lang w:eastAsia="zh-CN"/>
          </w:rPr>
          <w:t>Thus, it is important to design a</w:t>
        </w:r>
      </w:ins>
      <w:r w:rsidRPr="00EC193D">
        <w:rPr>
          <w:color w:val="auto"/>
          <w:lang w:eastAsia="zh-CN"/>
        </w:rPr>
        <w:t xml:space="preserve"> curriculum that is relevant </w:t>
      </w:r>
      <w:del w:id="975" w:author="BestEdit_SA" w:date="2022-08-21T17:45:00Z">
        <w:r w:rsidRPr="00EC193D" w:rsidDel="000A14EA">
          <w:rPr>
            <w:color w:val="auto"/>
            <w:lang w:eastAsia="zh-CN"/>
          </w:rPr>
          <w:delText xml:space="preserve">to life </w:delText>
        </w:r>
      </w:del>
      <w:del w:id="976" w:author="BestEdit_SA" w:date="2022-08-21T17:44:00Z">
        <w:r w:rsidRPr="00EC193D" w:rsidDel="000A14EA">
          <w:rPr>
            <w:color w:val="auto"/>
            <w:lang w:eastAsia="zh-CN"/>
          </w:rPr>
          <w:delText xml:space="preserve">now </w:delText>
        </w:r>
      </w:del>
      <w:del w:id="977" w:author="BestEdit_SA" w:date="2022-08-21T17:45:00Z">
        <w:r w:rsidRPr="00EC193D" w:rsidDel="000A14EA">
          <w:rPr>
            <w:color w:val="auto"/>
            <w:lang w:eastAsia="zh-CN"/>
          </w:rPr>
          <w:delText xml:space="preserve">and </w:delText>
        </w:r>
      </w:del>
      <w:r w:rsidRPr="00EC193D">
        <w:rPr>
          <w:color w:val="auto"/>
          <w:lang w:eastAsia="zh-CN"/>
        </w:rPr>
        <w:t xml:space="preserve">in the </w:t>
      </w:r>
      <w:del w:id="978" w:author="BestEdit_SA" w:date="2022-08-21T17:45:00Z">
        <w:r w:rsidRPr="00EC193D" w:rsidDel="000A14EA">
          <w:rPr>
            <w:color w:val="auto"/>
            <w:lang w:eastAsia="zh-CN"/>
          </w:rPr>
          <w:delText>life to come</w:delText>
        </w:r>
      </w:del>
      <w:ins w:id="979" w:author="BestEdit_SA" w:date="2022-08-21T17:45:00Z">
        <w:r w:rsidR="000A14EA">
          <w:rPr>
            <w:color w:val="auto"/>
            <w:lang w:eastAsia="zh-CN"/>
          </w:rPr>
          <w:t>present and future</w:t>
        </w:r>
      </w:ins>
      <w:r w:rsidRPr="00EC193D">
        <w:rPr>
          <w:color w:val="auto"/>
          <w:lang w:eastAsia="zh-CN"/>
        </w:rPr>
        <w:t xml:space="preserve">. </w:t>
      </w:r>
      <w:del w:id="980" w:author="BestEdit_SA" w:date="2022-08-21T17:43:00Z">
        <w:r w:rsidRPr="00EC193D" w:rsidDel="000A14EA">
          <w:rPr>
            <w:color w:val="auto"/>
            <w:lang w:eastAsia="zh-CN"/>
          </w:rPr>
          <w:delText xml:space="preserve">Then every </w:delText>
        </w:r>
      </w:del>
      <w:ins w:id="981" w:author="BestEdit_SA" w:date="2022-08-21T17:43:00Z">
        <w:r w:rsidR="000A14EA">
          <w:rPr>
            <w:color w:val="auto"/>
            <w:lang w:eastAsia="zh-CN"/>
          </w:rPr>
          <w:t>E</w:t>
        </w:r>
        <w:r w:rsidR="000A14EA" w:rsidRPr="00EC193D">
          <w:rPr>
            <w:color w:val="auto"/>
            <w:lang w:eastAsia="zh-CN"/>
          </w:rPr>
          <w:t xml:space="preserve">very </w:t>
        </w:r>
      </w:ins>
      <w:r w:rsidRPr="00EC193D">
        <w:rPr>
          <w:color w:val="auto"/>
          <w:lang w:eastAsia="zh-CN"/>
        </w:rPr>
        <w:t xml:space="preserve">subject educator is </w:t>
      </w:r>
      <w:ins w:id="982" w:author="BestEdit_SA" w:date="2022-08-21T17:43:00Z">
        <w:r w:rsidR="000A14EA">
          <w:rPr>
            <w:color w:val="auto"/>
            <w:lang w:eastAsia="zh-CN"/>
          </w:rPr>
          <w:t xml:space="preserve">then </w:t>
        </w:r>
      </w:ins>
      <w:r w:rsidRPr="00EC193D">
        <w:rPr>
          <w:color w:val="auto"/>
          <w:lang w:eastAsia="zh-CN"/>
        </w:rPr>
        <w:t xml:space="preserve">required to master the subject matter. </w:t>
      </w:r>
    </w:p>
    <w:p w14:paraId="0FF767D3" w14:textId="5A43E3CE" w:rsidR="00A96D0D" w:rsidRPr="00EC193D" w:rsidRDefault="00A96D0D" w:rsidP="00511EAA">
      <w:pPr>
        <w:spacing w:line="360" w:lineRule="auto"/>
        <w:contextualSpacing/>
        <w:jc w:val="both"/>
        <w:rPr>
          <w:color w:val="auto"/>
          <w:lang w:eastAsia="zh-CN"/>
        </w:rPr>
      </w:pPr>
      <w:del w:id="983" w:author="BestEdit_SA" w:date="2022-08-21T17:45:00Z">
        <w:r w:rsidRPr="00EC193D" w:rsidDel="000A14EA">
          <w:rPr>
            <w:color w:val="auto"/>
            <w:lang w:eastAsia="zh-CN"/>
          </w:rPr>
          <w:delText xml:space="preserve">The </w:delText>
        </w:r>
      </w:del>
      <w:ins w:id="984" w:author="BestEdit_SA" w:date="2022-08-21T17:45:00Z">
        <w:r w:rsidR="000A14EA">
          <w:rPr>
            <w:color w:val="auto"/>
            <w:lang w:eastAsia="zh-CN"/>
          </w:rPr>
          <w:t>A previous</w:t>
        </w:r>
        <w:r w:rsidR="000A14EA" w:rsidRPr="00EC193D">
          <w:rPr>
            <w:color w:val="auto"/>
            <w:lang w:eastAsia="zh-CN"/>
          </w:rPr>
          <w:t xml:space="preserve"> </w:t>
        </w:r>
      </w:ins>
      <w:r w:rsidRPr="00EC193D">
        <w:rPr>
          <w:color w:val="auto"/>
          <w:lang w:eastAsia="zh-CN"/>
        </w:rPr>
        <w:t>study revealed that good curriculum planning in Islamic boarding schools includes careful curriculum planning including the formulation of Quran memorization program (</w:t>
      </w:r>
      <w:proofErr w:type="spellStart"/>
      <w:r w:rsidRPr="00EC193D">
        <w:rPr>
          <w:i/>
          <w:iCs/>
          <w:color w:val="auto"/>
          <w:lang w:eastAsia="zh-CN"/>
        </w:rPr>
        <w:t>tahfiz</w:t>
      </w:r>
      <w:proofErr w:type="spellEnd"/>
      <w:r w:rsidRPr="00EC193D">
        <w:rPr>
          <w:color w:val="auto"/>
          <w:lang w:eastAsia="zh-CN"/>
        </w:rPr>
        <w:t>) objectives</w:t>
      </w:r>
      <w:r w:rsidRPr="000A14EA">
        <w:rPr>
          <w:color w:val="auto"/>
          <w:lang w:eastAsia="zh-CN"/>
          <w:rPrChange w:id="985" w:author="BestEdit_SA" w:date="2022-08-21T17:45:00Z">
            <w:rPr>
              <w:i/>
              <w:iCs/>
              <w:color w:val="auto"/>
              <w:lang w:eastAsia="zh-CN"/>
            </w:rPr>
          </w:rPrChange>
        </w:rPr>
        <w:t>,</w:t>
      </w:r>
      <w:r w:rsidRPr="00EC193D">
        <w:rPr>
          <w:i/>
          <w:iCs/>
          <w:color w:val="auto"/>
          <w:lang w:eastAsia="zh-CN"/>
        </w:rPr>
        <w:t xml:space="preserve"> </w:t>
      </w:r>
      <w:proofErr w:type="spellStart"/>
      <w:r w:rsidRPr="00EC193D">
        <w:rPr>
          <w:i/>
          <w:iCs/>
          <w:color w:val="auto"/>
          <w:lang w:eastAsia="zh-CN"/>
        </w:rPr>
        <w:t>tahfiz</w:t>
      </w:r>
      <w:proofErr w:type="spellEnd"/>
      <w:r w:rsidRPr="00EC193D">
        <w:rPr>
          <w:color w:val="auto"/>
          <w:lang w:eastAsia="zh-CN"/>
        </w:rPr>
        <w:t xml:space="preserve"> materials, and evaluation </w:t>
      </w:r>
      <w:r w:rsidRPr="00EC193D">
        <w:rPr>
          <w:color w:val="auto"/>
          <w:lang w:eastAsia="zh-CN"/>
        </w:rPr>
        <w:fldChar w:fldCharType="begin" w:fldLock="1"/>
      </w:r>
      <w:r w:rsidRPr="00EC193D">
        <w:rPr>
          <w:color w:val="auto"/>
          <w:lang w:eastAsia="zh-CN"/>
        </w:rPr>
        <w:instrText>ADDIN CSL_CITATION {"citationItems":[{"id":"ITEM-1","itemData":{"author":[{"dropping-particle":"","family":"Muhammad Fuad Zaini","given":"Mansur Hidayat Pasaribu","non-dropping-particle":"","parse-names":false,"suffix":""}],"container-title":"Journal of Education and Teaching Learning (JETL)","id":"ITEM-1","issue":"1","issued":{"date-parts":[["2020"]]},"page":"1-9","title":"Curriculum Planning in Boarding School Tahfizil Qur'an Islamic Center Foundation","type":"article-journal","volume":"3"},"uris":["http://www.mendeley.com/documents/?uuid=f01cee56-5ebb-4f78-b65c-bb40fc19ca6a"]}],"mendeley":{"formattedCitation":"(Muhammad Fuad Zaini, 2020)","manualFormatting":"(Zaini et al., 2020)","plainTextFormattedCitation":"(Muhammad Fuad Zaini, 2020)","previouslyFormattedCitation":"(Muhammad Fuad Zaini, 2020)"},"properties":{"noteIndex":0},"schema":"https://github.com/citation-style-language/schema/raw/master/csl-citation.json"}</w:instrText>
      </w:r>
      <w:r w:rsidRPr="00EC193D">
        <w:rPr>
          <w:color w:val="auto"/>
          <w:lang w:eastAsia="zh-CN"/>
        </w:rPr>
        <w:fldChar w:fldCharType="separate"/>
      </w:r>
      <w:r w:rsidRPr="00EC193D">
        <w:rPr>
          <w:color w:val="auto"/>
          <w:lang w:eastAsia="zh-CN"/>
        </w:rPr>
        <w:t>(Zaini et al., 2020)</w:t>
      </w:r>
      <w:r w:rsidRPr="00EC193D">
        <w:rPr>
          <w:color w:val="auto"/>
          <w:lang w:eastAsia="zh-CN"/>
        </w:rPr>
        <w:fldChar w:fldCharType="end"/>
      </w:r>
      <w:r w:rsidRPr="00EC193D">
        <w:rPr>
          <w:color w:val="auto"/>
          <w:lang w:eastAsia="zh-CN"/>
        </w:rPr>
        <w:t xml:space="preserve">. </w:t>
      </w:r>
      <w:del w:id="986" w:author="BestEdit_SA" w:date="2022-08-21T17:45:00Z">
        <w:r w:rsidRPr="00EC193D" w:rsidDel="000A14EA">
          <w:rPr>
            <w:color w:val="auto"/>
            <w:lang w:eastAsia="zh-CN"/>
          </w:rPr>
          <w:delText xml:space="preserve">What is clear is </w:delText>
        </w:r>
        <w:r w:rsidRPr="00EC193D" w:rsidDel="000A14EA">
          <w:rPr>
            <w:color w:val="auto"/>
            <w:lang w:eastAsia="zh-CN"/>
          </w:rPr>
          <w:lastRenderedPageBreak/>
          <w:delText>that</w:delText>
        </w:r>
      </w:del>
      <w:ins w:id="987" w:author="BestEdit_SA" w:date="2022-08-21T17:45:00Z">
        <w:r w:rsidR="000A14EA">
          <w:rPr>
            <w:color w:val="auto"/>
            <w:lang w:eastAsia="zh-CN"/>
          </w:rPr>
          <w:t>Clearly,</w:t>
        </w:r>
      </w:ins>
      <w:r w:rsidRPr="00EC193D">
        <w:rPr>
          <w:color w:val="auto"/>
          <w:lang w:eastAsia="zh-CN"/>
        </w:rPr>
        <w:t xml:space="preserve"> it is very important to pay attention to the ability of students, to look at the input of students, to look at the facilities, the </w:t>
      </w:r>
      <w:proofErr w:type="spellStart"/>
      <w:r w:rsidRPr="000A14EA">
        <w:rPr>
          <w:i/>
          <w:iCs/>
          <w:color w:val="auto"/>
          <w:lang w:eastAsia="zh-CN"/>
          <w:rPrChange w:id="988" w:author="BestEdit_SA" w:date="2022-08-21T17:46:00Z">
            <w:rPr>
              <w:color w:val="auto"/>
              <w:lang w:eastAsia="zh-CN"/>
            </w:rPr>
          </w:rPrChange>
        </w:rPr>
        <w:t>pesantren</w:t>
      </w:r>
      <w:proofErr w:type="spellEnd"/>
      <w:r w:rsidRPr="00EC193D">
        <w:rPr>
          <w:color w:val="auto"/>
          <w:lang w:eastAsia="zh-CN"/>
        </w:rPr>
        <w:t xml:space="preserve"> environment, according to the circumstances and curriculum needs in implementing something new</w:t>
      </w:r>
      <w:del w:id="989" w:author="BestEdit_SA" w:date="2022-08-21T17:46:00Z">
        <w:r w:rsidRPr="00EC193D" w:rsidDel="000A14EA">
          <w:rPr>
            <w:color w:val="auto"/>
            <w:lang w:eastAsia="zh-CN"/>
          </w:rPr>
          <w:delText>,</w:delText>
        </w:r>
      </w:del>
      <w:r w:rsidRPr="00EC193D">
        <w:rPr>
          <w:color w:val="auto"/>
          <w:lang w:eastAsia="zh-CN"/>
        </w:rPr>
        <w:t xml:space="preserve"> while </w:t>
      </w:r>
      <w:del w:id="990" w:author="BestEdit_SA" w:date="2022-08-21T17:46:00Z">
        <w:r w:rsidRPr="00EC193D" w:rsidDel="000A14EA">
          <w:rPr>
            <w:color w:val="auto"/>
            <w:lang w:eastAsia="zh-CN"/>
          </w:rPr>
          <w:delText xml:space="preserve">also </w:delText>
        </w:r>
      </w:del>
      <w:r w:rsidRPr="00EC193D">
        <w:rPr>
          <w:color w:val="auto"/>
          <w:lang w:eastAsia="zh-CN"/>
        </w:rPr>
        <w:t xml:space="preserve">carrying out the provisions of the </w:t>
      </w:r>
      <w:del w:id="991" w:author="BestEdit_SA" w:date="2022-08-21T17:46:00Z">
        <w:r w:rsidRPr="00EC193D" w:rsidDel="000A14EA">
          <w:rPr>
            <w:color w:val="auto"/>
            <w:lang w:eastAsia="zh-CN"/>
          </w:rPr>
          <w:delText xml:space="preserve">ministry </w:delText>
        </w:r>
      </w:del>
      <w:ins w:id="992" w:author="BestEdit_SA" w:date="2022-08-21T17:46:00Z">
        <w:r w:rsidR="000A14EA">
          <w:rPr>
            <w:color w:val="auto"/>
            <w:lang w:eastAsia="zh-CN"/>
          </w:rPr>
          <w:t>M</w:t>
        </w:r>
        <w:r w:rsidR="000A14EA" w:rsidRPr="00EC193D">
          <w:rPr>
            <w:color w:val="auto"/>
            <w:lang w:eastAsia="zh-CN"/>
          </w:rPr>
          <w:t xml:space="preserve">inistry </w:t>
        </w:r>
      </w:ins>
      <w:r w:rsidRPr="00EC193D">
        <w:rPr>
          <w:color w:val="auto"/>
          <w:lang w:eastAsia="zh-CN"/>
        </w:rPr>
        <w:t xml:space="preserve">of </w:t>
      </w:r>
      <w:del w:id="993" w:author="BestEdit_SA" w:date="2022-08-21T17:46:00Z">
        <w:r w:rsidRPr="00EC193D" w:rsidDel="000A14EA">
          <w:rPr>
            <w:color w:val="auto"/>
            <w:lang w:eastAsia="zh-CN"/>
          </w:rPr>
          <w:delText>religion</w:delText>
        </w:r>
      </w:del>
      <w:ins w:id="994" w:author="BestEdit_SA" w:date="2022-08-21T17:46:00Z">
        <w:r w:rsidR="000A14EA">
          <w:rPr>
            <w:color w:val="auto"/>
            <w:lang w:eastAsia="zh-CN"/>
          </w:rPr>
          <w:t>R</w:t>
        </w:r>
        <w:r w:rsidR="000A14EA" w:rsidRPr="00EC193D">
          <w:rPr>
            <w:color w:val="auto"/>
            <w:lang w:eastAsia="zh-CN"/>
          </w:rPr>
          <w:t>eligion</w:t>
        </w:r>
      </w:ins>
      <w:r w:rsidRPr="00EC193D">
        <w:rPr>
          <w:color w:val="auto"/>
          <w:lang w:eastAsia="zh-CN"/>
        </w:rPr>
        <w:t xml:space="preserve">. </w:t>
      </w:r>
      <w:del w:id="995" w:author="BestEdit_SA" w:date="2022-08-21T17:46:00Z">
        <w:r w:rsidRPr="00EC193D" w:rsidDel="000A14EA">
          <w:rPr>
            <w:color w:val="auto"/>
            <w:lang w:eastAsia="zh-CN"/>
          </w:rPr>
          <w:delText xml:space="preserve">Ma'had </w:delText>
        </w:r>
      </w:del>
      <w:proofErr w:type="spellStart"/>
      <w:ins w:id="996" w:author="BestEdit_SA" w:date="2022-08-21T17:46:00Z">
        <w:r w:rsidR="000A14EA" w:rsidRPr="00EC193D">
          <w:rPr>
            <w:color w:val="auto"/>
            <w:lang w:eastAsia="zh-CN"/>
          </w:rPr>
          <w:t>Ma</w:t>
        </w:r>
        <w:r w:rsidR="000A14EA">
          <w:rPr>
            <w:color w:val="auto"/>
            <w:lang w:eastAsia="zh-CN"/>
          </w:rPr>
          <w:t>’</w:t>
        </w:r>
        <w:r w:rsidR="000A14EA" w:rsidRPr="00EC193D">
          <w:rPr>
            <w:color w:val="auto"/>
            <w:lang w:eastAsia="zh-CN"/>
          </w:rPr>
          <w:t>had</w:t>
        </w:r>
        <w:proofErr w:type="spellEnd"/>
        <w:r w:rsidR="000A14EA"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997" w:author="BestEdit_SA" w:date="2022-08-21T17:46:00Z">
        <w:r w:rsidRPr="00EC193D" w:rsidDel="000A14EA">
          <w:rPr>
            <w:color w:val="auto"/>
            <w:lang w:eastAsia="zh-CN"/>
          </w:rPr>
          <w:delText xml:space="preserve">Wadda'awah </w:delText>
        </w:r>
      </w:del>
      <w:proofErr w:type="spellStart"/>
      <w:ins w:id="998" w:author="BestEdit_SA" w:date="2022-08-21T17:46:00Z">
        <w:r w:rsidR="000A14EA" w:rsidRPr="00EC193D">
          <w:rPr>
            <w:color w:val="auto"/>
            <w:lang w:eastAsia="zh-CN"/>
          </w:rPr>
          <w:t>Wadda</w:t>
        </w:r>
        <w:r w:rsidR="000A14EA">
          <w:rPr>
            <w:color w:val="auto"/>
            <w:lang w:eastAsia="zh-CN"/>
          </w:rPr>
          <w:t>’</w:t>
        </w:r>
        <w:r w:rsidR="000A14EA" w:rsidRPr="00EC193D">
          <w:rPr>
            <w:color w:val="auto"/>
            <w:lang w:eastAsia="zh-CN"/>
          </w:rPr>
          <w:t>awah</w:t>
        </w:r>
        <w:proofErr w:type="spellEnd"/>
        <w:r w:rsidR="000A14EA" w:rsidRPr="00EC193D">
          <w:rPr>
            <w:color w:val="auto"/>
            <w:lang w:eastAsia="zh-CN"/>
          </w:rPr>
          <w:t xml:space="preserve"> </w:t>
        </w:r>
      </w:ins>
      <w:del w:id="999" w:author="BestEdit_SA" w:date="2022-08-21T17:46:00Z">
        <w:r w:rsidRPr="00EC193D" w:rsidDel="000A14EA">
          <w:rPr>
            <w:color w:val="auto"/>
            <w:lang w:eastAsia="zh-CN"/>
          </w:rPr>
          <w:delText xml:space="preserve">Pasuruan's </w:delText>
        </w:r>
      </w:del>
      <w:proofErr w:type="spellStart"/>
      <w:ins w:id="1000" w:author="BestEdit_SA" w:date="2022-08-21T17:46:00Z">
        <w:r w:rsidR="000A14EA" w:rsidRPr="00EC193D">
          <w:rPr>
            <w:color w:val="auto"/>
            <w:lang w:eastAsia="zh-CN"/>
          </w:rPr>
          <w:t>Pasuruan</w:t>
        </w:r>
        <w:r w:rsidR="000A14EA">
          <w:rPr>
            <w:color w:val="auto"/>
            <w:lang w:eastAsia="zh-CN"/>
          </w:rPr>
          <w:t>’</w:t>
        </w:r>
        <w:r w:rsidR="000A14EA" w:rsidRPr="00EC193D">
          <w:rPr>
            <w:color w:val="auto"/>
            <w:lang w:eastAsia="zh-CN"/>
          </w:rPr>
          <w:t>s</w:t>
        </w:r>
        <w:proofErr w:type="spellEnd"/>
        <w:r w:rsidR="000A14EA" w:rsidRPr="00EC193D">
          <w:rPr>
            <w:color w:val="auto"/>
            <w:lang w:eastAsia="zh-CN"/>
          </w:rPr>
          <w:t xml:space="preserve"> </w:t>
        </w:r>
      </w:ins>
      <w:r w:rsidRPr="00EC193D">
        <w:rPr>
          <w:color w:val="auto"/>
          <w:lang w:eastAsia="zh-CN"/>
        </w:rPr>
        <w:t xml:space="preserve">curriculum planning has been done at the end of each year </w:t>
      </w:r>
      <w:del w:id="1001" w:author="BestEdit_SA" w:date="2022-08-21T17:46:00Z">
        <w:r w:rsidRPr="00EC193D" w:rsidDel="00E3536B">
          <w:rPr>
            <w:color w:val="auto"/>
            <w:lang w:eastAsia="zh-CN"/>
          </w:rPr>
          <w:delText xml:space="preserve">while </w:delText>
        </w:r>
      </w:del>
      <w:ins w:id="1002" w:author="BestEdit_SA" w:date="2022-08-21T17:46:00Z">
        <w:r w:rsidR="00E3536B">
          <w:rPr>
            <w:color w:val="auto"/>
            <w:lang w:eastAsia="zh-CN"/>
          </w:rPr>
          <w:t>when</w:t>
        </w:r>
        <w:r w:rsidR="00E3536B" w:rsidRPr="00EC193D">
          <w:rPr>
            <w:color w:val="auto"/>
            <w:lang w:eastAsia="zh-CN"/>
          </w:rPr>
          <w:t xml:space="preserve"> </w:t>
        </w:r>
      </w:ins>
      <w:del w:id="1003" w:author="BestEdit_SA" w:date="2022-08-21T17:48:00Z">
        <w:r w:rsidRPr="00EC193D" w:rsidDel="00E3536B">
          <w:rPr>
            <w:color w:val="auto"/>
            <w:lang w:eastAsia="zh-CN"/>
          </w:rPr>
          <w:delText xml:space="preserve">the </w:delText>
        </w:r>
      </w:del>
      <w:ins w:id="1004" w:author="BestEdit_SA" w:date="2022-08-21T17:48:00Z">
        <w:r w:rsidR="00E3536B">
          <w:rPr>
            <w:color w:val="auto"/>
            <w:lang w:eastAsia="zh-CN"/>
          </w:rPr>
          <w:t>its</w:t>
        </w:r>
        <w:r w:rsidR="00E3536B" w:rsidRPr="00EC193D">
          <w:rPr>
            <w:color w:val="auto"/>
            <w:lang w:eastAsia="zh-CN"/>
          </w:rPr>
          <w:t xml:space="preserve"> </w:t>
        </w:r>
      </w:ins>
      <w:ins w:id="1005" w:author="BestEdit_SA" w:date="2022-08-21T17:46:00Z">
        <w:r w:rsidR="00E3536B">
          <w:rPr>
            <w:color w:val="auto"/>
            <w:lang w:eastAsia="zh-CN"/>
          </w:rPr>
          <w:t>students</w:t>
        </w:r>
      </w:ins>
      <w:ins w:id="1006" w:author="BestEdit_SA" w:date="2022-08-21T17:47:00Z">
        <w:r w:rsidR="00E3536B">
          <w:rPr>
            <w:color w:val="auto"/>
            <w:lang w:eastAsia="zh-CN"/>
          </w:rPr>
          <w:t xml:space="preserve"> </w:t>
        </w:r>
      </w:ins>
      <w:r w:rsidRPr="00EC193D">
        <w:rPr>
          <w:color w:val="auto"/>
          <w:lang w:eastAsia="zh-CN"/>
        </w:rPr>
        <w:t xml:space="preserve">Islamic boarding school </w:t>
      </w:r>
      <w:del w:id="1007" w:author="BestEdit_SA" w:date="2022-08-21T17:47:00Z">
        <w:r w:rsidRPr="00EC193D" w:rsidDel="00E3536B">
          <w:rPr>
            <w:color w:val="auto"/>
            <w:lang w:eastAsia="zh-CN"/>
          </w:rPr>
          <w:delText>is still</w:delText>
        </w:r>
      </w:del>
      <w:ins w:id="1008" w:author="BestEdit_SA" w:date="2022-08-21T17:48:00Z">
        <w:r w:rsidR="00E3536B">
          <w:rPr>
            <w:color w:val="auto"/>
            <w:lang w:eastAsia="zh-CN"/>
          </w:rPr>
          <w:t>have</w:t>
        </w:r>
      </w:ins>
      <w:del w:id="1009" w:author="BestEdit_SA" w:date="2022-08-21T17:48:00Z">
        <w:r w:rsidRPr="00EC193D" w:rsidDel="00E3536B">
          <w:rPr>
            <w:color w:val="auto"/>
            <w:lang w:eastAsia="zh-CN"/>
          </w:rPr>
          <w:delText xml:space="preserve"> on</w:delText>
        </w:r>
      </w:del>
      <w:r w:rsidRPr="00EC193D">
        <w:rPr>
          <w:color w:val="auto"/>
          <w:lang w:eastAsia="zh-CN"/>
        </w:rPr>
        <w:t xml:space="preserve"> </w:t>
      </w:r>
      <w:ins w:id="1010" w:author="BestEdit_SA" w:date="2022-08-21T17:47:00Z">
        <w:r w:rsidR="00E3536B">
          <w:rPr>
            <w:color w:val="auto"/>
            <w:lang w:eastAsia="zh-CN"/>
          </w:rPr>
          <w:t xml:space="preserve">a </w:t>
        </w:r>
      </w:ins>
      <w:del w:id="1011" w:author="BestEdit_SA" w:date="2022-08-21T17:48:00Z">
        <w:r w:rsidRPr="00EC193D" w:rsidDel="00E3536B">
          <w:rPr>
            <w:color w:val="auto"/>
            <w:lang w:eastAsia="zh-CN"/>
          </w:rPr>
          <w:delText>vacation</w:delText>
        </w:r>
      </w:del>
      <w:ins w:id="1012" w:author="BestEdit_SA" w:date="2022-08-21T17:48:00Z">
        <w:r w:rsidR="00E3536B">
          <w:rPr>
            <w:color w:val="auto"/>
            <w:lang w:eastAsia="zh-CN"/>
          </w:rPr>
          <w:t>holiday</w:t>
        </w:r>
      </w:ins>
      <w:r w:rsidRPr="00EC193D">
        <w:rPr>
          <w:color w:val="auto"/>
          <w:lang w:eastAsia="zh-CN"/>
        </w:rPr>
        <w:t xml:space="preserve">. Curriculum planning begins with evaluation workshops and upcoming work plans. </w:t>
      </w:r>
      <w:del w:id="1013" w:author="BestEdit_SA" w:date="2022-08-21T17:48:00Z">
        <w:r w:rsidRPr="00EC193D" w:rsidDel="00E3536B">
          <w:rPr>
            <w:color w:val="auto"/>
            <w:lang w:eastAsia="zh-CN"/>
          </w:rPr>
          <w:delText xml:space="preserve">Then each </w:delText>
        </w:r>
      </w:del>
      <w:ins w:id="1014" w:author="BestEdit_SA" w:date="2022-08-21T17:48:00Z">
        <w:r w:rsidR="00E3536B">
          <w:rPr>
            <w:color w:val="auto"/>
            <w:lang w:eastAsia="zh-CN"/>
          </w:rPr>
          <w:t>E</w:t>
        </w:r>
        <w:r w:rsidR="00E3536B" w:rsidRPr="00EC193D">
          <w:rPr>
            <w:color w:val="auto"/>
            <w:lang w:eastAsia="zh-CN"/>
          </w:rPr>
          <w:t xml:space="preserve">ach </w:t>
        </w:r>
      </w:ins>
      <w:r w:rsidRPr="00EC193D">
        <w:rPr>
          <w:color w:val="auto"/>
          <w:lang w:eastAsia="zh-CN"/>
        </w:rPr>
        <w:t xml:space="preserve">educator </w:t>
      </w:r>
      <w:del w:id="1015" w:author="BestEdit_SA" w:date="2022-08-21T17:48:00Z">
        <w:r w:rsidRPr="00EC193D" w:rsidDel="00E3536B">
          <w:rPr>
            <w:color w:val="auto"/>
            <w:lang w:eastAsia="zh-CN"/>
          </w:rPr>
          <w:delText>has the</w:delText>
        </w:r>
      </w:del>
      <w:ins w:id="1016" w:author="BestEdit_SA" w:date="2022-08-21T17:48:00Z">
        <w:r w:rsidR="00E3536B">
          <w:rPr>
            <w:color w:val="auto"/>
            <w:lang w:eastAsia="zh-CN"/>
          </w:rPr>
          <w:t>is assigned a</w:t>
        </w:r>
      </w:ins>
      <w:r w:rsidRPr="00EC193D">
        <w:rPr>
          <w:color w:val="auto"/>
          <w:lang w:eastAsia="zh-CN"/>
        </w:rPr>
        <w:t xml:space="preserve"> subject </w:t>
      </w:r>
      <w:del w:id="1017" w:author="BestEdit_SA" w:date="2022-08-21T17:48:00Z">
        <w:r w:rsidRPr="00EC193D" w:rsidDel="00E3536B">
          <w:rPr>
            <w:color w:val="auto"/>
            <w:lang w:eastAsia="zh-CN"/>
          </w:rPr>
          <w:delText xml:space="preserve">matter </w:delText>
        </w:r>
      </w:del>
      <w:r w:rsidRPr="00EC193D">
        <w:rPr>
          <w:color w:val="auto"/>
          <w:lang w:eastAsia="zh-CN"/>
        </w:rPr>
        <w:t xml:space="preserve">that </w:t>
      </w:r>
      <w:del w:id="1018" w:author="BestEdit_SA" w:date="2022-08-21T17:48:00Z">
        <w:r w:rsidRPr="00EC193D" w:rsidDel="00E3536B">
          <w:rPr>
            <w:color w:val="auto"/>
            <w:lang w:eastAsia="zh-CN"/>
          </w:rPr>
          <w:delText>has been</w:delText>
        </w:r>
      </w:del>
      <w:ins w:id="1019" w:author="BestEdit_SA" w:date="2022-08-21T17:48:00Z">
        <w:r w:rsidR="00E3536B">
          <w:rPr>
            <w:color w:val="auto"/>
            <w:lang w:eastAsia="zh-CN"/>
          </w:rPr>
          <w:t>is</w:t>
        </w:r>
      </w:ins>
      <w:r w:rsidRPr="00EC193D">
        <w:rPr>
          <w:color w:val="auto"/>
          <w:lang w:eastAsia="zh-CN"/>
        </w:rPr>
        <w:t xml:space="preserve"> distributed and taught </w:t>
      </w:r>
      <w:del w:id="1020" w:author="BestEdit_SA" w:date="2022-08-21T17:49:00Z">
        <w:r w:rsidRPr="00EC193D" w:rsidDel="00E3536B">
          <w:rPr>
            <w:color w:val="auto"/>
            <w:lang w:eastAsia="zh-CN"/>
          </w:rPr>
          <w:delText>based on</w:delText>
        </w:r>
      </w:del>
      <w:ins w:id="1021" w:author="BestEdit_SA" w:date="2022-08-21T17:49:00Z">
        <w:r w:rsidR="00E3536B">
          <w:rPr>
            <w:color w:val="auto"/>
            <w:lang w:eastAsia="zh-CN"/>
          </w:rPr>
          <w:t>according to</w:t>
        </w:r>
      </w:ins>
      <w:r w:rsidRPr="00EC193D">
        <w:rPr>
          <w:color w:val="auto"/>
          <w:lang w:eastAsia="zh-CN"/>
        </w:rPr>
        <w:t xml:space="preserve"> the academic calendar and is adjusted to the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ins w:id="1022" w:author="BestEdit_SA" w:date="2022-08-21T17:49:00Z">
        <w:r w:rsidR="00E3536B" w:rsidRPr="00E3536B">
          <w:rPr>
            <w:color w:val="auto"/>
            <w:lang w:eastAsia="zh-CN"/>
            <w:rPrChange w:id="1023" w:author="BestEdit_SA" w:date="2022-08-21T17:49:00Z">
              <w:rPr>
                <w:i/>
                <w:iCs/>
                <w:color w:val="auto"/>
                <w:lang w:eastAsia="zh-CN"/>
              </w:rPr>
            </w:rPrChange>
          </w:rPr>
          <w:t>’s</w:t>
        </w:r>
      </w:ins>
      <w:proofErr w:type="spellEnd"/>
      <w:r w:rsidRPr="00EC193D">
        <w:rPr>
          <w:i/>
          <w:iCs/>
          <w:color w:val="auto"/>
          <w:lang w:eastAsia="zh-CN"/>
        </w:rPr>
        <w:t xml:space="preserve"> </w:t>
      </w:r>
      <w:r w:rsidRPr="00EC193D">
        <w:rPr>
          <w:color w:val="auto"/>
          <w:lang w:eastAsia="zh-CN"/>
        </w:rPr>
        <w:t>vision and mission and the characteristics of the students so that when the teaching and learning process has been actively started, the educators already have mature readiness. Furthermore, the distribution of teaching educators, tutoring educators, extracurricular coaches, and the implementation time, schedule of educator pickets, and so on</w:t>
      </w:r>
      <w:ins w:id="1024" w:author="BestEdit_SA" w:date="2022-08-21T17:50:00Z">
        <w:r w:rsidR="00BA7FF6">
          <w:rPr>
            <w:color w:val="auto"/>
            <w:lang w:eastAsia="zh-CN"/>
          </w:rPr>
          <w:t>,</w:t>
        </w:r>
      </w:ins>
      <w:r w:rsidRPr="00EC193D">
        <w:rPr>
          <w:color w:val="auto"/>
          <w:lang w:eastAsia="zh-CN"/>
        </w:rPr>
        <w:t xml:space="preserve"> are ready to be carried out when the Islamic boarding school reopens because it has been meticulously planned.</w:t>
      </w:r>
    </w:p>
    <w:p w14:paraId="2156C4A0" w14:textId="77777777" w:rsidR="00A96D0D" w:rsidRPr="00EC193D" w:rsidRDefault="00A96D0D" w:rsidP="006E2945">
      <w:pPr>
        <w:spacing w:line="360" w:lineRule="auto"/>
        <w:contextualSpacing/>
        <w:jc w:val="both"/>
        <w:rPr>
          <w:rFonts w:eastAsia="BatangChe"/>
          <w:b/>
          <w:bCs/>
          <w:color w:val="auto"/>
          <w:lang w:eastAsia="zh-CN"/>
        </w:rPr>
      </w:pPr>
    </w:p>
    <w:p w14:paraId="18C1DFBB" w14:textId="3A2C4982" w:rsidR="00A96D0D" w:rsidRPr="00EC193D" w:rsidRDefault="00A96D0D" w:rsidP="006E2945">
      <w:pPr>
        <w:spacing w:line="240" w:lineRule="auto"/>
        <w:contextualSpacing/>
        <w:jc w:val="both"/>
        <w:rPr>
          <w:rFonts w:eastAsia="BatangChe"/>
          <w:b/>
          <w:bCs/>
          <w:color w:val="auto"/>
          <w:lang w:eastAsia="zh-CN"/>
        </w:rPr>
      </w:pPr>
      <w:r w:rsidRPr="00EC193D">
        <w:rPr>
          <w:rFonts w:eastAsia="BatangChe"/>
          <w:b/>
          <w:bCs/>
          <w:color w:val="auto"/>
          <w:lang w:eastAsia="zh-CN"/>
        </w:rPr>
        <w:t xml:space="preserve">Implementation of the Islamic Boarding School Management-based curriculum at </w:t>
      </w:r>
      <w:del w:id="1025" w:author="BestEdit_SA" w:date="2022-08-21T17:50:00Z">
        <w:r w:rsidRPr="00EC193D" w:rsidDel="00BA7FF6">
          <w:rPr>
            <w:rFonts w:eastAsia="BatangChe"/>
            <w:b/>
            <w:bCs/>
            <w:color w:val="auto"/>
            <w:lang w:eastAsia="zh-CN"/>
          </w:rPr>
          <w:delText xml:space="preserve">Ma'had </w:delText>
        </w:r>
      </w:del>
      <w:proofErr w:type="spellStart"/>
      <w:ins w:id="1026" w:author="BestEdit_SA" w:date="2022-08-21T17:50:00Z">
        <w:r w:rsidR="00BA7FF6" w:rsidRPr="00EC193D">
          <w:rPr>
            <w:rFonts w:eastAsia="BatangChe"/>
            <w:b/>
            <w:bCs/>
            <w:color w:val="auto"/>
            <w:lang w:eastAsia="zh-CN"/>
          </w:rPr>
          <w:t>Ma</w:t>
        </w:r>
        <w:r w:rsidR="00BA7FF6">
          <w:rPr>
            <w:rFonts w:eastAsia="BatangChe"/>
            <w:b/>
            <w:bCs/>
            <w:color w:val="auto"/>
            <w:lang w:eastAsia="zh-CN"/>
          </w:rPr>
          <w:t>’</w:t>
        </w:r>
        <w:r w:rsidR="00BA7FF6" w:rsidRPr="00EC193D">
          <w:rPr>
            <w:rFonts w:eastAsia="BatangChe"/>
            <w:b/>
            <w:bCs/>
            <w:color w:val="auto"/>
            <w:lang w:eastAsia="zh-CN"/>
          </w:rPr>
          <w:t>had</w:t>
        </w:r>
        <w:proofErr w:type="spellEnd"/>
        <w:r w:rsidR="00BA7FF6" w:rsidRPr="00EC193D">
          <w:rPr>
            <w:rFonts w:eastAsia="BatangChe"/>
            <w:b/>
            <w:bCs/>
            <w:color w:val="auto"/>
            <w:lang w:eastAsia="zh-CN"/>
          </w:rPr>
          <w:t xml:space="preserve"> </w:t>
        </w:r>
      </w:ins>
      <w:proofErr w:type="spellStart"/>
      <w:r w:rsidRPr="00EC193D">
        <w:rPr>
          <w:rFonts w:eastAsia="BatangChe"/>
          <w:b/>
          <w:bCs/>
          <w:color w:val="auto"/>
          <w:lang w:eastAsia="zh-CN"/>
        </w:rPr>
        <w:t>Darullughah</w:t>
      </w:r>
      <w:proofErr w:type="spellEnd"/>
      <w:r w:rsidRPr="00EC193D">
        <w:rPr>
          <w:rFonts w:eastAsia="BatangChe"/>
          <w:b/>
          <w:bCs/>
          <w:color w:val="auto"/>
          <w:lang w:eastAsia="zh-CN"/>
        </w:rPr>
        <w:t xml:space="preserve"> </w:t>
      </w:r>
      <w:del w:id="1027" w:author="BestEdit_SA" w:date="2022-08-21T17:50:00Z">
        <w:r w:rsidRPr="00EC193D" w:rsidDel="00BA7FF6">
          <w:rPr>
            <w:rFonts w:eastAsia="BatangChe"/>
            <w:b/>
            <w:bCs/>
            <w:color w:val="auto"/>
            <w:lang w:eastAsia="zh-CN"/>
          </w:rPr>
          <w:delText xml:space="preserve">Wadda'awah </w:delText>
        </w:r>
      </w:del>
      <w:proofErr w:type="spellStart"/>
      <w:ins w:id="1028" w:author="BestEdit_SA" w:date="2022-08-21T17:50:00Z">
        <w:r w:rsidR="00BA7FF6" w:rsidRPr="00EC193D">
          <w:rPr>
            <w:rFonts w:eastAsia="BatangChe"/>
            <w:b/>
            <w:bCs/>
            <w:color w:val="auto"/>
            <w:lang w:eastAsia="zh-CN"/>
          </w:rPr>
          <w:t>Wadda</w:t>
        </w:r>
        <w:r w:rsidR="00BA7FF6">
          <w:rPr>
            <w:rFonts w:eastAsia="BatangChe"/>
            <w:b/>
            <w:bCs/>
            <w:color w:val="auto"/>
            <w:lang w:eastAsia="zh-CN"/>
          </w:rPr>
          <w:t>’</w:t>
        </w:r>
        <w:r w:rsidR="00BA7FF6" w:rsidRPr="00EC193D">
          <w:rPr>
            <w:rFonts w:eastAsia="BatangChe"/>
            <w:b/>
            <w:bCs/>
            <w:color w:val="auto"/>
            <w:lang w:eastAsia="zh-CN"/>
          </w:rPr>
          <w:t>awah</w:t>
        </w:r>
        <w:proofErr w:type="spellEnd"/>
        <w:r w:rsidR="00BA7FF6" w:rsidRPr="00EC193D">
          <w:rPr>
            <w:rFonts w:eastAsia="BatangChe"/>
            <w:b/>
            <w:bCs/>
            <w:color w:val="auto"/>
            <w:lang w:eastAsia="zh-CN"/>
          </w:rPr>
          <w:t xml:space="preserve"> </w:t>
        </w:r>
      </w:ins>
      <w:proofErr w:type="spellStart"/>
      <w:r w:rsidRPr="00EC193D">
        <w:rPr>
          <w:rFonts w:eastAsia="BatangChe"/>
          <w:b/>
          <w:bCs/>
          <w:color w:val="auto"/>
          <w:lang w:eastAsia="zh-CN"/>
        </w:rPr>
        <w:t>Pasuruan</w:t>
      </w:r>
      <w:proofErr w:type="spellEnd"/>
    </w:p>
    <w:p w14:paraId="60B0C5D9" w14:textId="77777777" w:rsidR="00A96D0D" w:rsidRPr="00EC193D" w:rsidRDefault="00A96D0D" w:rsidP="006E2945">
      <w:pPr>
        <w:spacing w:line="240" w:lineRule="auto"/>
        <w:contextualSpacing/>
        <w:jc w:val="both"/>
        <w:rPr>
          <w:color w:val="FF0000"/>
          <w:lang w:eastAsia="zh-CN"/>
        </w:rPr>
      </w:pPr>
    </w:p>
    <w:p w14:paraId="78A30985" w14:textId="77777777" w:rsidR="00A96D0D" w:rsidRPr="00EC193D" w:rsidRDefault="00A96D0D" w:rsidP="006E2945">
      <w:pPr>
        <w:spacing w:line="240" w:lineRule="auto"/>
        <w:contextualSpacing/>
        <w:jc w:val="both"/>
        <w:rPr>
          <w:color w:val="FF0000"/>
          <w:lang w:eastAsia="zh-CN"/>
        </w:rPr>
      </w:pPr>
      <w:r w:rsidRPr="00EC193D">
        <w:rPr>
          <w:color w:val="FF0000"/>
          <w:lang w:eastAsia="zh-CN"/>
        </w:rPr>
        <w:t>-indicate the characteristics of the curriculum and your findings are newly added</w:t>
      </w:r>
    </w:p>
    <w:p w14:paraId="21B11E8A" w14:textId="77777777" w:rsidR="00A96D0D" w:rsidRPr="00EC193D" w:rsidRDefault="00A96D0D" w:rsidP="006E2945">
      <w:pPr>
        <w:spacing w:line="240" w:lineRule="auto"/>
        <w:contextualSpacing/>
        <w:jc w:val="both"/>
        <w:rPr>
          <w:color w:val="auto"/>
          <w:lang w:eastAsia="zh-CN"/>
        </w:rPr>
      </w:pPr>
    </w:p>
    <w:p w14:paraId="22ED6B47" w14:textId="10CC8963" w:rsidR="00A96D0D" w:rsidRPr="00EC193D" w:rsidRDefault="00A96D0D" w:rsidP="00841185">
      <w:pPr>
        <w:spacing w:line="360" w:lineRule="auto"/>
        <w:contextualSpacing/>
        <w:jc w:val="both"/>
        <w:rPr>
          <w:color w:val="auto"/>
          <w:lang w:eastAsia="zh-CN"/>
        </w:rPr>
      </w:pPr>
      <w:r w:rsidRPr="00EC193D">
        <w:rPr>
          <w:strike/>
          <w:color w:val="auto"/>
          <w:lang w:eastAsia="zh-CN"/>
        </w:rPr>
        <w:t xml:space="preserve">The second finding investigates the implementation of the </w:t>
      </w:r>
      <w:proofErr w:type="spellStart"/>
      <w:r w:rsidRPr="00EC193D">
        <w:rPr>
          <w:strike/>
          <w:color w:val="auto"/>
          <w:lang w:eastAsia="zh-CN"/>
        </w:rPr>
        <w:t>pesantren</w:t>
      </w:r>
      <w:proofErr w:type="spellEnd"/>
      <w:r w:rsidRPr="00EC193D">
        <w:rPr>
          <w:strike/>
          <w:color w:val="auto"/>
          <w:lang w:eastAsia="zh-CN"/>
        </w:rPr>
        <w:t xml:space="preserve"> management-based curriculum at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The findings reveal that after a curriculum plan has been agreed upon, the next step is to implement what has been planned in the learning process as a guide for educators so that the curriculum can be implemented by the goals and expectations of the Islamic boarding school</w:t>
      </w:r>
      <w:r w:rsidRPr="00EC193D">
        <w:rPr>
          <w:color w:val="auto"/>
          <w:lang w:eastAsia="zh-CN"/>
        </w:rPr>
        <w:t xml:space="preserve">. </w:t>
      </w:r>
      <w:r w:rsidR="00841185" w:rsidRPr="00EC193D">
        <w:rPr>
          <w:color w:val="0070C0"/>
          <w:lang w:eastAsia="zh-CN"/>
        </w:rPr>
        <w:t xml:space="preserve">The second theme </w:t>
      </w:r>
      <w:ins w:id="1029" w:author="BestEdit_SA" w:date="2022-08-21T17:51:00Z">
        <w:r w:rsidR="00BA7FF6">
          <w:rPr>
            <w:color w:val="0070C0"/>
            <w:lang w:eastAsia="zh-CN"/>
          </w:rPr>
          <w:t xml:space="preserve">of this study </w:t>
        </w:r>
      </w:ins>
      <w:del w:id="1030" w:author="BestEdit_SA" w:date="2022-08-21T17:51:00Z">
        <w:r w:rsidR="00841185" w:rsidRPr="00EC193D" w:rsidDel="00BA7FF6">
          <w:rPr>
            <w:color w:val="0070C0"/>
            <w:lang w:eastAsia="zh-CN"/>
          </w:rPr>
          <w:delText xml:space="preserve">examines </w:delText>
        </w:r>
      </w:del>
      <w:ins w:id="1031" w:author="BestEdit_SA" w:date="2022-08-21T17:51:00Z">
        <w:r w:rsidR="00BA7FF6" w:rsidRPr="00EC193D">
          <w:rPr>
            <w:color w:val="0070C0"/>
            <w:lang w:eastAsia="zh-CN"/>
          </w:rPr>
          <w:t>examine</w:t>
        </w:r>
        <w:r w:rsidR="00BA7FF6">
          <w:rPr>
            <w:color w:val="0070C0"/>
            <w:lang w:eastAsia="zh-CN"/>
          </w:rPr>
          <w:t>d</w:t>
        </w:r>
        <w:r w:rsidR="00BA7FF6" w:rsidRPr="00EC193D">
          <w:rPr>
            <w:color w:val="0070C0"/>
            <w:lang w:eastAsia="zh-CN"/>
          </w:rPr>
          <w:t xml:space="preserve"> </w:t>
        </w:r>
      </w:ins>
      <w:r w:rsidR="00841185" w:rsidRPr="00EC193D">
        <w:rPr>
          <w:color w:val="0070C0"/>
          <w:lang w:eastAsia="zh-CN"/>
        </w:rPr>
        <w:t xml:space="preserve">TQM practices related to the </w:t>
      </w:r>
      <w:del w:id="1032" w:author="BestEdit_SA" w:date="2022-08-21T17:51:00Z">
        <w:r w:rsidR="00841185" w:rsidRPr="00EC193D" w:rsidDel="00BA7FF6">
          <w:rPr>
            <w:color w:val="0070C0"/>
            <w:lang w:eastAsia="zh-CN"/>
          </w:rPr>
          <w:delText xml:space="preserve">Implementation </w:delText>
        </w:r>
      </w:del>
      <w:ins w:id="1033" w:author="BestEdit_SA" w:date="2022-08-21T17:51:00Z">
        <w:r w:rsidR="00BA7FF6">
          <w:rPr>
            <w:color w:val="0070C0"/>
            <w:lang w:eastAsia="zh-CN"/>
          </w:rPr>
          <w:t>i</w:t>
        </w:r>
        <w:r w:rsidR="00BA7FF6" w:rsidRPr="00EC193D">
          <w:rPr>
            <w:color w:val="0070C0"/>
            <w:lang w:eastAsia="zh-CN"/>
          </w:rPr>
          <w:t xml:space="preserve">mplementation </w:t>
        </w:r>
      </w:ins>
      <w:r w:rsidR="00841185" w:rsidRPr="00EC193D">
        <w:rPr>
          <w:color w:val="0070C0"/>
          <w:lang w:eastAsia="zh-CN"/>
        </w:rPr>
        <w:t xml:space="preserve">of Islamic </w:t>
      </w:r>
      <w:del w:id="1034" w:author="BestEdit_SA" w:date="2022-08-21T17:51:00Z">
        <w:r w:rsidR="00841185" w:rsidRPr="00EC193D" w:rsidDel="00BA7FF6">
          <w:rPr>
            <w:color w:val="0070C0"/>
            <w:lang w:eastAsia="zh-CN"/>
          </w:rPr>
          <w:delText xml:space="preserve">Boarding </w:delText>
        </w:r>
      </w:del>
      <w:ins w:id="1035" w:author="BestEdit_SA" w:date="2022-08-21T17:51:00Z">
        <w:r w:rsidR="00BA7FF6">
          <w:rPr>
            <w:color w:val="0070C0"/>
            <w:lang w:eastAsia="zh-CN"/>
          </w:rPr>
          <w:t>b</w:t>
        </w:r>
        <w:r w:rsidR="00BA7FF6" w:rsidRPr="00EC193D">
          <w:rPr>
            <w:color w:val="0070C0"/>
            <w:lang w:eastAsia="zh-CN"/>
          </w:rPr>
          <w:t xml:space="preserve">oarding </w:t>
        </w:r>
      </w:ins>
      <w:del w:id="1036" w:author="BestEdit_SA" w:date="2022-08-21T17:51:00Z">
        <w:r w:rsidR="00841185" w:rsidRPr="00EC193D" w:rsidDel="00BA7FF6">
          <w:rPr>
            <w:color w:val="0070C0"/>
            <w:lang w:eastAsia="zh-CN"/>
          </w:rPr>
          <w:delText xml:space="preserve">School </w:delText>
        </w:r>
      </w:del>
      <w:ins w:id="1037" w:author="BestEdit_SA" w:date="2022-08-21T17:51:00Z">
        <w:r w:rsidR="00BA7FF6">
          <w:rPr>
            <w:color w:val="0070C0"/>
            <w:lang w:eastAsia="zh-CN"/>
          </w:rPr>
          <w:t>s</w:t>
        </w:r>
        <w:r w:rsidR="00BA7FF6" w:rsidRPr="00EC193D">
          <w:rPr>
            <w:color w:val="0070C0"/>
            <w:lang w:eastAsia="zh-CN"/>
          </w:rPr>
          <w:t xml:space="preserve">chool </w:t>
        </w:r>
      </w:ins>
      <w:del w:id="1038" w:author="BestEdit_SA" w:date="2022-08-21T17:51:00Z">
        <w:r w:rsidR="00841185" w:rsidRPr="00EC193D" w:rsidDel="00BA7FF6">
          <w:rPr>
            <w:color w:val="0070C0"/>
            <w:lang w:eastAsia="zh-CN"/>
          </w:rPr>
          <w:delText>Management</w:delText>
        </w:r>
      </w:del>
      <w:ins w:id="1039" w:author="BestEdit_SA" w:date="2022-08-21T17:51:00Z">
        <w:r w:rsidR="00BA7FF6">
          <w:rPr>
            <w:color w:val="0070C0"/>
            <w:lang w:eastAsia="zh-CN"/>
          </w:rPr>
          <w:t>m</w:t>
        </w:r>
        <w:r w:rsidR="00BA7FF6" w:rsidRPr="00EC193D">
          <w:rPr>
            <w:color w:val="0070C0"/>
            <w:lang w:eastAsia="zh-CN"/>
          </w:rPr>
          <w:t>anagement</w:t>
        </w:r>
      </w:ins>
      <w:r w:rsidR="00841185" w:rsidRPr="00EC193D">
        <w:rPr>
          <w:color w:val="0070C0"/>
          <w:lang w:eastAsia="zh-CN"/>
        </w:rPr>
        <w:t>-</w:t>
      </w:r>
      <w:del w:id="1040" w:author="BestEdit_SA" w:date="2022-08-21T17:51:00Z">
        <w:r w:rsidR="00841185" w:rsidRPr="00EC193D" w:rsidDel="00BA7FF6">
          <w:rPr>
            <w:color w:val="0070C0"/>
            <w:lang w:eastAsia="zh-CN"/>
          </w:rPr>
          <w:delText xml:space="preserve">Based </w:delText>
        </w:r>
      </w:del>
      <w:ins w:id="1041" w:author="BestEdit_SA" w:date="2022-08-21T17:51:00Z">
        <w:r w:rsidR="00BA7FF6">
          <w:rPr>
            <w:color w:val="0070C0"/>
            <w:lang w:eastAsia="zh-CN"/>
          </w:rPr>
          <w:t>b</w:t>
        </w:r>
        <w:r w:rsidR="00BA7FF6" w:rsidRPr="00EC193D">
          <w:rPr>
            <w:color w:val="0070C0"/>
            <w:lang w:eastAsia="zh-CN"/>
          </w:rPr>
          <w:t xml:space="preserve">ased </w:t>
        </w:r>
      </w:ins>
      <w:del w:id="1042" w:author="BestEdit_SA" w:date="2022-08-21T17:51:00Z">
        <w:r w:rsidR="00841185" w:rsidRPr="00EC193D" w:rsidDel="00BA7FF6">
          <w:rPr>
            <w:color w:val="0070C0"/>
            <w:lang w:eastAsia="zh-CN"/>
          </w:rPr>
          <w:delText xml:space="preserve">Curriculum </w:delText>
        </w:r>
      </w:del>
      <w:ins w:id="1043" w:author="BestEdit_SA" w:date="2022-08-21T17:51:00Z">
        <w:r w:rsidR="00BA7FF6">
          <w:rPr>
            <w:color w:val="0070C0"/>
            <w:lang w:eastAsia="zh-CN"/>
          </w:rPr>
          <w:t>c</w:t>
        </w:r>
        <w:r w:rsidR="00BA7FF6" w:rsidRPr="00EC193D">
          <w:rPr>
            <w:color w:val="0070C0"/>
            <w:lang w:eastAsia="zh-CN"/>
          </w:rPr>
          <w:t xml:space="preserve">urriculum </w:t>
        </w:r>
      </w:ins>
      <w:r w:rsidR="00841185" w:rsidRPr="00EC193D">
        <w:rPr>
          <w:color w:val="0070C0"/>
          <w:lang w:eastAsia="zh-CN"/>
        </w:rPr>
        <w:t xml:space="preserve">at </w:t>
      </w:r>
      <w:del w:id="1044" w:author="BestEdit_SA" w:date="2022-08-21T17:51:00Z">
        <w:r w:rsidR="00841185" w:rsidRPr="00EC193D" w:rsidDel="00BA7FF6">
          <w:rPr>
            <w:color w:val="0070C0"/>
            <w:lang w:eastAsia="zh-CN"/>
          </w:rPr>
          <w:delText xml:space="preserve">Ma'had </w:delText>
        </w:r>
      </w:del>
      <w:proofErr w:type="spellStart"/>
      <w:ins w:id="1045" w:author="BestEdit_SA" w:date="2022-08-21T17:51:00Z">
        <w:r w:rsidR="00BA7FF6" w:rsidRPr="00EC193D">
          <w:rPr>
            <w:color w:val="0070C0"/>
            <w:lang w:eastAsia="zh-CN"/>
          </w:rPr>
          <w:t>Ma</w:t>
        </w:r>
        <w:r w:rsidR="00BA7FF6">
          <w:rPr>
            <w:color w:val="0070C0"/>
            <w:lang w:eastAsia="zh-CN"/>
          </w:rPr>
          <w:t>’</w:t>
        </w:r>
        <w:r w:rsidR="00BA7FF6" w:rsidRPr="00EC193D">
          <w:rPr>
            <w:color w:val="0070C0"/>
            <w:lang w:eastAsia="zh-CN"/>
          </w:rPr>
          <w:t>had</w:t>
        </w:r>
        <w:proofErr w:type="spellEnd"/>
        <w:r w:rsidR="00BA7FF6" w:rsidRPr="00EC193D">
          <w:rPr>
            <w:color w:val="0070C0"/>
            <w:lang w:eastAsia="zh-CN"/>
          </w:rPr>
          <w:t xml:space="preserve"> </w:t>
        </w:r>
      </w:ins>
      <w:proofErr w:type="spellStart"/>
      <w:r w:rsidR="00841185" w:rsidRPr="00EC193D">
        <w:rPr>
          <w:color w:val="0070C0"/>
          <w:lang w:eastAsia="zh-CN"/>
        </w:rPr>
        <w:t>Darullughah</w:t>
      </w:r>
      <w:proofErr w:type="spellEnd"/>
      <w:r w:rsidR="00841185" w:rsidRPr="00EC193D">
        <w:rPr>
          <w:color w:val="0070C0"/>
          <w:lang w:eastAsia="zh-CN"/>
        </w:rPr>
        <w:t xml:space="preserve"> </w:t>
      </w:r>
      <w:del w:id="1046" w:author="BestEdit_SA" w:date="2022-08-21T17:51:00Z">
        <w:r w:rsidR="00841185" w:rsidRPr="00EC193D" w:rsidDel="00BA7FF6">
          <w:rPr>
            <w:color w:val="0070C0"/>
            <w:lang w:eastAsia="zh-CN"/>
          </w:rPr>
          <w:delText xml:space="preserve">Wadda'awah </w:delText>
        </w:r>
      </w:del>
      <w:proofErr w:type="spellStart"/>
      <w:ins w:id="1047" w:author="BestEdit_SA" w:date="2022-08-21T17:51:00Z">
        <w:r w:rsidR="00BA7FF6" w:rsidRPr="00EC193D">
          <w:rPr>
            <w:color w:val="0070C0"/>
            <w:lang w:eastAsia="zh-CN"/>
          </w:rPr>
          <w:t>Wadda</w:t>
        </w:r>
        <w:r w:rsidR="00BA7FF6">
          <w:rPr>
            <w:color w:val="0070C0"/>
            <w:lang w:eastAsia="zh-CN"/>
          </w:rPr>
          <w:t>’</w:t>
        </w:r>
        <w:r w:rsidR="00BA7FF6" w:rsidRPr="00EC193D">
          <w:rPr>
            <w:color w:val="0070C0"/>
            <w:lang w:eastAsia="zh-CN"/>
          </w:rPr>
          <w:t>awah</w:t>
        </w:r>
        <w:proofErr w:type="spellEnd"/>
        <w:r w:rsidR="00BA7FF6" w:rsidRPr="00EC193D">
          <w:rPr>
            <w:color w:val="0070C0"/>
            <w:lang w:eastAsia="zh-CN"/>
          </w:rPr>
          <w:t xml:space="preserve"> </w:t>
        </w:r>
      </w:ins>
      <w:proofErr w:type="spellStart"/>
      <w:r w:rsidR="00841185" w:rsidRPr="00EC193D">
        <w:rPr>
          <w:color w:val="0070C0"/>
          <w:lang w:eastAsia="zh-CN"/>
        </w:rPr>
        <w:t>Pasuruan</w:t>
      </w:r>
      <w:proofErr w:type="spellEnd"/>
      <w:r w:rsidR="00841185" w:rsidRPr="00EC193D">
        <w:rPr>
          <w:color w:val="0070C0"/>
          <w:lang w:eastAsia="zh-CN"/>
        </w:rPr>
        <w:t xml:space="preserve">. The findings reveal that after the curriculum plan is agreed upon, the </w:t>
      </w:r>
      <w:proofErr w:type="spellStart"/>
      <w:r w:rsidR="00841185" w:rsidRPr="00344468">
        <w:rPr>
          <w:i/>
          <w:iCs/>
          <w:color w:val="0070C0"/>
          <w:lang w:eastAsia="zh-CN"/>
          <w:rPrChange w:id="1048" w:author="BestEdit_SA" w:date="2022-08-21T17:52:00Z">
            <w:rPr>
              <w:color w:val="0070C0"/>
              <w:lang w:eastAsia="zh-CN"/>
            </w:rPr>
          </w:rPrChange>
        </w:rPr>
        <w:t>pesantren</w:t>
      </w:r>
      <w:proofErr w:type="spellEnd"/>
      <w:r w:rsidR="00841185" w:rsidRPr="00EC193D">
        <w:rPr>
          <w:color w:val="0070C0"/>
          <w:lang w:eastAsia="zh-CN"/>
        </w:rPr>
        <w:t xml:space="preserve"> implements what has been planned in the learning process as a guide for educators. </w:t>
      </w:r>
      <w:del w:id="1049" w:author="BestEdit_SA" w:date="2022-08-21T23:18:00Z">
        <w:r w:rsidR="00841185" w:rsidRPr="00EC193D" w:rsidDel="001A263B">
          <w:rPr>
            <w:color w:val="0070C0"/>
            <w:lang w:eastAsia="zh-CN"/>
          </w:rPr>
          <w:delText>So that</w:delText>
        </w:r>
      </w:del>
      <w:ins w:id="1050" w:author="BestEdit_SA" w:date="2022-08-21T23:18:00Z">
        <w:r w:rsidR="001A263B">
          <w:rPr>
            <w:color w:val="0070C0"/>
            <w:lang w:eastAsia="zh-CN"/>
          </w:rPr>
          <w:t>This way,</w:t>
        </w:r>
      </w:ins>
      <w:r w:rsidR="00841185" w:rsidRPr="00EC193D">
        <w:rPr>
          <w:color w:val="0070C0"/>
          <w:lang w:eastAsia="zh-CN"/>
        </w:rPr>
        <w:t xml:space="preserve"> the curriculum can be implemented in accordance with the goals and expectations of the Islamic boarding school. </w:t>
      </w:r>
      <w:r w:rsidRPr="00EC193D">
        <w:rPr>
          <w:color w:val="auto"/>
          <w:lang w:eastAsia="zh-CN"/>
        </w:rPr>
        <w:t>Educators have prepared subject matter</w:t>
      </w:r>
      <w:del w:id="1051" w:author="BestEdit_SA" w:date="2022-08-21T23:19:00Z">
        <w:r w:rsidRPr="00EC193D" w:rsidDel="00C41471">
          <w:rPr>
            <w:color w:val="auto"/>
            <w:lang w:eastAsia="zh-CN"/>
          </w:rPr>
          <w:delText>,</w:delText>
        </w:r>
      </w:del>
      <w:r w:rsidRPr="00EC193D">
        <w:rPr>
          <w:color w:val="auto"/>
          <w:lang w:eastAsia="zh-CN"/>
        </w:rPr>
        <w:t xml:space="preserve"> and other needs to be coordinated with the </w:t>
      </w:r>
      <w:proofErr w:type="spellStart"/>
      <w:r w:rsidRPr="001A263B">
        <w:rPr>
          <w:i/>
          <w:iCs/>
          <w:color w:val="auto"/>
          <w:lang w:eastAsia="zh-CN"/>
          <w:rPrChange w:id="1052" w:author="BestEdit_SA" w:date="2022-08-21T23:18:00Z">
            <w:rPr>
              <w:color w:val="auto"/>
              <w:lang w:eastAsia="zh-CN"/>
            </w:rPr>
          </w:rPrChange>
        </w:rPr>
        <w:t>pesantren</w:t>
      </w:r>
      <w:proofErr w:type="spellEnd"/>
      <w:r w:rsidRPr="00EC193D">
        <w:rPr>
          <w:color w:val="auto"/>
          <w:lang w:eastAsia="zh-CN"/>
        </w:rPr>
        <w:t xml:space="preserve"> curriculum management. The content is then reviewed by the head of the Islamic boarding school. The goal is to determine </w:t>
      </w:r>
      <w:r w:rsidRPr="00EC193D">
        <w:rPr>
          <w:color w:val="auto"/>
          <w:lang w:eastAsia="zh-CN"/>
        </w:rPr>
        <w:lastRenderedPageBreak/>
        <w:t xml:space="preserve">whether it is relevant to the Islamic boarding </w:t>
      </w:r>
      <w:del w:id="1053" w:author="BestEdit_SA" w:date="2022-08-21T23:19:00Z">
        <w:r w:rsidRPr="00EC193D" w:rsidDel="00C41471">
          <w:rPr>
            <w:color w:val="auto"/>
            <w:lang w:eastAsia="zh-CN"/>
          </w:rPr>
          <w:delText xml:space="preserve">school's </w:delText>
        </w:r>
      </w:del>
      <w:ins w:id="1054" w:author="BestEdit_SA" w:date="2022-08-21T23:19:00Z">
        <w:r w:rsidR="00C41471" w:rsidRPr="00EC193D">
          <w:rPr>
            <w:color w:val="auto"/>
            <w:lang w:eastAsia="zh-CN"/>
          </w:rPr>
          <w:t>school</w:t>
        </w:r>
        <w:r w:rsidR="00C41471">
          <w:rPr>
            <w:color w:val="auto"/>
            <w:lang w:eastAsia="zh-CN"/>
          </w:rPr>
          <w:t>’</w:t>
        </w:r>
        <w:r w:rsidR="00C41471" w:rsidRPr="00EC193D">
          <w:rPr>
            <w:color w:val="auto"/>
            <w:lang w:eastAsia="zh-CN"/>
          </w:rPr>
          <w:t xml:space="preserve">s </w:t>
        </w:r>
      </w:ins>
      <w:r w:rsidRPr="00EC193D">
        <w:rPr>
          <w:color w:val="auto"/>
          <w:lang w:eastAsia="zh-CN"/>
        </w:rPr>
        <w:t xml:space="preserve">vision and mission. It is also signed by the leader for </w:t>
      </w:r>
      <w:ins w:id="1055" w:author="BestEdit_SA" w:date="2022-08-21T23:19:00Z">
        <w:r w:rsidR="00C41471">
          <w:rPr>
            <w:color w:val="auto"/>
            <w:lang w:eastAsia="zh-CN"/>
          </w:rPr>
          <w:t xml:space="preserve">subsequent </w:t>
        </w:r>
      </w:ins>
      <w:r w:rsidRPr="00EC193D">
        <w:rPr>
          <w:color w:val="auto"/>
          <w:lang w:eastAsia="zh-CN"/>
        </w:rPr>
        <w:t>use in learning.</w:t>
      </w:r>
      <w:ins w:id="1056" w:author="BestEdit_SA" w:date="2022-08-21T23:19:00Z">
        <w:r w:rsidR="00C41471">
          <w:rPr>
            <w:color w:val="auto"/>
            <w:lang w:eastAsia="zh-CN"/>
          </w:rPr>
          <w:t xml:space="preserve"> </w:t>
        </w:r>
      </w:ins>
      <w:r w:rsidRPr="00EC193D">
        <w:rPr>
          <w:color w:val="auto"/>
          <w:lang w:eastAsia="zh-CN"/>
        </w:rPr>
        <w:t>Then</w:t>
      </w:r>
      <w:ins w:id="1057" w:author="BestEdit_SA" w:date="2022-08-21T23:19:00Z">
        <w:r w:rsidR="00C41471">
          <w:rPr>
            <w:color w:val="auto"/>
            <w:lang w:eastAsia="zh-CN"/>
          </w:rPr>
          <w:t>,</w:t>
        </w:r>
      </w:ins>
      <w:r w:rsidRPr="00EC193D">
        <w:rPr>
          <w:color w:val="auto"/>
          <w:lang w:eastAsia="zh-CN"/>
        </w:rPr>
        <w:t xml:space="preserve"> in the learning process, it will be supervised by the head of each Islamic boarding school either suddenly or programmed or scheduled alternately from class to class</w:t>
      </w:r>
      <w:ins w:id="1058" w:author="BestEdit" w:date="2022-08-22T03:05:00Z">
        <w:r w:rsidR="00187463">
          <w:rPr>
            <w:color w:val="auto"/>
            <w:lang w:eastAsia="zh-CN"/>
          </w:rPr>
          <w:t>,</w:t>
        </w:r>
      </w:ins>
      <w:r w:rsidRPr="00EC193D">
        <w:rPr>
          <w:color w:val="auto"/>
          <w:lang w:eastAsia="zh-CN"/>
        </w:rPr>
        <w:t xml:space="preserve"> </w:t>
      </w:r>
      <w:del w:id="1059" w:author="BestEdit_SA" w:date="2022-08-21T23:19:00Z">
        <w:r w:rsidRPr="00EC193D" w:rsidDel="00C41471">
          <w:rPr>
            <w:color w:val="auto"/>
            <w:lang w:eastAsia="zh-CN"/>
          </w:rPr>
          <w:delText xml:space="preserve">then </w:delText>
        </w:r>
      </w:del>
      <w:r w:rsidRPr="00EC193D">
        <w:rPr>
          <w:color w:val="auto"/>
          <w:lang w:eastAsia="zh-CN"/>
        </w:rPr>
        <w:t>followed by reflection. This is done to follow up on programs that have been planned by educators on the subject matter whether they are realized in the learning process.</w:t>
      </w:r>
    </w:p>
    <w:p w14:paraId="09393FCA" w14:textId="73577FFA" w:rsidR="00A96D0D" w:rsidRPr="00EC193D" w:rsidRDefault="00A96D0D" w:rsidP="006E2945">
      <w:pPr>
        <w:suppressAutoHyphens/>
        <w:spacing w:line="360" w:lineRule="auto"/>
        <w:jc w:val="both"/>
        <w:rPr>
          <w:color w:val="auto"/>
          <w:lang w:eastAsia="zh-CN"/>
        </w:rPr>
      </w:pPr>
      <w:r w:rsidRPr="00EC193D">
        <w:rPr>
          <w:color w:val="auto"/>
          <w:lang w:eastAsia="zh-CN"/>
        </w:rPr>
        <w:t xml:space="preserve">According to </w:t>
      </w:r>
      <w:del w:id="1060" w:author="BestEdit_SA" w:date="2022-08-21T23:20:00Z">
        <w:r w:rsidRPr="00EC193D" w:rsidDel="002C645A">
          <w:rPr>
            <w:color w:val="auto"/>
            <w:lang w:eastAsia="zh-CN"/>
          </w:rPr>
          <w:delText xml:space="preserve">research </w:delText>
        </w:r>
      </w:del>
      <w:ins w:id="1061" w:author="BestEdit_SA" w:date="2022-08-21T23:20:00Z">
        <w:r w:rsidR="002C645A">
          <w:rPr>
            <w:color w:val="auto"/>
            <w:lang w:eastAsia="zh-CN"/>
          </w:rPr>
          <w:t>the study</w:t>
        </w:r>
        <w:r w:rsidR="002C645A" w:rsidRPr="00EC193D">
          <w:rPr>
            <w:color w:val="auto"/>
            <w:lang w:eastAsia="zh-CN"/>
          </w:rPr>
          <w:t xml:space="preserve"> </w:t>
        </w:r>
      </w:ins>
      <w:r w:rsidRPr="00EC193D">
        <w:rPr>
          <w:color w:val="auto"/>
          <w:lang w:eastAsia="zh-CN"/>
        </w:rPr>
        <w:t xml:space="preserve">findings, the Islamic boarding school curriculum team directed the curriculum implementation at </w:t>
      </w:r>
      <w:del w:id="1062" w:author="BestEdit_SA" w:date="2022-08-21T23:21:00Z">
        <w:r w:rsidRPr="00EC193D" w:rsidDel="002C645A">
          <w:rPr>
            <w:color w:val="auto"/>
            <w:lang w:eastAsia="zh-CN"/>
          </w:rPr>
          <w:delText xml:space="preserve">Ma'had </w:delText>
        </w:r>
      </w:del>
      <w:proofErr w:type="spellStart"/>
      <w:ins w:id="1063" w:author="BestEdit_SA" w:date="2022-08-21T23:21:00Z">
        <w:r w:rsidR="002C645A" w:rsidRPr="00EC193D">
          <w:rPr>
            <w:color w:val="auto"/>
            <w:lang w:eastAsia="zh-CN"/>
          </w:rPr>
          <w:t>Ma</w:t>
        </w:r>
        <w:r w:rsidR="002C645A">
          <w:rPr>
            <w:color w:val="auto"/>
            <w:lang w:eastAsia="zh-CN"/>
          </w:rPr>
          <w:t>’</w:t>
        </w:r>
        <w:r w:rsidR="002C645A" w:rsidRPr="00EC193D">
          <w:rPr>
            <w:color w:val="auto"/>
            <w:lang w:eastAsia="zh-CN"/>
          </w:rPr>
          <w:t>had</w:t>
        </w:r>
        <w:proofErr w:type="spellEnd"/>
        <w:r w:rsidR="002C645A"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1064" w:author="BestEdit_SA" w:date="2022-08-21T23:21:00Z">
        <w:r w:rsidRPr="00EC193D" w:rsidDel="002C645A">
          <w:rPr>
            <w:color w:val="auto"/>
            <w:lang w:eastAsia="zh-CN"/>
          </w:rPr>
          <w:delText xml:space="preserve">Wadda'awah </w:delText>
        </w:r>
      </w:del>
      <w:proofErr w:type="spellStart"/>
      <w:ins w:id="1065" w:author="BestEdit_SA" w:date="2022-08-21T23:21:00Z">
        <w:r w:rsidR="002C645A" w:rsidRPr="00EC193D">
          <w:rPr>
            <w:color w:val="auto"/>
            <w:lang w:eastAsia="zh-CN"/>
          </w:rPr>
          <w:t>Wadda</w:t>
        </w:r>
        <w:r w:rsidR="002C645A">
          <w:rPr>
            <w:color w:val="auto"/>
            <w:lang w:eastAsia="zh-CN"/>
          </w:rPr>
          <w:t>’</w:t>
        </w:r>
        <w:r w:rsidR="002C645A" w:rsidRPr="00EC193D">
          <w:rPr>
            <w:color w:val="auto"/>
            <w:lang w:eastAsia="zh-CN"/>
          </w:rPr>
          <w:t>awah</w:t>
        </w:r>
        <w:proofErr w:type="spellEnd"/>
        <w:r w:rsidR="002C645A" w:rsidRPr="00EC193D">
          <w:rPr>
            <w:color w:val="auto"/>
            <w:lang w:eastAsia="zh-CN"/>
          </w:rPr>
          <w:t xml:space="preserve"> </w:t>
        </w:r>
      </w:ins>
      <w:proofErr w:type="spellStart"/>
      <w:r w:rsidRPr="00EC193D">
        <w:rPr>
          <w:color w:val="auto"/>
          <w:lang w:eastAsia="zh-CN"/>
        </w:rPr>
        <w:t>Pasuruan</w:t>
      </w:r>
      <w:proofErr w:type="spellEnd"/>
      <w:r w:rsidRPr="00EC193D">
        <w:rPr>
          <w:color w:val="auto"/>
          <w:lang w:eastAsia="zh-CN"/>
        </w:rPr>
        <w:t xml:space="preserve"> to monitor all curriculum-related activities</w:t>
      </w:r>
      <w:ins w:id="1066" w:author="BestEdit" w:date="2022-08-22T03:05:00Z">
        <w:r w:rsidR="00187463">
          <w:rPr>
            <w:color w:val="auto"/>
            <w:lang w:eastAsia="zh-CN"/>
          </w:rPr>
          <w:t>,</w:t>
        </w:r>
      </w:ins>
      <w:r w:rsidRPr="00EC193D">
        <w:rPr>
          <w:color w:val="auto"/>
          <w:lang w:eastAsia="zh-CN"/>
        </w:rPr>
        <w:t xml:space="preserve"> such as the learning process.</w:t>
      </w:r>
      <w:ins w:id="1067" w:author="BestEdit_SA" w:date="2022-08-21T23:21:00Z">
        <w:r w:rsidR="002C645A">
          <w:rPr>
            <w:color w:val="auto"/>
            <w:lang w:eastAsia="zh-CN"/>
          </w:rPr>
          <w:t xml:space="preserve"> </w:t>
        </w:r>
      </w:ins>
      <w:r w:rsidRPr="00EC193D">
        <w:rPr>
          <w:color w:val="auto"/>
          <w:lang w:eastAsia="zh-CN"/>
        </w:rPr>
        <w:t xml:space="preserve">This is done so that the implementation of the curriculum can run smoothly according to what has been previously planned to </w:t>
      </w:r>
      <w:del w:id="1068" w:author="BestEdit_SA" w:date="2022-08-21T23:21:00Z">
        <w:r w:rsidRPr="00EC193D" w:rsidDel="002C645A">
          <w:rPr>
            <w:color w:val="auto"/>
            <w:lang w:eastAsia="zh-CN"/>
          </w:rPr>
          <w:delText xml:space="preserve">get </w:delText>
        </w:r>
      </w:del>
      <w:ins w:id="1069" w:author="BestEdit_SA" w:date="2022-08-21T23:21:00Z">
        <w:r w:rsidR="002C645A">
          <w:rPr>
            <w:color w:val="auto"/>
            <w:lang w:eastAsia="zh-CN"/>
          </w:rPr>
          <w:t>achieve</w:t>
        </w:r>
        <w:r w:rsidR="002C645A" w:rsidRPr="00EC193D">
          <w:rPr>
            <w:color w:val="auto"/>
            <w:lang w:eastAsia="zh-CN"/>
          </w:rPr>
          <w:t xml:space="preserve"> </w:t>
        </w:r>
      </w:ins>
      <w:r w:rsidRPr="00EC193D">
        <w:rPr>
          <w:color w:val="auto"/>
          <w:lang w:eastAsia="zh-CN"/>
        </w:rPr>
        <w:t>satisfactory results and</w:t>
      </w:r>
      <w:del w:id="1070" w:author="BestEdit_SA" w:date="2022-08-21T23:21:00Z">
        <w:r w:rsidRPr="00EC193D" w:rsidDel="002C645A">
          <w:rPr>
            <w:color w:val="auto"/>
            <w:lang w:eastAsia="zh-CN"/>
          </w:rPr>
          <w:delText xml:space="preserve"> achieve the</w:delText>
        </w:r>
      </w:del>
      <w:r w:rsidRPr="00EC193D">
        <w:rPr>
          <w:color w:val="auto"/>
          <w:lang w:eastAsia="zh-CN"/>
        </w:rPr>
        <w:t xml:space="preserve"> expected goals. </w:t>
      </w:r>
      <w:del w:id="1071" w:author="BestEdit_SA" w:date="2022-08-21T23:21:00Z">
        <w:r w:rsidRPr="00EC193D" w:rsidDel="002C645A">
          <w:rPr>
            <w:color w:val="auto"/>
            <w:lang w:eastAsia="zh-CN"/>
          </w:rPr>
          <w:delText xml:space="preserve">So basically the </w:delText>
        </w:r>
      </w:del>
      <w:ins w:id="1072" w:author="BestEdit_SA" w:date="2022-08-21T23:21:00Z">
        <w:r w:rsidR="002C645A">
          <w:rPr>
            <w:color w:val="auto"/>
            <w:lang w:eastAsia="zh-CN"/>
          </w:rPr>
          <w:t>T</w:t>
        </w:r>
        <w:r w:rsidR="002C645A" w:rsidRPr="00EC193D">
          <w:rPr>
            <w:color w:val="auto"/>
            <w:lang w:eastAsia="zh-CN"/>
          </w:rPr>
          <w:t xml:space="preserve">he </w:t>
        </w:r>
      </w:ins>
      <w:r w:rsidRPr="00EC193D">
        <w:rPr>
          <w:color w:val="auto"/>
          <w:lang w:eastAsia="zh-CN"/>
        </w:rPr>
        <w:t xml:space="preserve">implementation of the curriculum at </w:t>
      </w:r>
      <w:del w:id="1073" w:author="BestEdit_SA" w:date="2022-08-21T23:21:00Z">
        <w:r w:rsidRPr="00EC193D" w:rsidDel="002C645A">
          <w:rPr>
            <w:color w:val="auto"/>
            <w:lang w:eastAsia="zh-CN"/>
          </w:rPr>
          <w:delText xml:space="preserve">Ma'had </w:delText>
        </w:r>
      </w:del>
      <w:proofErr w:type="spellStart"/>
      <w:ins w:id="1074" w:author="BestEdit_SA" w:date="2022-08-21T23:21:00Z">
        <w:r w:rsidR="002C645A" w:rsidRPr="00EC193D">
          <w:rPr>
            <w:color w:val="auto"/>
            <w:lang w:eastAsia="zh-CN"/>
          </w:rPr>
          <w:t>Ma</w:t>
        </w:r>
        <w:r w:rsidR="002C645A">
          <w:rPr>
            <w:color w:val="auto"/>
            <w:lang w:eastAsia="zh-CN"/>
          </w:rPr>
          <w:t>’</w:t>
        </w:r>
        <w:r w:rsidR="002C645A" w:rsidRPr="00EC193D">
          <w:rPr>
            <w:color w:val="auto"/>
            <w:lang w:eastAsia="zh-CN"/>
          </w:rPr>
          <w:t>had</w:t>
        </w:r>
        <w:proofErr w:type="spellEnd"/>
        <w:r w:rsidR="002C645A" w:rsidRPr="00EC193D">
          <w:rPr>
            <w:color w:val="auto"/>
            <w:lang w:eastAsia="zh-CN"/>
          </w:rPr>
          <w:t xml:space="preserve"> </w:t>
        </w:r>
      </w:ins>
      <w:proofErr w:type="spellStart"/>
      <w:r w:rsidRPr="00EC193D">
        <w:rPr>
          <w:color w:val="auto"/>
          <w:lang w:eastAsia="zh-CN"/>
        </w:rPr>
        <w:t>Darullughah</w:t>
      </w:r>
      <w:proofErr w:type="spellEnd"/>
      <w:r w:rsidRPr="00EC193D">
        <w:rPr>
          <w:color w:val="auto"/>
          <w:lang w:eastAsia="zh-CN"/>
        </w:rPr>
        <w:t xml:space="preserve"> </w:t>
      </w:r>
      <w:del w:id="1075" w:author="BestEdit_SA" w:date="2022-08-21T23:21:00Z">
        <w:r w:rsidRPr="00EC193D" w:rsidDel="002C645A">
          <w:rPr>
            <w:color w:val="auto"/>
            <w:lang w:eastAsia="zh-CN"/>
          </w:rPr>
          <w:delText xml:space="preserve">Wadda'awah </w:delText>
        </w:r>
      </w:del>
      <w:proofErr w:type="spellStart"/>
      <w:ins w:id="1076" w:author="BestEdit_SA" w:date="2022-08-21T23:21:00Z">
        <w:r w:rsidR="002C645A" w:rsidRPr="00EC193D">
          <w:rPr>
            <w:color w:val="auto"/>
            <w:lang w:eastAsia="zh-CN"/>
          </w:rPr>
          <w:t>Wadda</w:t>
        </w:r>
        <w:r w:rsidR="002C645A">
          <w:rPr>
            <w:color w:val="auto"/>
            <w:lang w:eastAsia="zh-CN"/>
          </w:rPr>
          <w:t>’</w:t>
        </w:r>
        <w:r w:rsidR="002C645A" w:rsidRPr="00EC193D">
          <w:rPr>
            <w:color w:val="auto"/>
            <w:lang w:eastAsia="zh-CN"/>
          </w:rPr>
          <w:t>awah</w:t>
        </w:r>
        <w:proofErr w:type="spellEnd"/>
        <w:r w:rsidR="002C645A" w:rsidRPr="00EC193D">
          <w:rPr>
            <w:color w:val="auto"/>
            <w:lang w:eastAsia="zh-CN"/>
          </w:rPr>
          <w:t xml:space="preserve"> </w:t>
        </w:r>
      </w:ins>
      <w:proofErr w:type="spellStart"/>
      <w:r w:rsidRPr="00EC193D">
        <w:rPr>
          <w:color w:val="auto"/>
          <w:lang w:eastAsia="zh-CN"/>
        </w:rPr>
        <w:t>Pasuruan</w:t>
      </w:r>
      <w:proofErr w:type="spellEnd"/>
      <w:r w:rsidRPr="00EC193D">
        <w:rPr>
          <w:color w:val="auto"/>
          <w:lang w:eastAsia="zh-CN"/>
        </w:rPr>
        <w:t xml:space="preserve"> is </w:t>
      </w:r>
      <w:ins w:id="1077" w:author="BestEdit_SA" w:date="2022-08-21T23:21:00Z">
        <w:r w:rsidR="002C645A">
          <w:rPr>
            <w:color w:val="auto"/>
            <w:lang w:eastAsia="zh-CN"/>
          </w:rPr>
          <w:t xml:space="preserve">essentially </w:t>
        </w:r>
      </w:ins>
      <w:r w:rsidRPr="00EC193D">
        <w:rPr>
          <w:color w:val="auto"/>
          <w:lang w:eastAsia="zh-CN"/>
        </w:rPr>
        <w:t xml:space="preserve">the same as the equivalent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in general but has its uniqueness that is not shared by other Islamic boarding schools in curriculum development, namely</w:t>
      </w:r>
      <w:ins w:id="1078" w:author="BestEdit_SA" w:date="2022-08-21T23:22:00Z">
        <w:r w:rsidR="00241F32">
          <w:rPr>
            <w:color w:val="auto"/>
            <w:lang w:eastAsia="zh-CN"/>
          </w:rPr>
          <w:t>,</w:t>
        </w:r>
      </w:ins>
      <w:r w:rsidRPr="00EC193D">
        <w:rPr>
          <w:color w:val="auto"/>
          <w:lang w:eastAsia="zh-CN"/>
        </w:rPr>
        <w:t xml:space="preserve"> the existence of Islamic boarding schools with nuances like those in the Middle East with a strong culture, starting from the language of food, how to dress, as well as guests who are mostly from the Middle East region. The results of the interview </w:t>
      </w:r>
      <w:del w:id="1079" w:author="BestEdit_SA" w:date="2022-08-21T23:22:00Z">
        <w:r w:rsidRPr="00EC193D" w:rsidDel="00241F32">
          <w:rPr>
            <w:color w:val="auto"/>
            <w:lang w:eastAsia="zh-CN"/>
          </w:rPr>
          <w:delText xml:space="preserve">as </w:delText>
        </w:r>
      </w:del>
      <w:ins w:id="1080" w:author="BestEdit_SA" w:date="2022-08-21T23:22:00Z">
        <w:r w:rsidR="00241F32" w:rsidRPr="00EC193D">
          <w:rPr>
            <w:color w:val="auto"/>
            <w:lang w:eastAsia="zh-CN"/>
          </w:rPr>
          <w:t>a</w:t>
        </w:r>
        <w:r w:rsidR="00241F32">
          <w:rPr>
            <w:color w:val="auto"/>
            <w:lang w:eastAsia="zh-CN"/>
          </w:rPr>
          <w:t>re further presented in</w:t>
        </w:r>
        <w:r w:rsidR="00241F32" w:rsidRPr="00EC193D">
          <w:rPr>
            <w:color w:val="auto"/>
            <w:lang w:eastAsia="zh-CN"/>
          </w:rPr>
          <w:t xml:space="preserve"> </w:t>
        </w:r>
      </w:ins>
      <w:r w:rsidRPr="00EC193D">
        <w:rPr>
          <w:color w:val="auto"/>
          <w:lang w:eastAsia="zh-CN"/>
        </w:rPr>
        <w:t xml:space="preserve">data </w:t>
      </w:r>
      <w:del w:id="1081" w:author="BestEdit_SA" w:date="2022-08-21T23:22:00Z">
        <w:r w:rsidRPr="00EC193D" w:rsidDel="00241F32">
          <w:rPr>
            <w:color w:val="auto"/>
            <w:lang w:eastAsia="zh-CN"/>
          </w:rPr>
          <w:delText>three</w:delText>
        </w:r>
      </w:del>
      <w:ins w:id="1082" w:author="BestEdit_SA" w:date="2022-08-21T23:22:00Z">
        <w:r w:rsidR="00241F32">
          <w:rPr>
            <w:color w:val="auto"/>
            <w:lang w:eastAsia="zh-CN"/>
          </w:rPr>
          <w:t>(3)</w:t>
        </w:r>
      </w:ins>
      <w:r w:rsidRPr="00EC193D">
        <w:rPr>
          <w:color w:val="auto"/>
          <w:lang w:eastAsia="zh-CN"/>
        </w:rPr>
        <w:t>.</w:t>
      </w:r>
    </w:p>
    <w:p w14:paraId="7450D650" w14:textId="37C41318" w:rsidR="00A96D0D" w:rsidRPr="00EC193D" w:rsidRDefault="00A96D0D" w:rsidP="006E2945">
      <w:pPr>
        <w:spacing w:line="240" w:lineRule="auto"/>
        <w:ind w:left="720"/>
        <w:contextualSpacing/>
        <w:jc w:val="both"/>
        <w:rPr>
          <w:color w:val="auto"/>
          <w:lang w:eastAsia="zh-CN"/>
        </w:rPr>
      </w:pPr>
      <w:r w:rsidRPr="00EC193D">
        <w:rPr>
          <w:color w:val="auto"/>
          <w:lang w:eastAsia="zh-CN"/>
        </w:rPr>
        <w:t>“Educators realize the curriculum in the learning process by mastering learning materials according to the subjects they teach.</w:t>
      </w:r>
      <w:del w:id="1083" w:author="BestEdit_SA" w:date="2022-08-21T23:22:00Z">
        <w:r w:rsidRPr="00EC193D" w:rsidDel="00241F32">
          <w:rPr>
            <w:color w:val="auto"/>
            <w:lang w:eastAsia="zh-CN"/>
          </w:rPr>
          <w:delText xml:space="preserve"> He</w:delText>
        </w:r>
      </w:del>
      <w:ins w:id="1084" w:author="BestEdit_SA" w:date="2022-08-21T23:22:00Z">
        <w:r w:rsidR="00241F32">
          <w:rPr>
            <w:color w:val="auto"/>
            <w:lang w:eastAsia="zh-CN"/>
          </w:rPr>
          <w:t xml:space="preserve"> They</w:t>
        </w:r>
      </w:ins>
      <w:r w:rsidRPr="00EC193D">
        <w:rPr>
          <w:color w:val="auto"/>
          <w:lang w:eastAsia="zh-CN"/>
        </w:rPr>
        <w:t xml:space="preserve"> also </w:t>
      </w:r>
      <w:del w:id="1085" w:author="BestEdit_SA" w:date="2022-08-21T23:22:00Z">
        <w:r w:rsidRPr="00EC193D" w:rsidDel="00241F32">
          <w:rPr>
            <w:color w:val="auto"/>
            <w:lang w:eastAsia="zh-CN"/>
          </w:rPr>
          <w:delText xml:space="preserve">mastered </w:delText>
        </w:r>
      </w:del>
      <w:ins w:id="1086" w:author="BestEdit_SA" w:date="2022-08-21T23:22:00Z">
        <w:r w:rsidR="00241F32" w:rsidRPr="00EC193D">
          <w:rPr>
            <w:color w:val="auto"/>
            <w:lang w:eastAsia="zh-CN"/>
          </w:rPr>
          <w:t>maste</w:t>
        </w:r>
        <w:r w:rsidR="00241F32">
          <w:rPr>
            <w:color w:val="auto"/>
            <w:lang w:eastAsia="zh-CN"/>
          </w:rPr>
          <w:t>r</w:t>
        </w:r>
        <w:r w:rsidR="00241F32" w:rsidRPr="00EC193D">
          <w:rPr>
            <w:color w:val="auto"/>
            <w:lang w:eastAsia="zh-CN"/>
          </w:rPr>
          <w:t xml:space="preserve"> </w:t>
        </w:r>
      </w:ins>
      <w:r w:rsidRPr="00EC193D">
        <w:rPr>
          <w:color w:val="auto"/>
          <w:lang w:eastAsia="zh-CN"/>
        </w:rPr>
        <w:t xml:space="preserve">several models and learning methods as an alternative form if the </w:t>
      </w:r>
      <w:del w:id="1087" w:author="BestEdit_SA" w:date="2022-08-21T23:23:00Z">
        <w:r w:rsidRPr="00EC193D" w:rsidDel="00241F32">
          <w:rPr>
            <w:color w:val="auto"/>
            <w:lang w:eastAsia="zh-CN"/>
          </w:rPr>
          <w:delText xml:space="preserve">students' </w:delText>
        </w:r>
      </w:del>
      <w:ins w:id="1088" w:author="BestEdit_SA" w:date="2022-08-21T23:23:00Z">
        <w:r w:rsidR="00241F32" w:rsidRPr="00EC193D">
          <w:rPr>
            <w:color w:val="auto"/>
            <w:lang w:eastAsia="zh-CN"/>
          </w:rPr>
          <w:t>students</w:t>
        </w:r>
        <w:r w:rsidR="00241F32">
          <w:rPr>
            <w:color w:val="auto"/>
            <w:lang w:eastAsia="zh-CN"/>
          </w:rPr>
          <w:t>’</w:t>
        </w:r>
        <w:r w:rsidR="00241F32" w:rsidRPr="00EC193D">
          <w:rPr>
            <w:color w:val="auto"/>
            <w:lang w:eastAsia="zh-CN"/>
          </w:rPr>
          <w:t xml:space="preserve"> </w:t>
        </w:r>
      </w:ins>
      <w:r w:rsidRPr="00EC193D">
        <w:rPr>
          <w:color w:val="auto"/>
          <w:lang w:eastAsia="zh-CN"/>
        </w:rPr>
        <w:t xml:space="preserve">conditions </w:t>
      </w:r>
      <w:del w:id="1089" w:author="BestEdit_SA" w:date="2022-08-21T23:24:00Z">
        <w:r w:rsidRPr="00EC193D" w:rsidDel="00241F32">
          <w:rPr>
            <w:color w:val="auto"/>
            <w:lang w:eastAsia="zh-CN"/>
          </w:rPr>
          <w:delText xml:space="preserve">did </w:delText>
        </w:r>
      </w:del>
      <w:ins w:id="1090" w:author="BestEdit_SA" w:date="2022-08-21T23:24:00Z">
        <w:r w:rsidR="00241F32" w:rsidRPr="00EC193D">
          <w:rPr>
            <w:color w:val="auto"/>
            <w:lang w:eastAsia="zh-CN"/>
          </w:rPr>
          <w:t>d</w:t>
        </w:r>
        <w:r w:rsidR="00241F32">
          <w:rPr>
            <w:color w:val="auto"/>
            <w:lang w:eastAsia="zh-CN"/>
          </w:rPr>
          <w:t>o</w:t>
        </w:r>
        <w:r w:rsidR="00241F32" w:rsidRPr="00EC193D">
          <w:rPr>
            <w:color w:val="auto"/>
            <w:lang w:eastAsia="zh-CN"/>
          </w:rPr>
          <w:t xml:space="preserve"> </w:t>
        </w:r>
      </w:ins>
      <w:r w:rsidRPr="00EC193D">
        <w:rPr>
          <w:color w:val="auto"/>
          <w:lang w:eastAsia="zh-CN"/>
        </w:rPr>
        <w:t xml:space="preserve">not allow them to use the previously planned method. </w:t>
      </w:r>
      <w:del w:id="1091" w:author="BestEdit_SA" w:date="2022-08-21T23:24:00Z">
        <w:r w:rsidRPr="00EC193D" w:rsidDel="00241F32">
          <w:rPr>
            <w:color w:val="auto"/>
            <w:lang w:eastAsia="zh-CN"/>
          </w:rPr>
          <w:delText xml:space="preserve">Then in </w:delText>
        </w:r>
      </w:del>
      <w:ins w:id="1092" w:author="BestEdit_SA" w:date="2022-08-21T23:24:00Z">
        <w:r w:rsidR="00241F32">
          <w:rPr>
            <w:color w:val="auto"/>
            <w:lang w:eastAsia="zh-CN"/>
          </w:rPr>
          <w:t>I</w:t>
        </w:r>
        <w:r w:rsidR="00241F32" w:rsidRPr="00EC193D">
          <w:rPr>
            <w:color w:val="auto"/>
            <w:lang w:eastAsia="zh-CN"/>
          </w:rPr>
          <w:t xml:space="preserve">n </w:t>
        </w:r>
      </w:ins>
      <w:r w:rsidRPr="00EC193D">
        <w:rPr>
          <w:color w:val="auto"/>
          <w:lang w:eastAsia="zh-CN"/>
        </w:rPr>
        <w:t xml:space="preserve">addition to being competent on the professional side in the field of subject matter, they must also have </w:t>
      </w:r>
      <w:proofErr w:type="spellStart"/>
      <w:r w:rsidRPr="00EC193D">
        <w:rPr>
          <w:i/>
          <w:iCs/>
          <w:color w:val="auto"/>
          <w:lang w:eastAsia="zh-CN"/>
        </w:rPr>
        <w:t>akhlaq</w:t>
      </w:r>
      <w:proofErr w:type="spellEnd"/>
      <w:r w:rsidRPr="00EC193D">
        <w:rPr>
          <w:i/>
          <w:iCs/>
          <w:color w:val="auto"/>
          <w:lang w:eastAsia="zh-CN"/>
        </w:rPr>
        <w:t xml:space="preserve"> </w:t>
      </w:r>
      <w:proofErr w:type="spellStart"/>
      <w:r w:rsidRPr="00EC193D">
        <w:rPr>
          <w:i/>
          <w:iCs/>
          <w:color w:val="auto"/>
          <w:lang w:eastAsia="zh-CN"/>
        </w:rPr>
        <w:t>karimah</w:t>
      </w:r>
      <w:proofErr w:type="spellEnd"/>
      <w:r w:rsidRPr="00EC193D">
        <w:rPr>
          <w:color w:val="auto"/>
          <w:lang w:eastAsia="zh-CN"/>
        </w:rPr>
        <w:t xml:space="preserve"> (</w:t>
      </w:r>
      <w:del w:id="1093" w:author="BestEdit_SA" w:date="2022-08-21T23:24:00Z">
        <w:r w:rsidRPr="00EC193D" w:rsidDel="00241F32">
          <w:rPr>
            <w:color w:val="auto"/>
            <w:lang w:eastAsia="zh-CN"/>
          </w:rPr>
          <w:delText xml:space="preserve">Good </w:delText>
        </w:r>
      </w:del>
      <w:ins w:id="1094" w:author="BestEdit_SA" w:date="2022-08-21T23:24:00Z">
        <w:r w:rsidR="00241F32">
          <w:rPr>
            <w:color w:val="auto"/>
            <w:lang w:eastAsia="zh-CN"/>
          </w:rPr>
          <w:t>g</w:t>
        </w:r>
        <w:r w:rsidR="00241F32" w:rsidRPr="00EC193D">
          <w:rPr>
            <w:color w:val="auto"/>
            <w:lang w:eastAsia="zh-CN"/>
          </w:rPr>
          <w:t xml:space="preserve">ood </w:t>
        </w:r>
      </w:ins>
      <w:r w:rsidRPr="00EC193D">
        <w:rPr>
          <w:color w:val="auto"/>
          <w:lang w:eastAsia="zh-CN"/>
        </w:rPr>
        <w:t xml:space="preserve">morals and </w:t>
      </w:r>
      <w:del w:id="1095" w:author="BestEdit_SA" w:date="2022-08-21T23:24:00Z">
        <w:r w:rsidRPr="00EC193D" w:rsidDel="00241F32">
          <w:rPr>
            <w:color w:val="auto"/>
            <w:lang w:eastAsia="zh-CN"/>
          </w:rPr>
          <w:delText>commendable</w:delText>
        </w:r>
      </w:del>
      <w:ins w:id="1096" w:author="BestEdit_SA" w:date="2022-08-21T23:24:00Z">
        <w:r w:rsidR="00241F32">
          <w:rPr>
            <w:color w:val="auto"/>
            <w:lang w:eastAsia="zh-CN"/>
          </w:rPr>
          <w:t>credibility</w:t>
        </w:r>
      </w:ins>
      <w:r w:rsidRPr="00EC193D">
        <w:rPr>
          <w:color w:val="auto"/>
          <w:lang w:eastAsia="zh-CN"/>
        </w:rPr>
        <w:t xml:space="preserve">) to remain patient and </w:t>
      </w:r>
      <w:del w:id="1097" w:author="BestEdit_SA" w:date="2022-08-21T23:25:00Z">
        <w:r w:rsidRPr="00EC193D" w:rsidDel="00241F32">
          <w:rPr>
            <w:color w:val="auto"/>
            <w:lang w:eastAsia="zh-CN"/>
          </w:rPr>
          <w:delText xml:space="preserve">be able to </w:delText>
        </w:r>
      </w:del>
      <w:r w:rsidRPr="00EC193D">
        <w:rPr>
          <w:color w:val="auto"/>
          <w:lang w:eastAsia="zh-CN"/>
        </w:rPr>
        <w:t xml:space="preserve">hold emotions when students </w:t>
      </w:r>
      <w:del w:id="1098" w:author="BestEdit_SA" w:date="2022-08-21T23:25:00Z">
        <w:r w:rsidRPr="00EC193D" w:rsidDel="00241F32">
          <w:rPr>
            <w:color w:val="auto"/>
            <w:lang w:eastAsia="zh-CN"/>
          </w:rPr>
          <w:delText>are in</w:delText>
        </w:r>
      </w:del>
      <w:ins w:id="1099" w:author="BestEdit_SA" w:date="2022-08-21T23:25:00Z">
        <w:r w:rsidR="00241F32">
          <w:rPr>
            <w:color w:val="auto"/>
            <w:lang w:eastAsia="zh-CN"/>
          </w:rPr>
          <w:t>face</w:t>
        </w:r>
      </w:ins>
      <w:r w:rsidRPr="00EC193D">
        <w:rPr>
          <w:color w:val="auto"/>
          <w:lang w:eastAsia="zh-CN"/>
        </w:rPr>
        <w:t xml:space="preserve"> </w:t>
      </w:r>
      <w:del w:id="1100" w:author="BestEdit_SA" w:date="2022-08-21T23:25:00Z">
        <w:r w:rsidRPr="00EC193D" w:rsidDel="00241F32">
          <w:rPr>
            <w:color w:val="auto"/>
            <w:lang w:eastAsia="zh-CN"/>
          </w:rPr>
          <w:delText xml:space="preserve">difficult </w:delText>
        </w:r>
      </w:del>
      <w:ins w:id="1101" w:author="BestEdit_SA" w:date="2022-08-21T23:25:00Z">
        <w:r w:rsidR="00241F32" w:rsidRPr="00EC193D">
          <w:rPr>
            <w:color w:val="auto"/>
            <w:lang w:eastAsia="zh-CN"/>
          </w:rPr>
          <w:t>difficul</w:t>
        </w:r>
        <w:r w:rsidR="00241F32">
          <w:rPr>
            <w:color w:val="auto"/>
            <w:lang w:eastAsia="zh-CN"/>
          </w:rPr>
          <w:t>ty</w:t>
        </w:r>
        <w:r w:rsidR="00241F32" w:rsidRPr="00EC193D">
          <w:rPr>
            <w:color w:val="auto"/>
            <w:lang w:eastAsia="zh-CN"/>
          </w:rPr>
          <w:t xml:space="preserve"> </w:t>
        </w:r>
      </w:ins>
      <w:del w:id="1102" w:author="BestEdit_SA" w:date="2022-08-21T23:24:00Z">
        <w:r w:rsidRPr="00EC193D" w:rsidDel="00241F32">
          <w:rPr>
            <w:color w:val="auto"/>
            <w:lang w:eastAsia="zh-CN"/>
          </w:rPr>
          <w:delText xml:space="preserve">times </w:delText>
        </w:r>
      </w:del>
      <w:ins w:id="1103" w:author="BestEdit_SA" w:date="2022-08-21T23:25:00Z">
        <w:r w:rsidR="00241F32">
          <w:rPr>
            <w:color w:val="auto"/>
            <w:lang w:eastAsia="zh-CN"/>
          </w:rPr>
          <w:t>in</w:t>
        </w:r>
      </w:ins>
      <w:ins w:id="1104" w:author="BestEdit_SA" w:date="2022-08-21T23:24:00Z">
        <w:r w:rsidR="00241F32" w:rsidRPr="00EC193D">
          <w:rPr>
            <w:color w:val="auto"/>
            <w:lang w:eastAsia="zh-CN"/>
          </w:rPr>
          <w:t xml:space="preserve"> </w:t>
        </w:r>
      </w:ins>
      <w:r w:rsidRPr="00EC193D">
        <w:rPr>
          <w:color w:val="auto"/>
          <w:lang w:eastAsia="zh-CN"/>
        </w:rPr>
        <w:t xml:space="preserve">understanding the material being taught, and the importance of providing role models for students because indirectly students will imitate what has been taught by the teacher.” </w:t>
      </w:r>
    </w:p>
    <w:p w14:paraId="5C3AA22A" w14:textId="77777777" w:rsidR="00A96D0D" w:rsidRPr="00EC193D" w:rsidRDefault="00A96D0D" w:rsidP="006E2945">
      <w:pPr>
        <w:spacing w:line="360" w:lineRule="auto"/>
        <w:ind w:firstLine="720"/>
        <w:contextualSpacing/>
        <w:jc w:val="both"/>
        <w:rPr>
          <w:color w:val="auto"/>
          <w:lang w:eastAsia="zh-CN"/>
        </w:rPr>
      </w:pPr>
    </w:p>
    <w:p w14:paraId="506BFCB3" w14:textId="7C85B67B" w:rsidR="00A96D0D" w:rsidRPr="00EC193D" w:rsidRDefault="00A96D0D" w:rsidP="00511EAA">
      <w:pPr>
        <w:spacing w:line="360" w:lineRule="auto"/>
        <w:contextualSpacing/>
        <w:jc w:val="both"/>
        <w:rPr>
          <w:color w:val="auto"/>
          <w:lang w:eastAsia="zh-CN"/>
        </w:rPr>
      </w:pPr>
      <w:r w:rsidRPr="00EC193D">
        <w:rPr>
          <w:color w:val="auto"/>
          <w:lang w:eastAsia="zh-CN"/>
        </w:rPr>
        <w:t xml:space="preserve">Data (3) reveals that Islamic boarding </w:t>
      </w:r>
      <w:proofErr w:type="gramStart"/>
      <w:r w:rsidRPr="00EC193D">
        <w:rPr>
          <w:color w:val="auto"/>
          <w:lang w:eastAsia="zh-CN"/>
        </w:rPr>
        <w:t>school teachers</w:t>
      </w:r>
      <w:proofErr w:type="gramEnd"/>
      <w:r w:rsidRPr="00EC193D">
        <w:rPr>
          <w:color w:val="auto"/>
          <w:lang w:eastAsia="zh-CN"/>
        </w:rPr>
        <w:t xml:space="preserve"> must have the nature, sincerity</w:t>
      </w:r>
      <w:ins w:id="1105" w:author="BestEdit_SA" w:date="2022-08-21T23:25:00Z">
        <w:r w:rsidR="00241F32">
          <w:rPr>
            <w:color w:val="auto"/>
            <w:lang w:eastAsia="zh-CN"/>
          </w:rPr>
          <w:t>,</w:t>
        </w:r>
      </w:ins>
      <w:r w:rsidRPr="00EC193D">
        <w:rPr>
          <w:color w:val="auto"/>
          <w:lang w:eastAsia="zh-CN"/>
        </w:rPr>
        <w:t xml:space="preserve"> </w:t>
      </w:r>
      <w:del w:id="1106" w:author="BestEdit_SA" w:date="2022-08-21T23:25:00Z">
        <w:r w:rsidRPr="00EC193D" w:rsidDel="00241F32">
          <w:rPr>
            <w:color w:val="auto"/>
            <w:lang w:eastAsia="zh-CN"/>
          </w:rPr>
          <w:delText xml:space="preserve">a </w:delText>
        </w:r>
      </w:del>
      <w:ins w:id="1107" w:author="BestEdit_SA" w:date="2022-08-21T23:25:00Z">
        <w:r w:rsidR="00241F32">
          <w:rPr>
            <w:color w:val="auto"/>
            <w:lang w:eastAsia="zh-CN"/>
          </w:rPr>
          <w:t>and</w:t>
        </w:r>
        <w:r w:rsidR="00241F32" w:rsidRPr="00EC193D">
          <w:rPr>
            <w:color w:val="auto"/>
            <w:lang w:eastAsia="zh-CN"/>
          </w:rPr>
          <w:t xml:space="preserve"> </w:t>
        </w:r>
      </w:ins>
      <w:r w:rsidRPr="00EC193D">
        <w:rPr>
          <w:color w:val="auto"/>
          <w:lang w:eastAsia="zh-CN"/>
        </w:rPr>
        <w:t xml:space="preserve">commitment to work. </w:t>
      </w:r>
      <w:del w:id="1108" w:author="BestEdit_SA" w:date="2022-08-21T23:26:00Z">
        <w:r w:rsidRPr="00EC193D" w:rsidDel="00241F32">
          <w:rPr>
            <w:color w:val="auto"/>
            <w:lang w:eastAsia="zh-CN"/>
          </w:rPr>
          <w:delText xml:space="preserve">All of that must be owned by every educator </w:delText>
        </w:r>
      </w:del>
      <w:ins w:id="1109" w:author="BestEdit_SA" w:date="2022-08-21T23:26:00Z">
        <w:r w:rsidR="00241F32">
          <w:rPr>
            <w:color w:val="auto"/>
            <w:lang w:eastAsia="zh-CN"/>
          </w:rPr>
          <w:t>E</w:t>
        </w:r>
        <w:r w:rsidR="00241F32" w:rsidRPr="00EC193D">
          <w:rPr>
            <w:color w:val="auto"/>
            <w:lang w:eastAsia="zh-CN"/>
          </w:rPr>
          <w:t>ducator</w:t>
        </w:r>
        <w:r w:rsidR="00241F32">
          <w:rPr>
            <w:color w:val="auto"/>
            <w:lang w:eastAsia="zh-CN"/>
          </w:rPr>
          <w:t>s</w:t>
        </w:r>
        <w:r w:rsidR="00241F32" w:rsidRPr="00EC193D">
          <w:rPr>
            <w:color w:val="auto"/>
            <w:lang w:eastAsia="zh-CN"/>
          </w:rPr>
          <w:t xml:space="preserve"> </w:t>
        </w:r>
        <w:r w:rsidR="00241F32">
          <w:rPr>
            <w:color w:val="auto"/>
            <w:lang w:eastAsia="zh-CN"/>
          </w:rPr>
          <w:t xml:space="preserve">must possess these qualities </w:t>
        </w:r>
      </w:ins>
      <w:r w:rsidRPr="00EC193D">
        <w:rPr>
          <w:color w:val="auto"/>
          <w:lang w:eastAsia="zh-CN"/>
        </w:rPr>
        <w:t xml:space="preserve">to </w:t>
      </w:r>
      <w:del w:id="1110" w:author="BestEdit_SA" w:date="2022-08-21T23:27:00Z">
        <w:r w:rsidRPr="00EC193D" w:rsidDel="00241F32">
          <w:rPr>
            <w:color w:val="auto"/>
            <w:lang w:eastAsia="zh-CN"/>
          </w:rPr>
          <w:delText>convey messages from</w:delText>
        </w:r>
      </w:del>
      <w:ins w:id="1111" w:author="BestEdit_SA" w:date="2022-08-21T23:27:00Z">
        <w:r w:rsidR="00241F32">
          <w:rPr>
            <w:color w:val="auto"/>
            <w:lang w:eastAsia="zh-CN"/>
          </w:rPr>
          <w:t>develop</w:t>
        </w:r>
      </w:ins>
      <w:r w:rsidRPr="00EC193D">
        <w:rPr>
          <w:color w:val="auto"/>
          <w:lang w:eastAsia="zh-CN"/>
        </w:rPr>
        <w:t xml:space="preserve"> basic competencies to students. The readiness of educators must be prepared before carrying out the </w:t>
      </w:r>
      <w:ins w:id="1112" w:author="BestEdit_SA" w:date="2022-08-21T23:27:00Z">
        <w:r w:rsidR="00241F32">
          <w:rPr>
            <w:color w:val="auto"/>
            <w:lang w:eastAsia="zh-CN"/>
          </w:rPr>
          <w:t xml:space="preserve">teaching and </w:t>
        </w:r>
      </w:ins>
      <w:r w:rsidRPr="00EC193D">
        <w:rPr>
          <w:color w:val="auto"/>
          <w:lang w:eastAsia="zh-CN"/>
        </w:rPr>
        <w:t>learning process in the classroom. Educators</w:t>
      </w:r>
      <w:del w:id="1113" w:author="BestEdit_SA" w:date="2022-08-21T23:27:00Z">
        <w:r w:rsidRPr="00EC193D" w:rsidDel="00776671">
          <w:rPr>
            <w:color w:val="auto"/>
            <w:lang w:eastAsia="zh-CN"/>
          </w:rPr>
          <w:delText xml:space="preserve"> have</w:delText>
        </w:r>
      </w:del>
      <w:r w:rsidRPr="00EC193D">
        <w:rPr>
          <w:color w:val="auto"/>
          <w:lang w:eastAsia="zh-CN"/>
        </w:rPr>
        <w:t xml:space="preserve"> </w:t>
      </w:r>
      <w:del w:id="1114" w:author="BestEdit_SA" w:date="2022-08-21T23:27:00Z">
        <w:r w:rsidRPr="00EC193D" w:rsidDel="00776671">
          <w:rPr>
            <w:color w:val="auto"/>
            <w:lang w:eastAsia="zh-CN"/>
          </w:rPr>
          <w:delText xml:space="preserve">prepared </w:delText>
        </w:r>
      </w:del>
      <w:ins w:id="1115" w:author="BestEdit_SA" w:date="2022-08-21T23:27:00Z">
        <w:r w:rsidR="00776671" w:rsidRPr="00EC193D">
          <w:rPr>
            <w:color w:val="auto"/>
            <w:lang w:eastAsia="zh-CN"/>
          </w:rPr>
          <w:t>prepar</w:t>
        </w:r>
        <w:r w:rsidR="00776671">
          <w:rPr>
            <w:color w:val="auto"/>
            <w:lang w:eastAsia="zh-CN"/>
          </w:rPr>
          <w:t>e</w:t>
        </w:r>
        <w:r w:rsidR="00776671" w:rsidRPr="00EC193D">
          <w:rPr>
            <w:color w:val="auto"/>
            <w:lang w:eastAsia="zh-CN"/>
          </w:rPr>
          <w:t xml:space="preserve"> </w:t>
        </w:r>
      </w:ins>
      <w:r w:rsidRPr="00EC193D">
        <w:rPr>
          <w:color w:val="auto"/>
          <w:lang w:eastAsia="zh-CN"/>
        </w:rPr>
        <w:t xml:space="preserve">old subject matter before </w:t>
      </w:r>
      <w:ins w:id="1116" w:author="BestEdit_SA" w:date="2022-08-21T23:28:00Z">
        <w:r w:rsidR="00776671">
          <w:rPr>
            <w:color w:val="auto"/>
            <w:lang w:eastAsia="zh-CN"/>
          </w:rPr>
          <w:t xml:space="preserve">the session begins in </w:t>
        </w:r>
      </w:ins>
      <w:r w:rsidRPr="00EC193D">
        <w:rPr>
          <w:color w:val="auto"/>
          <w:lang w:eastAsia="zh-CN"/>
        </w:rPr>
        <w:t xml:space="preserve">boarding schools </w:t>
      </w:r>
      <w:del w:id="1117" w:author="BestEdit_SA" w:date="2022-08-21T23:28:00Z">
        <w:r w:rsidRPr="00EC193D" w:rsidDel="00776671">
          <w:rPr>
            <w:color w:val="auto"/>
            <w:lang w:eastAsia="zh-CN"/>
          </w:rPr>
          <w:delText xml:space="preserve">entered </w:delText>
        </w:r>
      </w:del>
      <w:r w:rsidRPr="00EC193D">
        <w:rPr>
          <w:color w:val="auto"/>
          <w:lang w:eastAsia="zh-CN"/>
        </w:rPr>
        <w:t xml:space="preserve">and </w:t>
      </w:r>
      <w:del w:id="1118" w:author="BestEdit_SA" w:date="2022-08-21T23:28:00Z">
        <w:r w:rsidRPr="00EC193D" w:rsidDel="00776671">
          <w:rPr>
            <w:color w:val="auto"/>
            <w:lang w:eastAsia="zh-CN"/>
          </w:rPr>
          <w:delText xml:space="preserve">refined </w:delText>
        </w:r>
      </w:del>
      <w:ins w:id="1119" w:author="BestEdit_SA" w:date="2022-08-21T23:28:00Z">
        <w:r w:rsidR="00776671" w:rsidRPr="00EC193D">
          <w:rPr>
            <w:color w:val="auto"/>
            <w:lang w:eastAsia="zh-CN"/>
          </w:rPr>
          <w:t>refin</w:t>
        </w:r>
        <w:r w:rsidR="00776671">
          <w:rPr>
            <w:color w:val="auto"/>
            <w:lang w:eastAsia="zh-CN"/>
          </w:rPr>
          <w:t>e the same</w:t>
        </w:r>
      </w:ins>
      <w:del w:id="1120" w:author="BestEdit_SA" w:date="2022-08-21T23:28:00Z">
        <w:r w:rsidRPr="00EC193D" w:rsidDel="00776671">
          <w:rPr>
            <w:color w:val="auto"/>
            <w:lang w:eastAsia="zh-CN"/>
          </w:rPr>
          <w:delText>it</w:delText>
        </w:r>
      </w:del>
      <w:r w:rsidRPr="00EC193D">
        <w:rPr>
          <w:color w:val="auto"/>
          <w:lang w:eastAsia="zh-CN"/>
        </w:rPr>
        <w:t xml:space="preserve"> while carrying out the learning process</w:t>
      </w:r>
      <w:del w:id="1121" w:author="BestEdit_SA" w:date="2022-08-21T23:28:00Z">
        <w:r w:rsidRPr="00EC193D" w:rsidDel="00776671">
          <w:rPr>
            <w:color w:val="auto"/>
            <w:lang w:eastAsia="zh-CN"/>
          </w:rPr>
          <w:delText xml:space="preserve"> </w:delText>
        </w:r>
        <w:r w:rsidRPr="00EC193D" w:rsidDel="00776671">
          <w:rPr>
            <w:color w:val="auto"/>
            <w:lang w:eastAsia="zh-CN"/>
          </w:rPr>
          <w:lastRenderedPageBreak/>
          <w:delText>carried out by each educator</w:delText>
        </w:r>
      </w:del>
      <w:r w:rsidRPr="00EC193D">
        <w:rPr>
          <w:color w:val="auto"/>
          <w:lang w:eastAsia="zh-CN"/>
        </w:rPr>
        <w:t xml:space="preserve">. Some educators are also actively teaching in the form of learning videos uploaded via </w:t>
      </w:r>
      <w:del w:id="1122" w:author="BestEdit_SA" w:date="2022-08-21T23:29:00Z">
        <w:r w:rsidRPr="00EC193D" w:rsidDel="00CC2F92">
          <w:rPr>
            <w:color w:val="auto"/>
            <w:lang w:eastAsia="zh-CN"/>
          </w:rPr>
          <w:delText xml:space="preserve">Youtube </w:delText>
        </w:r>
      </w:del>
      <w:ins w:id="1123" w:author="BestEdit_SA" w:date="2022-08-21T23:29:00Z">
        <w:r w:rsidR="00CC2F92" w:rsidRPr="00EC193D">
          <w:rPr>
            <w:color w:val="auto"/>
            <w:lang w:eastAsia="zh-CN"/>
          </w:rPr>
          <w:t>You</w:t>
        </w:r>
        <w:r w:rsidR="00CC2F92">
          <w:rPr>
            <w:color w:val="auto"/>
            <w:lang w:eastAsia="zh-CN"/>
          </w:rPr>
          <w:t>T</w:t>
        </w:r>
        <w:r w:rsidR="00CC2F92" w:rsidRPr="00EC193D">
          <w:rPr>
            <w:color w:val="auto"/>
            <w:lang w:eastAsia="zh-CN"/>
          </w:rPr>
          <w:t xml:space="preserve">ube </w:t>
        </w:r>
      </w:ins>
      <w:r w:rsidRPr="00EC193D">
        <w:rPr>
          <w:color w:val="auto"/>
          <w:lang w:eastAsia="zh-CN"/>
        </w:rPr>
        <w:t xml:space="preserve">media so that students who forget or do not understand the previous material can easily review the learning from the </w:t>
      </w:r>
      <w:del w:id="1124" w:author="BestEdit_SA" w:date="2022-08-21T23:30:00Z">
        <w:r w:rsidRPr="00EC193D" w:rsidDel="00CC2F92">
          <w:rPr>
            <w:color w:val="auto"/>
            <w:lang w:eastAsia="zh-CN"/>
          </w:rPr>
          <w:delText xml:space="preserve">senior </w:delText>
        </w:r>
      </w:del>
      <w:del w:id="1125" w:author="BestEdit_SA" w:date="2022-08-21T23:29:00Z">
        <w:r w:rsidRPr="00EC193D" w:rsidDel="00CC2F92">
          <w:rPr>
            <w:color w:val="auto"/>
            <w:lang w:eastAsia="zh-CN"/>
          </w:rPr>
          <w:delText xml:space="preserve">teacher's </w:delText>
        </w:r>
      </w:del>
      <w:ins w:id="1126" w:author="BestEdit_SA" w:date="2022-08-21T23:29:00Z">
        <w:r w:rsidR="00CC2F92" w:rsidRPr="00EC193D">
          <w:rPr>
            <w:color w:val="auto"/>
            <w:lang w:eastAsia="zh-CN"/>
          </w:rPr>
          <w:t>teacher</w:t>
        </w:r>
        <w:r w:rsidR="00CC2F92">
          <w:rPr>
            <w:color w:val="auto"/>
            <w:lang w:eastAsia="zh-CN"/>
          </w:rPr>
          <w:t>’</w:t>
        </w:r>
        <w:r w:rsidR="00CC2F92" w:rsidRPr="00EC193D">
          <w:rPr>
            <w:color w:val="auto"/>
            <w:lang w:eastAsia="zh-CN"/>
          </w:rPr>
          <w:t xml:space="preserve">s </w:t>
        </w:r>
      </w:ins>
      <w:r w:rsidRPr="00EC193D">
        <w:rPr>
          <w:color w:val="auto"/>
          <w:lang w:eastAsia="zh-CN"/>
        </w:rPr>
        <w:t xml:space="preserve">explanation. The students who </w:t>
      </w:r>
      <w:del w:id="1127" w:author="BestEdit_SA" w:date="2022-08-21T23:30:00Z">
        <w:r w:rsidRPr="00EC193D" w:rsidDel="00CC2F92">
          <w:rPr>
            <w:color w:val="auto"/>
            <w:lang w:eastAsia="zh-CN"/>
          </w:rPr>
          <w:delText xml:space="preserve">will </w:delText>
        </w:r>
      </w:del>
      <w:ins w:id="1128" w:author="BestEdit_SA" w:date="2022-08-21T23:30:00Z">
        <w:r w:rsidR="00CC2F92">
          <w:rPr>
            <w:color w:val="auto"/>
            <w:lang w:eastAsia="zh-CN"/>
          </w:rPr>
          <w:t>intend to</w:t>
        </w:r>
        <w:r w:rsidR="00CC2F92" w:rsidRPr="00EC193D">
          <w:rPr>
            <w:color w:val="auto"/>
            <w:lang w:eastAsia="zh-CN"/>
          </w:rPr>
          <w:t xml:space="preserve"> </w:t>
        </w:r>
      </w:ins>
      <w:r w:rsidRPr="00EC193D">
        <w:rPr>
          <w:color w:val="auto"/>
          <w:lang w:eastAsia="zh-CN"/>
        </w:rPr>
        <w:t xml:space="preserve">study, as well as the </w:t>
      </w:r>
      <w:proofErr w:type="gramStart"/>
      <w:r w:rsidRPr="00EC193D">
        <w:rPr>
          <w:color w:val="auto"/>
          <w:lang w:eastAsia="zh-CN"/>
        </w:rPr>
        <w:t>general public</w:t>
      </w:r>
      <w:proofErr w:type="gramEnd"/>
      <w:r w:rsidRPr="00EC193D">
        <w:rPr>
          <w:color w:val="auto"/>
          <w:lang w:eastAsia="zh-CN"/>
        </w:rPr>
        <w:t>, are</w:t>
      </w:r>
      <w:del w:id="1129" w:author="BestEdit_SA" w:date="2022-08-21T23:30:00Z">
        <w:r w:rsidRPr="00EC193D" w:rsidDel="00CC2F92">
          <w:rPr>
            <w:color w:val="auto"/>
            <w:lang w:eastAsia="zh-CN"/>
          </w:rPr>
          <w:delText xml:space="preserve"> also</w:delText>
        </w:r>
      </w:del>
      <w:r w:rsidRPr="00EC193D">
        <w:rPr>
          <w:color w:val="auto"/>
          <w:lang w:eastAsia="zh-CN"/>
        </w:rPr>
        <w:t xml:space="preserve"> </w:t>
      </w:r>
      <w:del w:id="1130" w:author="BestEdit_SA" w:date="2022-08-21T23:30:00Z">
        <w:r w:rsidRPr="00EC193D" w:rsidDel="00CC2F92">
          <w:rPr>
            <w:color w:val="auto"/>
            <w:lang w:eastAsia="zh-CN"/>
          </w:rPr>
          <w:delText xml:space="preserve">helped </w:delText>
        </w:r>
      </w:del>
      <w:ins w:id="1131" w:author="BestEdit_SA" w:date="2022-08-21T23:30:00Z">
        <w:r w:rsidR="00CC2F92">
          <w:rPr>
            <w:color w:val="auto"/>
            <w:lang w:eastAsia="zh-CN"/>
          </w:rPr>
          <w:t>benefited</w:t>
        </w:r>
        <w:r w:rsidR="00CC2F92" w:rsidRPr="00EC193D">
          <w:rPr>
            <w:color w:val="auto"/>
            <w:lang w:eastAsia="zh-CN"/>
          </w:rPr>
          <w:t xml:space="preserve"> </w:t>
        </w:r>
      </w:ins>
      <w:del w:id="1132" w:author="BestEdit" w:date="2022-08-22T03:06:00Z">
        <w:r w:rsidRPr="00EC193D" w:rsidDel="0094423E">
          <w:rPr>
            <w:color w:val="auto"/>
            <w:lang w:eastAsia="zh-CN"/>
          </w:rPr>
          <w:delText xml:space="preserve">by </w:delText>
        </w:r>
      </w:del>
      <w:ins w:id="1133" w:author="BestEdit" w:date="2022-08-22T03:06:00Z">
        <w:r w:rsidR="0094423E">
          <w:rPr>
            <w:color w:val="auto"/>
            <w:lang w:eastAsia="zh-CN"/>
          </w:rPr>
          <w:t>from</w:t>
        </w:r>
        <w:r w:rsidR="0094423E" w:rsidRPr="00EC193D">
          <w:rPr>
            <w:color w:val="auto"/>
            <w:lang w:eastAsia="zh-CN"/>
          </w:rPr>
          <w:t xml:space="preserve"> </w:t>
        </w:r>
      </w:ins>
      <w:r w:rsidRPr="00EC193D">
        <w:rPr>
          <w:color w:val="auto"/>
          <w:lang w:eastAsia="zh-CN"/>
        </w:rPr>
        <w:t>this access so that they can participate in learning</w:t>
      </w:r>
      <w:del w:id="1134" w:author="BestEdit_SA" w:date="2022-08-21T23:31:00Z">
        <w:r w:rsidRPr="00EC193D" w:rsidDel="00F617D7">
          <w:rPr>
            <w:color w:val="auto"/>
            <w:lang w:eastAsia="zh-CN"/>
          </w:rPr>
          <w:delText>,</w:delText>
        </w:r>
      </w:del>
      <w:r w:rsidRPr="00EC193D">
        <w:rPr>
          <w:color w:val="auto"/>
          <w:lang w:eastAsia="zh-CN"/>
        </w:rPr>
        <w:t xml:space="preserve"> and reflect on </w:t>
      </w:r>
      <w:del w:id="1135" w:author="BestEdit_SA" w:date="2022-08-21T23:31:00Z">
        <w:r w:rsidRPr="00EC193D" w:rsidDel="00F617D7">
          <w:rPr>
            <w:color w:val="auto"/>
            <w:lang w:eastAsia="zh-CN"/>
          </w:rPr>
          <w:delText xml:space="preserve">this </w:delText>
        </w:r>
      </w:del>
      <w:ins w:id="1136" w:author="BestEdit_SA" w:date="2022-08-21T23:31:00Z">
        <w:r w:rsidR="00F617D7" w:rsidRPr="00EC193D">
          <w:rPr>
            <w:color w:val="auto"/>
            <w:lang w:eastAsia="zh-CN"/>
          </w:rPr>
          <w:t>th</w:t>
        </w:r>
        <w:r w:rsidR="00F617D7">
          <w:rPr>
            <w:color w:val="auto"/>
            <w:lang w:eastAsia="zh-CN"/>
          </w:rPr>
          <w:t>e</w:t>
        </w:r>
        <w:r w:rsidR="00F617D7" w:rsidRPr="00EC193D">
          <w:rPr>
            <w:color w:val="auto"/>
            <w:lang w:eastAsia="zh-CN"/>
          </w:rPr>
          <w:t xml:space="preserve"> </w:t>
        </w:r>
        <w:r w:rsidR="00F617D7">
          <w:rPr>
            <w:color w:val="auto"/>
            <w:lang w:eastAsia="zh-CN"/>
          </w:rPr>
          <w:t xml:space="preserve">concepts </w:t>
        </w:r>
      </w:ins>
      <w:r w:rsidRPr="00EC193D">
        <w:rPr>
          <w:color w:val="auto"/>
          <w:lang w:eastAsia="zh-CN"/>
        </w:rPr>
        <w:t xml:space="preserve">at any time and place. </w:t>
      </w:r>
    </w:p>
    <w:p w14:paraId="59CA37E4" w14:textId="1C5DF3BD" w:rsidR="00A96D0D" w:rsidRPr="00EC193D" w:rsidRDefault="00A96D0D" w:rsidP="00511EAA">
      <w:pPr>
        <w:spacing w:line="360" w:lineRule="auto"/>
        <w:contextualSpacing/>
        <w:jc w:val="both"/>
        <w:rPr>
          <w:color w:val="auto"/>
          <w:lang w:eastAsia="zh-CN"/>
        </w:rPr>
      </w:pPr>
      <w:r w:rsidRPr="00EC193D">
        <w:rPr>
          <w:color w:val="auto"/>
          <w:lang w:eastAsia="zh-CN"/>
        </w:rPr>
        <w:t xml:space="preserve">There is a website from this institution that contains several useful articles and writings from students, alumni, and the </w:t>
      </w:r>
      <w:proofErr w:type="spellStart"/>
      <w:r w:rsidRPr="00EC193D">
        <w:rPr>
          <w:i/>
          <w:iCs/>
          <w:color w:val="auto"/>
          <w:lang w:eastAsia="zh-CN"/>
        </w:rPr>
        <w:t>asatidz</w:t>
      </w:r>
      <w:proofErr w:type="spellEnd"/>
      <w:r w:rsidRPr="00EC193D">
        <w:rPr>
          <w:color w:val="auto"/>
          <w:lang w:eastAsia="zh-CN"/>
        </w:rPr>
        <w:t xml:space="preserve"> council (educators who are specially appointed with the main task of teaching). </w:t>
      </w:r>
      <w:del w:id="1137" w:author="BestEdit_SA" w:date="2022-08-21T23:31:00Z">
        <w:r w:rsidRPr="00EC193D" w:rsidDel="00F617D7">
          <w:rPr>
            <w:color w:val="auto"/>
            <w:lang w:eastAsia="zh-CN"/>
          </w:rPr>
          <w:delText xml:space="preserve">this </w:delText>
        </w:r>
      </w:del>
      <w:ins w:id="1138" w:author="BestEdit_SA" w:date="2022-08-21T23:31:00Z">
        <w:r w:rsidR="00F617D7">
          <w:rPr>
            <w:color w:val="auto"/>
            <w:lang w:eastAsia="zh-CN"/>
          </w:rPr>
          <w:t>T</w:t>
        </w:r>
        <w:r w:rsidR="00F617D7" w:rsidRPr="00EC193D">
          <w:rPr>
            <w:color w:val="auto"/>
            <w:lang w:eastAsia="zh-CN"/>
          </w:rPr>
          <w:t xml:space="preserve">his </w:t>
        </w:r>
      </w:ins>
      <w:r w:rsidRPr="00EC193D">
        <w:rPr>
          <w:color w:val="auto"/>
          <w:lang w:eastAsia="zh-CN"/>
        </w:rPr>
        <w:t>is closely related to digital literacy</w:t>
      </w:r>
      <w:ins w:id="1139" w:author="BestEdit_SA" w:date="2022-08-21T23:31:00Z">
        <w:r w:rsidR="00F617D7">
          <w:rPr>
            <w:color w:val="auto"/>
            <w:lang w:eastAsia="zh-CN"/>
          </w:rPr>
          <w:t>,</w:t>
        </w:r>
      </w:ins>
      <w:r w:rsidRPr="00EC193D">
        <w:rPr>
          <w:color w:val="auto"/>
          <w:lang w:eastAsia="zh-CN"/>
        </w:rPr>
        <w:t xml:space="preserve"> which is now being promoted both in past world news columns, Islamic articles, and </w:t>
      </w:r>
      <w:proofErr w:type="spellStart"/>
      <w:r w:rsidRPr="00EC193D">
        <w:rPr>
          <w:i/>
          <w:iCs/>
          <w:color w:val="auto"/>
          <w:lang w:eastAsia="zh-CN"/>
        </w:rPr>
        <w:t>manaqib</w:t>
      </w:r>
      <w:proofErr w:type="spellEnd"/>
      <w:r w:rsidRPr="00EC193D">
        <w:rPr>
          <w:i/>
          <w:iCs/>
          <w:color w:val="auto"/>
          <w:lang w:eastAsia="zh-CN"/>
        </w:rPr>
        <w:t xml:space="preserve"> </w:t>
      </w:r>
      <w:proofErr w:type="spellStart"/>
      <w:r w:rsidRPr="00EC193D">
        <w:rPr>
          <w:i/>
          <w:iCs/>
          <w:color w:val="auto"/>
          <w:lang w:eastAsia="zh-CN"/>
        </w:rPr>
        <w:t>shalihin</w:t>
      </w:r>
      <w:proofErr w:type="spellEnd"/>
      <w:r w:rsidRPr="00EC193D">
        <w:rPr>
          <w:i/>
          <w:iCs/>
          <w:color w:val="auto"/>
          <w:lang w:eastAsia="zh-CN"/>
        </w:rPr>
        <w:t xml:space="preserve"> </w:t>
      </w:r>
      <w:r w:rsidRPr="00EC193D">
        <w:rPr>
          <w:color w:val="auto"/>
          <w:lang w:eastAsia="zh-CN"/>
        </w:rPr>
        <w:t xml:space="preserve">(the activity of reading the history of the believer). </w:t>
      </w:r>
      <w:del w:id="1140" w:author="BestEdit_SA" w:date="2022-08-21T23:31:00Z">
        <w:r w:rsidRPr="00EC193D" w:rsidDel="00F617D7">
          <w:rPr>
            <w:color w:val="auto"/>
            <w:lang w:eastAsia="zh-CN"/>
          </w:rPr>
          <w:delText xml:space="preserve">So </w:delText>
        </w:r>
      </w:del>
      <w:ins w:id="1141" w:author="BestEdit_SA" w:date="2022-08-21T23:31:00Z">
        <w:r w:rsidR="00F617D7">
          <w:rPr>
            <w:color w:val="auto"/>
            <w:lang w:eastAsia="zh-CN"/>
          </w:rPr>
          <w:t>Thus,</w:t>
        </w:r>
        <w:r w:rsidR="00F617D7" w:rsidRPr="00EC193D">
          <w:rPr>
            <w:color w:val="auto"/>
            <w:lang w:eastAsia="zh-CN"/>
          </w:rPr>
          <w:t xml:space="preserve"> </w:t>
        </w:r>
      </w:ins>
      <w:r w:rsidRPr="00EC193D">
        <w:rPr>
          <w:color w:val="auto"/>
          <w:lang w:eastAsia="zh-CN"/>
        </w:rPr>
        <w:t xml:space="preserve">to determine the readiness of educators, supervision is carried out by the head of the Islamic boarding school </w:t>
      </w:r>
      <w:ins w:id="1142" w:author="BestEdit_SA" w:date="2022-08-21T23:32:00Z">
        <w:r w:rsidR="00F617D7">
          <w:rPr>
            <w:color w:val="auto"/>
            <w:lang w:eastAsia="zh-CN"/>
          </w:rPr>
          <w:t xml:space="preserve">in </w:t>
        </w:r>
      </w:ins>
      <w:del w:id="1143" w:author="BestEdit_SA" w:date="2022-08-21T23:32:00Z">
        <w:r w:rsidRPr="00EC193D" w:rsidDel="00F617D7">
          <w:rPr>
            <w:color w:val="auto"/>
            <w:lang w:eastAsia="zh-CN"/>
          </w:rPr>
          <w:delText xml:space="preserve">related </w:delText>
        </w:r>
      </w:del>
      <w:ins w:id="1144" w:author="BestEdit_SA" w:date="2022-08-21T23:32:00Z">
        <w:r w:rsidR="00F617D7" w:rsidRPr="00EC193D">
          <w:rPr>
            <w:color w:val="auto"/>
            <w:lang w:eastAsia="zh-CN"/>
          </w:rPr>
          <w:t>relat</w:t>
        </w:r>
        <w:r w:rsidR="00F617D7">
          <w:rPr>
            <w:color w:val="auto"/>
            <w:lang w:eastAsia="zh-CN"/>
          </w:rPr>
          <w:t>ion</w:t>
        </w:r>
        <w:r w:rsidR="00F617D7" w:rsidRPr="00EC193D">
          <w:rPr>
            <w:color w:val="auto"/>
            <w:lang w:eastAsia="zh-CN"/>
          </w:rPr>
          <w:t xml:space="preserve"> </w:t>
        </w:r>
      </w:ins>
      <w:r w:rsidRPr="00EC193D">
        <w:rPr>
          <w:color w:val="auto"/>
          <w:lang w:eastAsia="zh-CN"/>
        </w:rPr>
        <w:t xml:space="preserve">to the lesson plans that have been made. More depth is shown in data </w:t>
      </w:r>
      <w:del w:id="1145" w:author="BestEdit_SA" w:date="2022-08-21T23:32:00Z">
        <w:r w:rsidRPr="00EC193D" w:rsidDel="00F617D7">
          <w:rPr>
            <w:color w:val="auto"/>
            <w:lang w:eastAsia="zh-CN"/>
          </w:rPr>
          <w:delText>four</w:delText>
        </w:r>
      </w:del>
      <w:ins w:id="1146" w:author="BestEdit_SA" w:date="2022-08-21T23:32:00Z">
        <w:r w:rsidR="00F617D7">
          <w:rPr>
            <w:color w:val="auto"/>
            <w:lang w:eastAsia="zh-CN"/>
          </w:rPr>
          <w:t>(4)</w:t>
        </w:r>
      </w:ins>
      <w:r w:rsidRPr="00EC193D">
        <w:rPr>
          <w:color w:val="auto"/>
          <w:lang w:eastAsia="zh-CN"/>
        </w:rPr>
        <w:t>.</w:t>
      </w:r>
    </w:p>
    <w:p w14:paraId="3DCF1001" w14:textId="52E40FD6" w:rsidR="00A96D0D" w:rsidRPr="00EC193D" w:rsidRDefault="00A96D0D" w:rsidP="006E2945">
      <w:pPr>
        <w:spacing w:line="240" w:lineRule="auto"/>
        <w:ind w:left="720"/>
        <w:contextualSpacing/>
        <w:jc w:val="both"/>
        <w:rPr>
          <w:color w:val="auto"/>
          <w:lang w:eastAsia="zh-CN"/>
        </w:rPr>
      </w:pPr>
      <w:r w:rsidRPr="00EC193D">
        <w:rPr>
          <w:color w:val="auto"/>
          <w:lang w:eastAsia="zh-CN"/>
        </w:rPr>
        <w:t>“All activity plans will be checked by the head of the Islamic boarding school</w:t>
      </w:r>
      <w:del w:id="1147" w:author="BestEdit_SA" w:date="2022-08-21T23:32:00Z">
        <w:r w:rsidRPr="00EC193D" w:rsidDel="00F617D7">
          <w:rPr>
            <w:color w:val="auto"/>
            <w:lang w:eastAsia="zh-CN"/>
          </w:rPr>
          <w:delText xml:space="preserve"> first</w:delText>
        </w:r>
      </w:del>
      <w:r w:rsidRPr="00EC193D">
        <w:rPr>
          <w:color w:val="auto"/>
          <w:lang w:eastAsia="zh-CN"/>
        </w:rPr>
        <w:t xml:space="preserve"> before being actualized by all educators</w:t>
      </w:r>
      <w:ins w:id="1148" w:author="BestEdit_SA" w:date="2022-08-21T23:32:00Z">
        <w:r w:rsidR="00F617D7">
          <w:rPr>
            <w:color w:val="auto"/>
            <w:lang w:eastAsia="zh-CN"/>
          </w:rPr>
          <w:t>.</w:t>
        </w:r>
      </w:ins>
      <w:del w:id="1149" w:author="BestEdit_SA" w:date="2022-08-21T23:32:00Z">
        <w:r w:rsidRPr="00EC193D" w:rsidDel="00F617D7">
          <w:rPr>
            <w:color w:val="auto"/>
            <w:lang w:eastAsia="zh-CN"/>
          </w:rPr>
          <w:delText>,</w:delText>
        </w:r>
      </w:del>
      <w:r w:rsidRPr="00EC193D">
        <w:rPr>
          <w:color w:val="auto"/>
          <w:lang w:eastAsia="zh-CN"/>
        </w:rPr>
        <w:t xml:space="preserve"> </w:t>
      </w:r>
      <w:del w:id="1150" w:author="BestEdit_SA" w:date="2022-08-21T23:32:00Z">
        <w:r w:rsidRPr="00EC193D" w:rsidDel="00F617D7">
          <w:rPr>
            <w:color w:val="auto"/>
            <w:lang w:eastAsia="zh-CN"/>
          </w:rPr>
          <w:delText xml:space="preserve">then </w:delText>
        </w:r>
      </w:del>
      <w:ins w:id="1151" w:author="BestEdit_SA" w:date="2022-08-21T23:32:00Z">
        <w:r w:rsidR="00F617D7">
          <w:rPr>
            <w:color w:val="auto"/>
            <w:lang w:eastAsia="zh-CN"/>
          </w:rPr>
          <w:t>T</w:t>
        </w:r>
        <w:r w:rsidR="00F617D7" w:rsidRPr="00EC193D">
          <w:rPr>
            <w:color w:val="auto"/>
            <w:lang w:eastAsia="zh-CN"/>
          </w:rPr>
          <w:t>hen</w:t>
        </w:r>
        <w:r w:rsidR="00F617D7">
          <w:rPr>
            <w:color w:val="auto"/>
            <w:lang w:eastAsia="zh-CN"/>
          </w:rPr>
          <w:t>,</w:t>
        </w:r>
        <w:r w:rsidR="00F617D7" w:rsidRPr="00EC193D">
          <w:rPr>
            <w:color w:val="auto"/>
            <w:lang w:eastAsia="zh-CN"/>
          </w:rPr>
          <w:t xml:space="preserve"> </w:t>
        </w:r>
      </w:ins>
      <w:r w:rsidRPr="00EC193D">
        <w:rPr>
          <w:color w:val="auto"/>
          <w:lang w:eastAsia="zh-CN"/>
        </w:rPr>
        <w:t xml:space="preserve">in its implementation in the classroom, it will be checked </w:t>
      </w:r>
      <w:del w:id="1152" w:author="BestEdit_SA" w:date="2022-08-21T23:33:00Z">
        <w:r w:rsidRPr="00EC193D" w:rsidDel="00EB6883">
          <w:rPr>
            <w:color w:val="auto"/>
            <w:lang w:eastAsia="zh-CN"/>
          </w:rPr>
          <w:delText xml:space="preserve">how </w:delText>
        </w:r>
      </w:del>
      <w:ins w:id="1153" w:author="BestEdit_SA" w:date="2022-08-21T23:33:00Z">
        <w:r w:rsidR="00EB6883">
          <w:rPr>
            <w:color w:val="auto"/>
            <w:lang w:eastAsia="zh-CN"/>
          </w:rPr>
          <w:t>whether</w:t>
        </w:r>
        <w:r w:rsidR="00EB6883" w:rsidRPr="00EC193D">
          <w:rPr>
            <w:color w:val="auto"/>
            <w:lang w:eastAsia="zh-CN"/>
          </w:rPr>
          <w:t xml:space="preserve"> </w:t>
        </w:r>
      </w:ins>
      <w:r w:rsidRPr="00EC193D">
        <w:rPr>
          <w:color w:val="auto"/>
          <w:lang w:eastAsia="zh-CN"/>
        </w:rPr>
        <w:t>the learning process is going without obstacles or not. Based on the results of observations made by researchers, every day in Islamic boarding schools</w:t>
      </w:r>
      <w:ins w:id="1154" w:author="BestEdit_SA" w:date="2022-08-21T23:33:00Z">
        <w:r w:rsidR="00EB6883">
          <w:rPr>
            <w:color w:val="auto"/>
            <w:lang w:eastAsia="zh-CN"/>
          </w:rPr>
          <w:t>,</w:t>
        </w:r>
      </w:ins>
      <w:r w:rsidRPr="00EC193D">
        <w:rPr>
          <w:color w:val="auto"/>
          <w:lang w:eastAsia="zh-CN"/>
        </w:rPr>
        <w:t xml:space="preserve"> there are picket teachers. When </w:t>
      </w:r>
      <w:del w:id="1155" w:author="BestEdit_SA" w:date="2022-08-21T23:33:00Z">
        <w:r w:rsidRPr="00EC193D" w:rsidDel="00EB6883">
          <w:rPr>
            <w:color w:val="auto"/>
            <w:lang w:eastAsia="zh-CN"/>
          </w:rPr>
          <w:delText xml:space="preserve">he </w:delText>
        </w:r>
      </w:del>
      <w:ins w:id="1156" w:author="BestEdit_SA" w:date="2022-08-21T23:33:00Z">
        <w:r w:rsidR="00EB6883">
          <w:rPr>
            <w:color w:val="auto"/>
            <w:lang w:eastAsia="zh-CN"/>
          </w:rPr>
          <w:t>they</w:t>
        </w:r>
        <w:r w:rsidR="00EB6883" w:rsidRPr="00EC193D">
          <w:rPr>
            <w:color w:val="auto"/>
            <w:lang w:eastAsia="zh-CN"/>
          </w:rPr>
          <w:t xml:space="preserve"> </w:t>
        </w:r>
      </w:ins>
      <w:del w:id="1157" w:author="BestEdit_SA" w:date="2022-08-21T23:33:00Z">
        <w:r w:rsidRPr="00EC193D" w:rsidDel="00EB6883">
          <w:rPr>
            <w:color w:val="auto"/>
            <w:lang w:eastAsia="zh-CN"/>
          </w:rPr>
          <w:delText xml:space="preserve">was </w:delText>
        </w:r>
      </w:del>
      <w:ins w:id="1158" w:author="BestEdit_SA" w:date="2022-08-21T23:33:00Z">
        <w:r w:rsidR="00EB6883">
          <w:rPr>
            <w:color w:val="auto"/>
            <w:lang w:eastAsia="zh-CN"/>
          </w:rPr>
          <w:t>are</w:t>
        </w:r>
        <w:r w:rsidR="00EB6883" w:rsidRPr="00EC193D">
          <w:rPr>
            <w:color w:val="auto"/>
            <w:lang w:eastAsia="zh-CN"/>
          </w:rPr>
          <w:t xml:space="preserve"> </w:t>
        </w:r>
      </w:ins>
      <w:r w:rsidRPr="00EC193D">
        <w:rPr>
          <w:color w:val="auto"/>
          <w:lang w:eastAsia="zh-CN"/>
        </w:rPr>
        <w:t xml:space="preserve">on duty, </w:t>
      </w:r>
      <w:del w:id="1159" w:author="BestEdit_SA" w:date="2022-08-21T23:33:00Z">
        <w:r w:rsidRPr="00EC193D" w:rsidDel="00EB6883">
          <w:rPr>
            <w:color w:val="auto"/>
            <w:lang w:eastAsia="zh-CN"/>
          </w:rPr>
          <w:delText xml:space="preserve">he </w:delText>
        </w:r>
      </w:del>
      <w:ins w:id="1160" w:author="BestEdit_SA" w:date="2022-08-21T23:33:00Z">
        <w:r w:rsidR="00EB6883">
          <w:rPr>
            <w:color w:val="auto"/>
            <w:lang w:eastAsia="zh-CN"/>
          </w:rPr>
          <w:t>they</w:t>
        </w:r>
        <w:r w:rsidR="00EB6883" w:rsidRPr="00EC193D">
          <w:rPr>
            <w:color w:val="auto"/>
            <w:lang w:eastAsia="zh-CN"/>
          </w:rPr>
          <w:t xml:space="preserve"> </w:t>
        </w:r>
      </w:ins>
      <w:del w:id="1161" w:author="BestEdit_SA" w:date="2022-08-21T23:33:00Z">
        <w:r w:rsidRPr="00EC193D" w:rsidDel="00EB6883">
          <w:rPr>
            <w:color w:val="auto"/>
            <w:lang w:eastAsia="zh-CN"/>
          </w:rPr>
          <w:delText xml:space="preserve">occupied </w:delText>
        </w:r>
      </w:del>
      <w:ins w:id="1162" w:author="BestEdit_SA" w:date="2022-08-21T23:33:00Z">
        <w:r w:rsidR="00EB6883" w:rsidRPr="00EC193D">
          <w:rPr>
            <w:color w:val="auto"/>
            <w:lang w:eastAsia="zh-CN"/>
          </w:rPr>
          <w:t>occup</w:t>
        </w:r>
        <w:r w:rsidR="00EB6883">
          <w:rPr>
            <w:color w:val="auto"/>
            <w:lang w:eastAsia="zh-CN"/>
          </w:rPr>
          <w:t>y</w:t>
        </w:r>
        <w:r w:rsidR="00EB6883" w:rsidRPr="00EC193D">
          <w:rPr>
            <w:color w:val="auto"/>
            <w:lang w:eastAsia="zh-CN"/>
          </w:rPr>
          <w:t xml:space="preserve"> </w:t>
        </w:r>
      </w:ins>
      <w:r w:rsidRPr="00EC193D">
        <w:rPr>
          <w:color w:val="auto"/>
          <w:lang w:eastAsia="zh-CN"/>
        </w:rPr>
        <w:t xml:space="preserve">a chair and a long table in front of the </w:t>
      </w:r>
      <w:del w:id="1163" w:author="BestEdit_SA" w:date="2022-08-21T23:34:00Z">
        <w:r w:rsidRPr="00EC193D" w:rsidDel="00EB6883">
          <w:rPr>
            <w:color w:val="auto"/>
            <w:lang w:eastAsia="zh-CN"/>
          </w:rPr>
          <w:delText xml:space="preserve">teacher's </w:delText>
        </w:r>
      </w:del>
      <w:ins w:id="1164" w:author="BestEdit_SA" w:date="2022-08-21T23:34:00Z">
        <w:r w:rsidR="00EB6883" w:rsidRPr="00EC193D">
          <w:rPr>
            <w:color w:val="auto"/>
            <w:lang w:eastAsia="zh-CN"/>
          </w:rPr>
          <w:t>teacher</w:t>
        </w:r>
        <w:r w:rsidR="00EB6883">
          <w:rPr>
            <w:color w:val="auto"/>
            <w:lang w:eastAsia="zh-CN"/>
          </w:rPr>
          <w:t>’</w:t>
        </w:r>
        <w:r w:rsidR="00EB6883" w:rsidRPr="00EC193D">
          <w:rPr>
            <w:color w:val="auto"/>
            <w:lang w:eastAsia="zh-CN"/>
          </w:rPr>
          <w:t xml:space="preserve">s </w:t>
        </w:r>
      </w:ins>
      <w:r w:rsidRPr="00EC193D">
        <w:rPr>
          <w:color w:val="auto"/>
          <w:lang w:eastAsia="zh-CN"/>
        </w:rPr>
        <w:t xml:space="preserve">room and </w:t>
      </w:r>
      <w:del w:id="1165" w:author="BestEdit_SA" w:date="2022-08-21T23:34:00Z">
        <w:r w:rsidRPr="00EC193D" w:rsidDel="00EB6883">
          <w:rPr>
            <w:color w:val="auto"/>
            <w:lang w:eastAsia="zh-CN"/>
          </w:rPr>
          <w:delText xml:space="preserve">sat </w:delText>
        </w:r>
      </w:del>
      <w:ins w:id="1166" w:author="BestEdit_SA" w:date="2022-08-21T23:34:00Z">
        <w:r w:rsidR="00EB6883" w:rsidRPr="00EC193D">
          <w:rPr>
            <w:color w:val="auto"/>
            <w:lang w:eastAsia="zh-CN"/>
          </w:rPr>
          <w:t>s</w:t>
        </w:r>
        <w:r w:rsidR="00EB6883">
          <w:rPr>
            <w:color w:val="auto"/>
            <w:lang w:eastAsia="zh-CN"/>
          </w:rPr>
          <w:t>i</w:t>
        </w:r>
        <w:r w:rsidR="00EB6883" w:rsidRPr="00EC193D">
          <w:rPr>
            <w:color w:val="auto"/>
            <w:lang w:eastAsia="zh-CN"/>
          </w:rPr>
          <w:t xml:space="preserve">t </w:t>
        </w:r>
      </w:ins>
      <w:r w:rsidRPr="00EC193D">
        <w:rPr>
          <w:color w:val="auto"/>
          <w:lang w:eastAsia="zh-CN"/>
        </w:rPr>
        <w:t xml:space="preserve">there. However, not </w:t>
      </w:r>
      <w:proofErr w:type="gramStart"/>
      <w:r w:rsidRPr="00EC193D">
        <w:rPr>
          <w:color w:val="auto"/>
          <w:lang w:eastAsia="zh-CN"/>
        </w:rPr>
        <w:t>all of</w:t>
      </w:r>
      <w:proofErr w:type="gramEnd"/>
      <w:r w:rsidRPr="00EC193D">
        <w:rPr>
          <w:color w:val="auto"/>
          <w:lang w:eastAsia="zh-CN"/>
        </w:rPr>
        <w:t xml:space="preserve"> the pickets </w:t>
      </w:r>
      <w:del w:id="1167" w:author="BestEdit_SA" w:date="2022-08-21T23:34:00Z">
        <w:r w:rsidRPr="00EC193D" w:rsidDel="00EB6883">
          <w:rPr>
            <w:color w:val="auto"/>
            <w:lang w:eastAsia="zh-CN"/>
          </w:rPr>
          <w:delText xml:space="preserve">gathered </w:delText>
        </w:r>
      </w:del>
      <w:ins w:id="1168" w:author="BestEdit_SA" w:date="2022-08-21T23:34:00Z">
        <w:r w:rsidR="00EB6883" w:rsidRPr="00EC193D">
          <w:rPr>
            <w:color w:val="auto"/>
            <w:lang w:eastAsia="zh-CN"/>
          </w:rPr>
          <w:t>gathe</w:t>
        </w:r>
        <w:r w:rsidR="00EB6883">
          <w:rPr>
            <w:color w:val="auto"/>
            <w:lang w:eastAsia="zh-CN"/>
          </w:rPr>
          <w:t>r</w:t>
        </w:r>
        <w:r w:rsidR="00EB6883" w:rsidRPr="00EC193D">
          <w:rPr>
            <w:color w:val="auto"/>
            <w:lang w:eastAsia="zh-CN"/>
          </w:rPr>
          <w:t xml:space="preserve"> </w:t>
        </w:r>
      </w:ins>
      <w:r w:rsidRPr="00EC193D">
        <w:rPr>
          <w:color w:val="auto"/>
          <w:lang w:eastAsia="zh-CN"/>
        </w:rPr>
        <w:t xml:space="preserve">there but </w:t>
      </w:r>
      <w:del w:id="1169" w:author="BestEdit_SA" w:date="2022-08-21T23:34:00Z">
        <w:r w:rsidRPr="00EC193D" w:rsidDel="00EB6883">
          <w:rPr>
            <w:color w:val="auto"/>
            <w:lang w:eastAsia="zh-CN"/>
          </w:rPr>
          <w:delText xml:space="preserve">took </w:delText>
        </w:r>
      </w:del>
      <w:ins w:id="1170" w:author="BestEdit_SA" w:date="2022-08-21T23:34:00Z">
        <w:r w:rsidR="00EB6883" w:rsidRPr="00EC193D">
          <w:rPr>
            <w:color w:val="auto"/>
            <w:lang w:eastAsia="zh-CN"/>
          </w:rPr>
          <w:t>t</w:t>
        </w:r>
        <w:r w:rsidR="00EB6883">
          <w:rPr>
            <w:color w:val="auto"/>
            <w:lang w:eastAsia="zh-CN"/>
          </w:rPr>
          <w:t>a</w:t>
        </w:r>
        <w:r w:rsidR="00EB6883" w:rsidRPr="00EC193D">
          <w:rPr>
            <w:color w:val="auto"/>
            <w:lang w:eastAsia="zh-CN"/>
          </w:rPr>
          <w:t>k</w:t>
        </w:r>
        <w:r w:rsidR="00EB6883">
          <w:rPr>
            <w:color w:val="auto"/>
            <w:lang w:eastAsia="zh-CN"/>
          </w:rPr>
          <w:t>e</w:t>
        </w:r>
        <w:r w:rsidR="00EB6883" w:rsidRPr="00EC193D">
          <w:rPr>
            <w:color w:val="auto"/>
            <w:lang w:eastAsia="zh-CN"/>
          </w:rPr>
          <w:t xml:space="preserve"> </w:t>
        </w:r>
      </w:ins>
      <w:r w:rsidRPr="00EC193D">
        <w:rPr>
          <w:color w:val="auto"/>
          <w:lang w:eastAsia="zh-CN"/>
        </w:rPr>
        <w:t xml:space="preserve">turns because some of them </w:t>
      </w:r>
      <w:del w:id="1171" w:author="BestEdit_SA" w:date="2022-08-21T23:34:00Z">
        <w:r w:rsidRPr="00EC193D" w:rsidDel="00EB6883">
          <w:rPr>
            <w:color w:val="auto"/>
            <w:lang w:eastAsia="zh-CN"/>
          </w:rPr>
          <w:delText xml:space="preserve">clashed </w:delText>
        </w:r>
      </w:del>
      <w:ins w:id="1172" w:author="BestEdit_SA" w:date="2022-08-21T23:34:00Z">
        <w:r w:rsidR="00EB6883" w:rsidRPr="00EC193D">
          <w:rPr>
            <w:color w:val="auto"/>
            <w:lang w:eastAsia="zh-CN"/>
          </w:rPr>
          <w:t>clas</w:t>
        </w:r>
        <w:r w:rsidR="00EB6883">
          <w:rPr>
            <w:color w:val="auto"/>
            <w:lang w:eastAsia="zh-CN"/>
          </w:rPr>
          <w:t>h</w:t>
        </w:r>
        <w:r w:rsidR="00EB6883" w:rsidRPr="00EC193D">
          <w:rPr>
            <w:color w:val="auto"/>
            <w:lang w:eastAsia="zh-CN"/>
          </w:rPr>
          <w:t xml:space="preserve"> </w:t>
        </w:r>
      </w:ins>
      <w:r w:rsidRPr="00EC193D">
        <w:rPr>
          <w:color w:val="auto"/>
          <w:lang w:eastAsia="zh-CN"/>
        </w:rPr>
        <w:t>with the teaching schedule.”</w:t>
      </w:r>
    </w:p>
    <w:p w14:paraId="4BA5B899" w14:textId="77777777" w:rsidR="00A96D0D" w:rsidRPr="00EC193D" w:rsidRDefault="00A96D0D" w:rsidP="006E2945">
      <w:pPr>
        <w:spacing w:line="360" w:lineRule="auto"/>
        <w:ind w:firstLine="720"/>
        <w:contextualSpacing/>
        <w:jc w:val="both"/>
        <w:rPr>
          <w:color w:val="auto"/>
          <w:lang w:eastAsia="zh-CN"/>
        </w:rPr>
      </w:pPr>
    </w:p>
    <w:p w14:paraId="2FA7B54D" w14:textId="05F0F210" w:rsidR="00A96D0D" w:rsidRPr="00EC193D" w:rsidRDefault="00A96D0D" w:rsidP="00511EAA">
      <w:pPr>
        <w:spacing w:line="360" w:lineRule="auto"/>
        <w:contextualSpacing/>
        <w:jc w:val="both"/>
        <w:rPr>
          <w:color w:val="auto"/>
          <w:lang w:eastAsia="zh-CN"/>
        </w:rPr>
      </w:pPr>
      <w:r w:rsidRPr="00EC193D">
        <w:rPr>
          <w:color w:val="auto"/>
          <w:lang w:eastAsia="zh-CN"/>
        </w:rPr>
        <w:t xml:space="preserve">Data (4) explains that basically, </w:t>
      </w:r>
      <w:del w:id="1173" w:author="BestEdit_SA" w:date="2022-08-21T23:34:00Z">
        <w:r w:rsidRPr="00EC193D" w:rsidDel="00EB6883">
          <w:rPr>
            <w:color w:val="auto"/>
            <w:lang w:eastAsia="zh-CN"/>
          </w:rPr>
          <w:delText xml:space="preserve">the </w:delText>
        </w:r>
      </w:del>
      <w:ins w:id="1174" w:author="BestEdit_SA" w:date="2022-08-21T23:34:00Z">
        <w:r w:rsidR="00EB6883">
          <w:rPr>
            <w:color w:val="auto"/>
            <w:lang w:eastAsia="zh-CN"/>
          </w:rPr>
          <w:t>a</w:t>
        </w:r>
        <w:r w:rsidR="00EB6883" w:rsidRPr="00EC193D">
          <w:rPr>
            <w:color w:val="auto"/>
            <w:lang w:eastAsia="zh-CN"/>
          </w:rPr>
          <w:t xml:space="preserve"> </w:t>
        </w:r>
      </w:ins>
      <w:del w:id="1175" w:author="BestEdit_SA" w:date="2022-08-21T23:34:00Z">
        <w:r w:rsidRPr="00EC193D" w:rsidDel="00EB6883">
          <w:rPr>
            <w:color w:val="auto"/>
            <w:lang w:eastAsia="zh-CN"/>
          </w:rPr>
          <w:delText xml:space="preserve">teacher's </w:delText>
        </w:r>
      </w:del>
      <w:ins w:id="1176" w:author="BestEdit_SA" w:date="2022-08-21T23:34:00Z">
        <w:r w:rsidR="00EB6883" w:rsidRPr="00EC193D">
          <w:rPr>
            <w:color w:val="auto"/>
            <w:lang w:eastAsia="zh-CN"/>
          </w:rPr>
          <w:t>teacher</w:t>
        </w:r>
        <w:r w:rsidR="00EB6883">
          <w:rPr>
            <w:color w:val="auto"/>
            <w:lang w:eastAsia="zh-CN"/>
          </w:rPr>
          <w:t>’</w:t>
        </w:r>
        <w:r w:rsidR="00EB6883" w:rsidRPr="00EC193D">
          <w:rPr>
            <w:color w:val="auto"/>
            <w:lang w:eastAsia="zh-CN"/>
          </w:rPr>
          <w:t xml:space="preserve">s </w:t>
        </w:r>
      </w:ins>
      <w:r w:rsidRPr="00EC193D">
        <w:rPr>
          <w:color w:val="auto"/>
          <w:lang w:eastAsia="zh-CN"/>
        </w:rPr>
        <w:t xml:space="preserve">responsibility is to condition students to recapitulate the attendance of students from class to class. In addition, </w:t>
      </w:r>
      <w:del w:id="1177" w:author="BestEdit_SA" w:date="2022-08-21T23:34:00Z">
        <w:r w:rsidRPr="00EC193D" w:rsidDel="00EB6883">
          <w:rPr>
            <w:color w:val="auto"/>
            <w:lang w:eastAsia="zh-CN"/>
          </w:rPr>
          <w:delText xml:space="preserve">he </w:delText>
        </w:r>
      </w:del>
      <w:ins w:id="1178" w:author="BestEdit_SA" w:date="2022-08-21T23:34:00Z">
        <w:r w:rsidR="00EB6883">
          <w:rPr>
            <w:color w:val="auto"/>
            <w:lang w:eastAsia="zh-CN"/>
          </w:rPr>
          <w:t>a teacher</w:t>
        </w:r>
        <w:r w:rsidR="00EB6883" w:rsidRPr="00EC193D">
          <w:rPr>
            <w:color w:val="auto"/>
            <w:lang w:eastAsia="zh-CN"/>
          </w:rPr>
          <w:t xml:space="preserve"> </w:t>
        </w:r>
      </w:ins>
      <w:proofErr w:type="gramStart"/>
      <w:r w:rsidRPr="00EC193D">
        <w:rPr>
          <w:color w:val="auto"/>
          <w:lang w:eastAsia="zh-CN"/>
        </w:rPr>
        <w:t>is in charge of</w:t>
      </w:r>
      <w:proofErr w:type="gramEnd"/>
      <w:r w:rsidRPr="00EC193D">
        <w:rPr>
          <w:color w:val="auto"/>
          <w:lang w:eastAsia="zh-CN"/>
        </w:rPr>
        <w:t xml:space="preserve"> recapitulating the absence of educators. The absence of educators is</w:t>
      </w:r>
      <w:del w:id="1179" w:author="BestEdit_SA" w:date="2022-08-21T23:35:00Z">
        <w:r w:rsidRPr="00EC193D" w:rsidDel="00EB6883">
          <w:rPr>
            <w:color w:val="auto"/>
            <w:lang w:eastAsia="zh-CN"/>
          </w:rPr>
          <w:delText xml:space="preserve"> none other than</w:delText>
        </w:r>
      </w:del>
      <w:r w:rsidRPr="00EC193D">
        <w:rPr>
          <w:color w:val="auto"/>
          <w:lang w:eastAsia="zh-CN"/>
        </w:rPr>
        <w:t xml:space="preserve"> to check the readiness of educators in teaching </w:t>
      </w:r>
      <w:del w:id="1180" w:author="BestEdit_SA" w:date="2022-08-21T23:35:00Z">
        <w:r w:rsidRPr="00EC193D" w:rsidDel="00EB6883">
          <w:rPr>
            <w:color w:val="auto"/>
            <w:lang w:eastAsia="zh-CN"/>
          </w:rPr>
          <w:delText>later,</w:delText>
        </w:r>
      </w:del>
      <w:ins w:id="1181" w:author="BestEdit_SA" w:date="2022-08-21T23:35:00Z">
        <w:r w:rsidR="00EB6883">
          <w:rPr>
            <w:color w:val="auto"/>
            <w:lang w:eastAsia="zh-CN"/>
          </w:rPr>
          <w:t>and eventually</w:t>
        </w:r>
      </w:ins>
      <w:r w:rsidRPr="00EC193D">
        <w:rPr>
          <w:color w:val="auto"/>
          <w:lang w:eastAsia="zh-CN"/>
        </w:rPr>
        <w:t xml:space="preserve"> control the learning process, such as an order for educators to enter class, condition the class for educators who are unable to attend because </w:t>
      </w:r>
      <w:del w:id="1182" w:author="BestEdit_SA" w:date="2022-08-21T23:35:00Z">
        <w:r w:rsidRPr="00EC193D" w:rsidDel="00EB6883">
          <w:rPr>
            <w:color w:val="auto"/>
            <w:lang w:eastAsia="zh-CN"/>
          </w:rPr>
          <w:delText>there is something</w:delText>
        </w:r>
      </w:del>
      <w:ins w:id="1183" w:author="BestEdit_SA" w:date="2022-08-21T23:35:00Z">
        <w:r w:rsidR="00EB6883">
          <w:rPr>
            <w:color w:val="auto"/>
            <w:lang w:eastAsia="zh-CN"/>
          </w:rPr>
          <w:t>of personal reason</w:t>
        </w:r>
      </w:ins>
      <w:ins w:id="1184" w:author="BestEdit" w:date="2022-08-22T03:07:00Z">
        <w:r w:rsidR="0094423E">
          <w:rPr>
            <w:color w:val="auto"/>
            <w:lang w:eastAsia="zh-CN"/>
          </w:rPr>
          <w:t>s</w:t>
        </w:r>
      </w:ins>
      <w:ins w:id="1185" w:author="BestEdit_SA" w:date="2022-08-21T23:35:00Z">
        <w:r w:rsidR="00EB6883">
          <w:rPr>
            <w:color w:val="auto"/>
            <w:lang w:eastAsia="zh-CN"/>
          </w:rPr>
          <w:t xml:space="preserve"> or other commitments</w:t>
        </w:r>
      </w:ins>
      <w:r w:rsidRPr="00EC193D">
        <w:rPr>
          <w:color w:val="auto"/>
          <w:lang w:eastAsia="zh-CN"/>
        </w:rPr>
        <w:t xml:space="preserve">. </w:t>
      </w:r>
      <w:del w:id="1186" w:author="BestEdit_SA" w:date="2022-08-21T23:35:00Z">
        <w:r w:rsidRPr="00EC193D" w:rsidDel="00EB6883">
          <w:rPr>
            <w:color w:val="auto"/>
            <w:lang w:eastAsia="zh-CN"/>
          </w:rPr>
          <w:delText>So that the</w:delText>
        </w:r>
      </w:del>
      <w:ins w:id="1187" w:author="BestEdit_SA" w:date="2022-08-21T23:35:00Z">
        <w:r w:rsidR="00EB6883">
          <w:rPr>
            <w:color w:val="auto"/>
            <w:lang w:eastAsia="zh-CN"/>
          </w:rPr>
          <w:t>Thus, a</w:t>
        </w:r>
      </w:ins>
      <w:r w:rsidRPr="00EC193D">
        <w:rPr>
          <w:color w:val="auto"/>
          <w:lang w:eastAsia="zh-CN"/>
        </w:rPr>
        <w:t xml:space="preserve"> picket educator is responsible for giving assignments or </w:t>
      </w:r>
      <w:del w:id="1188" w:author="BestEdit_SA" w:date="2022-08-21T23:36:00Z">
        <w:r w:rsidRPr="00EC193D" w:rsidDel="00A975FC">
          <w:rPr>
            <w:color w:val="auto"/>
            <w:lang w:eastAsia="zh-CN"/>
          </w:rPr>
          <w:delText>replacing to teach</w:delText>
        </w:r>
      </w:del>
      <w:ins w:id="1189" w:author="BestEdit_SA" w:date="2022-08-21T23:36:00Z">
        <w:r w:rsidR="00A975FC">
          <w:rPr>
            <w:color w:val="auto"/>
            <w:lang w:eastAsia="zh-CN"/>
          </w:rPr>
          <w:t>acting as a substitute to the</w:t>
        </w:r>
      </w:ins>
      <w:ins w:id="1190" w:author="BestEdit_SA" w:date="2022-08-21T23:37:00Z">
        <w:r w:rsidR="00A975FC">
          <w:rPr>
            <w:color w:val="auto"/>
            <w:lang w:eastAsia="zh-CN"/>
          </w:rPr>
          <w:t xml:space="preserve"> absentee teacher</w:t>
        </w:r>
      </w:ins>
      <w:r w:rsidRPr="00EC193D">
        <w:rPr>
          <w:color w:val="auto"/>
          <w:lang w:eastAsia="zh-CN"/>
        </w:rPr>
        <w:t xml:space="preserve">. </w:t>
      </w:r>
      <w:del w:id="1191" w:author="BestEdit_SA" w:date="2022-08-22T08:50:00Z">
        <w:r w:rsidRPr="00EC193D" w:rsidDel="00D82F08">
          <w:rPr>
            <w:color w:val="auto"/>
            <w:lang w:eastAsia="zh-CN"/>
          </w:rPr>
          <w:delText xml:space="preserve">Then the </w:delText>
        </w:r>
      </w:del>
      <w:ins w:id="1192" w:author="BestEdit_SA" w:date="2022-08-22T08:50:00Z">
        <w:r w:rsidR="00D82F08">
          <w:rPr>
            <w:color w:val="auto"/>
            <w:lang w:eastAsia="zh-CN"/>
          </w:rPr>
          <w:t>T</w:t>
        </w:r>
        <w:r w:rsidR="00D82F08" w:rsidRPr="00EC193D">
          <w:rPr>
            <w:color w:val="auto"/>
            <w:lang w:eastAsia="zh-CN"/>
          </w:rPr>
          <w:t xml:space="preserve">he </w:t>
        </w:r>
      </w:ins>
      <w:r w:rsidRPr="00EC193D">
        <w:rPr>
          <w:color w:val="auto"/>
          <w:lang w:eastAsia="zh-CN"/>
        </w:rPr>
        <w:t xml:space="preserve">interaction between educators and students during the learning process must be carried out properly. Previous research has shown that </w:t>
      </w:r>
      <w:ins w:id="1193" w:author="BestEdit_SA" w:date="2022-08-22T08:50:00Z">
        <w:r w:rsidR="00D82F08">
          <w:rPr>
            <w:color w:val="auto"/>
            <w:lang w:eastAsia="zh-CN"/>
          </w:rPr>
          <w:t xml:space="preserve">this </w:t>
        </w:r>
      </w:ins>
      <w:r w:rsidRPr="00EC193D">
        <w:rPr>
          <w:color w:val="auto"/>
          <w:lang w:eastAsia="zh-CN"/>
        </w:rPr>
        <w:t>interaction is important for supporting the learning process</w:t>
      </w:r>
      <w:del w:id="1194" w:author="BestEdit_SA" w:date="2022-08-22T08:50:00Z">
        <w:r w:rsidRPr="00EC193D" w:rsidDel="00D82F08">
          <w:rPr>
            <w:color w:val="auto"/>
            <w:lang w:eastAsia="zh-CN"/>
          </w:rPr>
          <w:delText>,</w:delText>
        </w:r>
      </w:del>
      <w:ins w:id="1195" w:author="BestEdit_SA" w:date="2022-08-22T08:50:00Z">
        <w:r w:rsidR="00D82F08">
          <w:rPr>
            <w:color w:val="auto"/>
            <w:lang w:eastAsia="zh-CN"/>
          </w:rPr>
          <w:t xml:space="preserve"> and</w:t>
        </w:r>
      </w:ins>
      <w:r w:rsidRPr="00EC193D">
        <w:rPr>
          <w:color w:val="auto"/>
          <w:lang w:eastAsia="zh-CN"/>
        </w:rPr>
        <w:t xml:space="preserve"> building emotional closeness between educators and students so that </w:t>
      </w:r>
      <w:del w:id="1196" w:author="BestEdit_SA" w:date="2022-08-22T08:50:00Z">
        <w:r w:rsidRPr="00EC193D" w:rsidDel="00B07417">
          <w:rPr>
            <w:color w:val="auto"/>
            <w:lang w:eastAsia="zh-CN"/>
          </w:rPr>
          <w:delText xml:space="preserve">educators </w:delText>
        </w:r>
      </w:del>
      <w:ins w:id="1197" w:author="BestEdit_SA" w:date="2022-08-22T08:50:00Z">
        <w:r w:rsidR="00B07417">
          <w:rPr>
            <w:color w:val="auto"/>
            <w:lang w:eastAsia="zh-CN"/>
          </w:rPr>
          <w:t>the former</w:t>
        </w:r>
        <w:r w:rsidR="00B07417" w:rsidRPr="00EC193D">
          <w:rPr>
            <w:color w:val="auto"/>
            <w:lang w:eastAsia="zh-CN"/>
          </w:rPr>
          <w:t xml:space="preserve"> </w:t>
        </w:r>
      </w:ins>
      <w:r w:rsidRPr="00EC193D">
        <w:rPr>
          <w:color w:val="auto"/>
          <w:lang w:eastAsia="zh-CN"/>
        </w:rPr>
        <w:t xml:space="preserve">can adjust learning strategies based on the </w:t>
      </w:r>
      <w:r w:rsidRPr="00EC193D">
        <w:rPr>
          <w:color w:val="auto"/>
          <w:lang w:eastAsia="zh-CN"/>
        </w:rPr>
        <w:lastRenderedPageBreak/>
        <w:t>characteristics of students</w:t>
      </w:r>
      <w:del w:id="1198" w:author="BestEdit_SA" w:date="2022-08-22T08:50:00Z">
        <w:r w:rsidRPr="00EC193D" w:rsidDel="00B07417">
          <w:rPr>
            <w:color w:val="auto"/>
            <w:lang w:eastAsia="zh-CN"/>
          </w:rPr>
          <w:delText>,</w:delText>
        </w:r>
      </w:del>
      <w:r w:rsidRPr="00EC193D">
        <w:rPr>
          <w:color w:val="auto"/>
          <w:lang w:eastAsia="zh-CN"/>
        </w:rPr>
        <w:t xml:space="preserve"> and </w:t>
      </w:r>
      <w:del w:id="1199" w:author="BestEdit_SA" w:date="2022-08-22T08:51:00Z">
        <w:r w:rsidRPr="00EC193D" w:rsidDel="00B07417">
          <w:rPr>
            <w:color w:val="auto"/>
            <w:lang w:eastAsia="zh-CN"/>
          </w:rPr>
          <w:delText xml:space="preserve">making </w:delText>
        </w:r>
      </w:del>
      <w:ins w:id="1200" w:author="BestEdit_SA" w:date="2022-08-22T08:51:00Z">
        <w:r w:rsidR="00B07417">
          <w:rPr>
            <w:color w:val="auto"/>
            <w:lang w:eastAsia="zh-CN"/>
          </w:rPr>
          <w:t>design</w:t>
        </w:r>
        <w:r w:rsidR="00B07417" w:rsidRPr="00EC193D">
          <w:rPr>
            <w:color w:val="auto"/>
            <w:lang w:eastAsia="zh-CN"/>
          </w:rPr>
          <w:t xml:space="preserve"> </w:t>
        </w:r>
      </w:ins>
      <w:r w:rsidRPr="00EC193D">
        <w:rPr>
          <w:color w:val="auto"/>
          <w:lang w:eastAsia="zh-CN"/>
        </w:rPr>
        <w:t xml:space="preserve">the </w:t>
      </w:r>
      <w:ins w:id="1201" w:author="BestEdit_SA" w:date="2022-08-22T08:51:00Z">
        <w:r w:rsidR="00B07417">
          <w:rPr>
            <w:color w:val="auto"/>
            <w:lang w:eastAsia="zh-CN"/>
          </w:rPr>
          <w:t xml:space="preserve">study </w:t>
        </w:r>
      </w:ins>
      <w:r w:rsidRPr="00EC193D">
        <w:rPr>
          <w:color w:val="auto"/>
          <w:lang w:eastAsia="zh-CN"/>
        </w:rPr>
        <w:t xml:space="preserve">material </w:t>
      </w:r>
      <w:del w:id="1202" w:author="BestEdit_SA" w:date="2022-08-22T08:51:00Z">
        <w:r w:rsidRPr="00EC193D" w:rsidDel="00B07417">
          <w:rPr>
            <w:color w:val="auto"/>
            <w:lang w:eastAsia="zh-CN"/>
          </w:rPr>
          <w:delText xml:space="preserve">presented </w:delText>
        </w:r>
      </w:del>
      <w:ins w:id="1203" w:author="BestEdit_SA" w:date="2022-08-22T08:51:00Z">
        <w:r w:rsidR="00B07417">
          <w:rPr>
            <w:color w:val="auto"/>
            <w:lang w:eastAsia="zh-CN"/>
          </w:rPr>
          <w:t>easily comprehensible</w:t>
        </w:r>
      </w:ins>
      <w:del w:id="1204" w:author="BestEdit_SA" w:date="2022-08-22T08:51:00Z">
        <w:r w:rsidRPr="00EC193D" w:rsidDel="00B07417">
          <w:rPr>
            <w:color w:val="auto"/>
            <w:lang w:eastAsia="zh-CN"/>
          </w:rPr>
          <w:delText>understandable</w:delText>
        </w:r>
      </w:del>
      <w:r w:rsidRPr="00EC193D">
        <w:rPr>
          <w:color w:val="auto"/>
          <w:lang w:eastAsia="zh-CN"/>
        </w:rPr>
        <w:t xml:space="preserve"> so that the learning process can run smoothly</w:t>
      </w:r>
      <w:ins w:id="1205" w:author="BestEdit_SA" w:date="2022-08-22T08:51:00Z">
        <w:r w:rsidR="00B07417">
          <w:rPr>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Pr="00EC193D">
        <w:rPr>
          <w:color w:val="auto"/>
          <w:lang w:eastAsia="zh-CN"/>
        </w:rPr>
        <w:fldChar w:fldCharType="separate"/>
      </w:r>
      <w:r w:rsidRPr="00EC193D">
        <w:rPr>
          <w:color w:val="auto"/>
          <w:lang w:eastAsia="zh-CN"/>
        </w:rPr>
        <w:t>(Muhajir, 2022)</w:t>
      </w:r>
      <w:r w:rsidRPr="00EC193D">
        <w:rPr>
          <w:color w:val="auto"/>
          <w:lang w:eastAsia="zh-CN"/>
        </w:rPr>
        <w:fldChar w:fldCharType="end"/>
      </w:r>
      <w:r w:rsidRPr="00EC193D">
        <w:rPr>
          <w:color w:val="auto"/>
          <w:lang w:eastAsia="zh-CN"/>
        </w:rPr>
        <w:t>.</w:t>
      </w:r>
    </w:p>
    <w:p w14:paraId="4FE31E24" w14:textId="2C380F31" w:rsidR="00A96D0D" w:rsidRPr="00EC193D" w:rsidRDefault="00A96D0D" w:rsidP="006E2945">
      <w:pPr>
        <w:spacing w:line="360" w:lineRule="auto"/>
        <w:contextualSpacing/>
        <w:jc w:val="both"/>
        <w:rPr>
          <w:color w:val="auto"/>
          <w:lang w:eastAsia="zh-CN"/>
        </w:rPr>
      </w:pPr>
      <w:del w:id="1206" w:author="BestEdit_SA" w:date="2022-08-22T08:51:00Z">
        <w:r w:rsidRPr="00EC193D" w:rsidDel="00CB6E22">
          <w:rPr>
            <w:color w:val="auto"/>
            <w:lang w:eastAsia="zh-CN"/>
          </w:rPr>
          <w:delText>Based on</w:delText>
        </w:r>
      </w:del>
      <w:ins w:id="1207" w:author="BestEdit_SA" w:date="2022-08-22T08:51:00Z">
        <w:r w:rsidR="00CB6E22">
          <w:rPr>
            <w:color w:val="auto"/>
            <w:lang w:eastAsia="zh-CN"/>
          </w:rPr>
          <w:t>As per</w:t>
        </w:r>
      </w:ins>
      <w:r w:rsidRPr="00EC193D">
        <w:rPr>
          <w:color w:val="auto"/>
          <w:lang w:eastAsia="zh-CN"/>
        </w:rPr>
        <w:t xml:space="preserve"> the </w:t>
      </w:r>
      <w:ins w:id="1208" w:author="BestEdit_SA" w:date="2022-08-22T08:51:00Z">
        <w:r w:rsidR="00CB6E22">
          <w:rPr>
            <w:color w:val="auto"/>
            <w:lang w:eastAsia="zh-CN"/>
          </w:rPr>
          <w:t xml:space="preserve">interview </w:t>
        </w:r>
      </w:ins>
      <w:r w:rsidRPr="00EC193D">
        <w:rPr>
          <w:color w:val="auto"/>
          <w:lang w:eastAsia="zh-CN"/>
        </w:rPr>
        <w:t>results</w:t>
      </w:r>
      <w:del w:id="1209" w:author="BestEdit_SA" w:date="2022-08-22T08:51:00Z">
        <w:r w:rsidRPr="00EC193D" w:rsidDel="00CB6E22">
          <w:rPr>
            <w:color w:val="auto"/>
            <w:lang w:eastAsia="zh-CN"/>
          </w:rPr>
          <w:delText xml:space="preserve"> of interviews</w:delText>
        </w:r>
      </w:del>
      <w:r w:rsidRPr="00EC193D">
        <w:rPr>
          <w:color w:val="auto"/>
          <w:lang w:eastAsia="zh-CN"/>
        </w:rPr>
        <w:t>, the interaction between educators and students has been going very well</w:t>
      </w:r>
      <w:del w:id="1210" w:author="BestEdit_SA" w:date="2022-08-22T08:52:00Z">
        <w:r w:rsidRPr="00EC193D" w:rsidDel="00CB6E22">
          <w:rPr>
            <w:color w:val="auto"/>
            <w:lang w:eastAsia="zh-CN"/>
          </w:rPr>
          <w:delText xml:space="preserve">, </w:delText>
        </w:r>
      </w:del>
      <w:ins w:id="1211" w:author="BestEdit_SA" w:date="2022-08-22T08:52:00Z">
        <w:r w:rsidR="00CB6E22">
          <w:rPr>
            <w:color w:val="auto"/>
            <w:lang w:eastAsia="zh-CN"/>
          </w:rPr>
          <w:t>;</w:t>
        </w:r>
        <w:r w:rsidR="00CB6E22" w:rsidRPr="00EC193D">
          <w:rPr>
            <w:color w:val="auto"/>
            <w:lang w:eastAsia="zh-CN"/>
          </w:rPr>
          <w:t xml:space="preserve"> </w:t>
        </w:r>
      </w:ins>
      <w:r w:rsidRPr="00EC193D">
        <w:rPr>
          <w:color w:val="auto"/>
          <w:lang w:eastAsia="zh-CN"/>
        </w:rPr>
        <w:t>good communication has been established, not only in class but also during break time</w:t>
      </w:r>
      <w:ins w:id="1212" w:author="BestEdit_SA" w:date="2022-08-22T08:52:00Z">
        <w:r w:rsidR="00CB6E22">
          <w:rPr>
            <w:color w:val="auto"/>
            <w:lang w:eastAsia="zh-CN"/>
          </w:rPr>
          <w:t>.</w:t>
        </w:r>
      </w:ins>
      <w:del w:id="1213" w:author="BestEdit_SA" w:date="2022-08-22T08:52:00Z">
        <w:r w:rsidRPr="00EC193D" w:rsidDel="00CB6E22">
          <w:rPr>
            <w:color w:val="auto"/>
            <w:lang w:eastAsia="zh-CN"/>
          </w:rPr>
          <w:delText>,</w:delText>
        </w:r>
      </w:del>
      <w:r w:rsidRPr="00EC193D">
        <w:rPr>
          <w:color w:val="auto"/>
          <w:lang w:eastAsia="zh-CN"/>
        </w:rPr>
        <w:t xml:space="preserve"> </w:t>
      </w:r>
      <w:del w:id="1214" w:author="BestEdit_SA" w:date="2022-08-22T08:52:00Z">
        <w:r w:rsidRPr="00EC193D" w:rsidDel="00CB6E22">
          <w:rPr>
            <w:color w:val="auto"/>
            <w:lang w:eastAsia="zh-CN"/>
          </w:rPr>
          <w:delText xml:space="preserve">educators </w:delText>
        </w:r>
      </w:del>
      <w:ins w:id="1215" w:author="BestEdit_SA" w:date="2022-08-22T08:52:00Z">
        <w:r w:rsidR="00CB6E22">
          <w:rPr>
            <w:color w:val="auto"/>
            <w:lang w:eastAsia="zh-CN"/>
          </w:rPr>
          <w:t>E</w:t>
        </w:r>
        <w:r w:rsidR="00CB6E22" w:rsidRPr="00EC193D">
          <w:rPr>
            <w:color w:val="auto"/>
            <w:lang w:eastAsia="zh-CN"/>
          </w:rPr>
          <w:t xml:space="preserve">ducators </w:t>
        </w:r>
      </w:ins>
      <w:r w:rsidRPr="00EC193D">
        <w:rPr>
          <w:color w:val="auto"/>
          <w:lang w:eastAsia="zh-CN"/>
        </w:rPr>
        <w:t>welcome active students and have high curiosity about learning problems that are not understood</w:t>
      </w:r>
      <w:del w:id="1216" w:author="BestEdit_SA" w:date="2022-08-22T08:52:00Z">
        <w:r w:rsidRPr="00EC193D" w:rsidDel="00CB6E22">
          <w:rPr>
            <w:color w:val="auto"/>
            <w:lang w:eastAsia="zh-CN"/>
          </w:rPr>
          <w:delText xml:space="preserve"> or understood. just asking something else</w:delText>
        </w:r>
      </w:del>
      <w:r w:rsidRPr="00EC193D">
        <w:rPr>
          <w:color w:val="auto"/>
          <w:lang w:eastAsia="zh-CN"/>
        </w:rPr>
        <w:t xml:space="preserve">. </w:t>
      </w:r>
      <w:commentRangeStart w:id="1217"/>
      <w:r w:rsidRPr="00EC193D">
        <w:rPr>
          <w:color w:val="auto"/>
          <w:lang w:eastAsia="zh-CN"/>
        </w:rPr>
        <w:t>Then for the interaction of educators during the learning process with students adjusting to the times as well as strategies in teaching adapted to the millennial generation so that the material delivered is easy for students to understand and the creation of a learning process that is enjoyable, comfortable and not boring without reducing the core of the subject being taught.</w:t>
      </w:r>
      <w:del w:id="1218" w:author="BestEdit_SA" w:date="2022-08-22T08:53:00Z">
        <w:r w:rsidRPr="00EC193D" w:rsidDel="00CB6E22">
          <w:rPr>
            <w:color w:val="auto"/>
            <w:lang w:eastAsia="zh-CN"/>
          </w:rPr>
          <w:delText xml:space="preserve"> .</w:delText>
        </w:r>
      </w:del>
      <w:r w:rsidRPr="00EC193D">
        <w:rPr>
          <w:color w:val="auto"/>
          <w:lang w:eastAsia="zh-CN"/>
        </w:rPr>
        <w:t xml:space="preserve"> </w:t>
      </w:r>
      <w:commentRangeEnd w:id="1217"/>
      <w:r w:rsidR="005827EC">
        <w:rPr>
          <w:rStyle w:val="CommentReference"/>
        </w:rPr>
        <w:commentReference w:id="1217"/>
      </w:r>
      <w:r w:rsidRPr="00EC193D">
        <w:rPr>
          <w:color w:val="auto"/>
          <w:lang w:eastAsia="zh-CN"/>
        </w:rPr>
        <w:t>As explained in previous studies</w:t>
      </w:r>
      <w:del w:id="1219" w:author="BestEdit_SA" w:date="2022-08-22T08:54:00Z">
        <w:r w:rsidRPr="00EC193D" w:rsidDel="005827EC">
          <w:rPr>
            <w:color w:val="auto"/>
            <w:lang w:eastAsia="zh-CN"/>
          </w:rPr>
          <w:delText xml:space="preserve"> that</w:delText>
        </w:r>
      </w:del>
      <w:ins w:id="1220" w:author="BestEdit_SA" w:date="2022-08-22T08:54:00Z">
        <w:r w:rsidR="005827EC">
          <w:rPr>
            <w:color w:val="auto"/>
            <w:lang w:eastAsia="zh-CN"/>
          </w:rPr>
          <w:t>,</w:t>
        </w:r>
      </w:ins>
      <w:r w:rsidRPr="00EC193D">
        <w:rPr>
          <w:color w:val="auto"/>
          <w:lang w:eastAsia="zh-CN"/>
        </w:rPr>
        <w:t xml:space="preserve"> the role of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in general, cannot be separated from students </w:t>
      </w:r>
      <w:r w:rsidRPr="00EC193D">
        <w:rPr>
          <w:color w:val="auto"/>
          <w:lang w:eastAsia="zh-CN"/>
        </w:rPr>
        <w:fldChar w:fldCharType="begin" w:fldLock="1"/>
      </w:r>
      <w:r w:rsidRPr="00EC193D">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EC193D">
        <w:rPr>
          <w:color w:val="auto"/>
          <w:lang w:eastAsia="zh-CN"/>
        </w:rPr>
        <w:fldChar w:fldCharType="separate"/>
      </w:r>
      <w:r w:rsidRPr="00EC193D">
        <w:rPr>
          <w:color w:val="auto"/>
          <w:lang w:eastAsia="zh-CN"/>
        </w:rPr>
        <w:t>(Thahir, 2014)</w:t>
      </w:r>
      <w:r w:rsidRPr="00EC193D">
        <w:rPr>
          <w:color w:val="auto"/>
          <w:lang w:eastAsia="zh-CN"/>
        </w:rPr>
        <w:fldChar w:fldCharType="end"/>
      </w:r>
      <w:r w:rsidRPr="00EC193D">
        <w:rPr>
          <w:color w:val="auto"/>
          <w:lang w:eastAsia="zh-CN"/>
        </w:rPr>
        <w:t xml:space="preserv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education </w:t>
      </w:r>
      <w:del w:id="1221" w:author="BestEdit_SA" w:date="2022-08-22T08:55:00Z">
        <w:r w:rsidRPr="00EC193D" w:rsidDel="005827EC">
          <w:rPr>
            <w:color w:val="auto"/>
            <w:lang w:eastAsia="zh-CN"/>
          </w:rPr>
          <w:delText>has the intention of</w:delText>
        </w:r>
      </w:del>
      <w:ins w:id="1222" w:author="BestEdit_SA" w:date="2022-08-22T08:55:00Z">
        <w:r w:rsidR="005827EC">
          <w:rPr>
            <w:color w:val="auto"/>
            <w:lang w:eastAsia="zh-CN"/>
          </w:rPr>
          <w:t>intends to</w:t>
        </w:r>
      </w:ins>
      <w:r w:rsidRPr="00EC193D">
        <w:rPr>
          <w:color w:val="auto"/>
          <w:lang w:eastAsia="zh-CN"/>
        </w:rPr>
        <w:t xml:space="preserve"> actively </w:t>
      </w:r>
      <w:del w:id="1223" w:author="BestEdit_SA" w:date="2022-08-22T08:55:00Z">
        <w:r w:rsidRPr="00EC193D" w:rsidDel="005827EC">
          <w:rPr>
            <w:color w:val="auto"/>
            <w:lang w:eastAsia="zh-CN"/>
          </w:rPr>
          <w:delText xml:space="preserve">changing </w:delText>
        </w:r>
      </w:del>
      <w:ins w:id="1224" w:author="BestEdit_SA" w:date="2022-08-22T08:55:00Z">
        <w:r w:rsidR="005827EC" w:rsidRPr="00EC193D">
          <w:rPr>
            <w:color w:val="auto"/>
            <w:lang w:eastAsia="zh-CN"/>
          </w:rPr>
          <w:t>chang</w:t>
        </w:r>
        <w:r w:rsidR="005827EC">
          <w:rPr>
            <w:color w:val="auto"/>
            <w:lang w:eastAsia="zh-CN"/>
          </w:rPr>
          <w:t>e</w:t>
        </w:r>
        <w:r w:rsidR="005827EC" w:rsidRPr="00EC193D">
          <w:rPr>
            <w:color w:val="auto"/>
            <w:lang w:eastAsia="zh-CN"/>
          </w:rPr>
          <w:t xml:space="preserve"> </w:t>
        </w:r>
      </w:ins>
      <w:r w:rsidRPr="00EC193D">
        <w:rPr>
          <w:color w:val="auto"/>
          <w:lang w:eastAsia="zh-CN"/>
        </w:rPr>
        <w:t>the behavior of students</w:t>
      </w:r>
      <w:ins w:id="1225" w:author="BestEdit_SA" w:date="2022-08-22T08:55:00Z">
        <w:r w:rsidR="005827EC">
          <w:rPr>
            <w:color w:val="auto"/>
            <w:lang w:eastAsia="zh-CN"/>
          </w:rPr>
          <w:t>,</w:t>
        </w:r>
      </w:ins>
      <w:r w:rsidRPr="00EC193D">
        <w:rPr>
          <w:color w:val="auto"/>
          <w:lang w:eastAsia="zh-CN"/>
        </w:rPr>
        <w:t xml:space="preserve"> which results in changes in individual students, </w:t>
      </w:r>
      <w:del w:id="1226" w:author="BestEdit_SA" w:date="2022-08-22T08:55:00Z">
        <w:r w:rsidRPr="00EC193D" w:rsidDel="005827EC">
          <w:rPr>
            <w:color w:val="auto"/>
            <w:lang w:eastAsia="zh-CN"/>
          </w:rPr>
          <w:delText>both regarding</w:delText>
        </w:r>
      </w:del>
      <w:ins w:id="1227" w:author="BestEdit_SA" w:date="2022-08-22T08:55:00Z">
        <w:r w:rsidR="005827EC">
          <w:rPr>
            <w:color w:val="auto"/>
            <w:lang w:eastAsia="zh-CN"/>
          </w:rPr>
          <w:t>in</w:t>
        </w:r>
      </w:ins>
      <w:r w:rsidRPr="00EC193D">
        <w:rPr>
          <w:color w:val="auto"/>
          <w:lang w:eastAsia="zh-CN"/>
        </w:rPr>
        <w:t xml:space="preserve"> the level of progress in the process of intellectual development in particular</w:t>
      </w:r>
      <w:del w:id="1228" w:author="BestEdit_SA" w:date="2022-08-22T08:55:00Z">
        <w:r w:rsidRPr="00EC193D" w:rsidDel="005827EC">
          <w:rPr>
            <w:color w:val="auto"/>
            <w:lang w:eastAsia="zh-CN"/>
          </w:rPr>
          <w:delText>,</w:delText>
        </w:r>
      </w:del>
      <w:r w:rsidRPr="00EC193D">
        <w:rPr>
          <w:color w:val="auto"/>
          <w:lang w:eastAsia="zh-CN"/>
        </w:rPr>
        <w:t xml:space="preserve"> </w:t>
      </w:r>
      <w:del w:id="1229" w:author="BestEdit_SA" w:date="2022-08-22T08:55:00Z">
        <w:r w:rsidRPr="00EC193D" w:rsidDel="005827EC">
          <w:rPr>
            <w:color w:val="auto"/>
            <w:lang w:eastAsia="zh-CN"/>
          </w:rPr>
          <w:delText>as well as</w:delText>
        </w:r>
      </w:del>
      <w:ins w:id="1230" w:author="BestEdit_SA" w:date="2022-08-22T08:55:00Z">
        <w:r w:rsidR="005827EC">
          <w:rPr>
            <w:color w:val="auto"/>
            <w:lang w:eastAsia="zh-CN"/>
          </w:rPr>
          <w:t>and</w:t>
        </w:r>
      </w:ins>
      <w:r w:rsidRPr="00EC193D">
        <w:rPr>
          <w:color w:val="auto"/>
          <w:lang w:eastAsia="zh-CN"/>
        </w:rPr>
        <w:t xml:space="preserve"> the process of psychological development, </w:t>
      </w:r>
      <w:ins w:id="1231" w:author="BestEdit_SA" w:date="2022-08-22T08:56:00Z">
        <w:r w:rsidR="005827EC">
          <w:rPr>
            <w:color w:val="auto"/>
            <w:lang w:eastAsia="zh-CN"/>
          </w:rPr>
          <w:t xml:space="preserve">including development of </w:t>
        </w:r>
      </w:ins>
      <w:r w:rsidRPr="00EC193D">
        <w:rPr>
          <w:color w:val="auto"/>
          <w:lang w:eastAsia="zh-CN"/>
        </w:rPr>
        <w:t xml:space="preserve">attitudes, understanding, skills, interests, adjustments </w:t>
      </w:r>
      <w:r w:rsidRPr="00EC193D">
        <w:rPr>
          <w:color w:val="auto"/>
          <w:lang w:eastAsia="zh-CN"/>
        </w:rPr>
        <w:fldChar w:fldCharType="begin" w:fldLock="1"/>
      </w:r>
      <w:r w:rsidRPr="00EC193D">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EC193D">
        <w:rPr>
          <w:color w:val="auto"/>
          <w:lang w:eastAsia="zh-CN"/>
        </w:rPr>
        <w:fldChar w:fldCharType="separate"/>
      </w:r>
      <w:r w:rsidRPr="00EC193D">
        <w:rPr>
          <w:color w:val="auto"/>
          <w:lang w:eastAsia="zh-CN"/>
        </w:rPr>
        <w:t>(Asifudin, 2017)</w:t>
      </w:r>
      <w:r w:rsidRPr="00EC193D">
        <w:rPr>
          <w:color w:val="auto"/>
          <w:lang w:eastAsia="zh-CN"/>
        </w:rPr>
        <w:fldChar w:fldCharType="end"/>
      </w:r>
      <w:r w:rsidRPr="00EC193D">
        <w:rPr>
          <w:color w:val="auto"/>
          <w:lang w:eastAsia="zh-CN"/>
        </w:rPr>
        <w:t>.</w:t>
      </w:r>
    </w:p>
    <w:p w14:paraId="57083CBE" w14:textId="464CCAFD" w:rsidR="00A96D0D" w:rsidRPr="00EC193D" w:rsidRDefault="00A96D0D" w:rsidP="00430C2A">
      <w:pPr>
        <w:spacing w:line="360" w:lineRule="auto"/>
        <w:contextualSpacing/>
        <w:jc w:val="both"/>
        <w:rPr>
          <w:color w:val="auto"/>
          <w:lang w:eastAsia="zh-CN"/>
        </w:rPr>
      </w:pPr>
      <w:r w:rsidRPr="00EC193D">
        <w:rPr>
          <w:color w:val="auto"/>
          <w:lang w:eastAsia="zh-CN"/>
        </w:rPr>
        <w:t xml:space="preserve">Islamic boarding schools can optimize </w:t>
      </w:r>
      <w:del w:id="1232" w:author="BestEdit_SA" w:date="2022-08-22T08:56:00Z">
        <w:r w:rsidRPr="00EC193D" w:rsidDel="005827EC">
          <w:rPr>
            <w:color w:val="auto"/>
            <w:lang w:eastAsia="zh-CN"/>
          </w:rPr>
          <w:delText xml:space="preserve">children's </w:delText>
        </w:r>
      </w:del>
      <w:ins w:id="1233" w:author="BestEdit_SA" w:date="2022-08-22T08:56:00Z">
        <w:r w:rsidR="005827EC">
          <w:rPr>
            <w:color w:val="auto"/>
            <w:lang w:eastAsia="zh-CN"/>
          </w:rPr>
          <w:t>students’</w:t>
        </w:r>
        <w:r w:rsidR="005827EC" w:rsidRPr="00EC193D">
          <w:rPr>
            <w:color w:val="auto"/>
            <w:lang w:eastAsia="zh-CN"/>
          </w:rPr>
          <w:t xml:space="preserve"> </w:t>
        </w:r>
      </w:ins>
      <w:r w:rsidRPr="00EC193D">
        <w:rPr>
          <w:color w:val="auto"/>
          <w:lang w:eastAsia="zh-CN"/>
        </w:rPr>
        <w:t xml:space="preserve">talents and potential to </w:t>
      </w:r>
      <w:del w:id="1234" w:author="BestEdit_SA" w:date="2022-08-22T08:58:00Z">
        <w:r w:rsidRPr="00EC193D" w:rsidDel="00E23A0B">
          <w:rPr>
            <w:color w:val="auto"/>
            <w:lang w:eastAsia="zh-CN"/>
          </w:rPr>
          <w:delText xml:space="preserve">gain </w:delText>
        </w:r>
      </w:del>
      <w:ins w:id="1235" w:author="BestEdit_SA" w:date="2022-08-22T08:58:00Z">
        <w:r w:rsidR="00E23A0B">
          <w:rPr>
            <w:color w:val="auto"/>
            <w:lang w:eastAsia="zh-CN"/>
          </w:rPr>
          <w:t>achieve</w:t>
        </w:r>
        <w:r w:rsidR="00E23A0B" w:rsidRPr="00EC193D">
          <w:rPr>
            <w:color w:val="auto"/>
            <w:lang w:eastAsia="zh-CN"/>
          </w:rPr>
          <w:t xml:space="preserve"> </w:t>
        </w:r>
      </w:ins>
      <w:r w:rsidRPr="00EC193D">
        <w:rPr>
          <w:color w:val="auto"/>
          <w:lang w:eastAsia="zh-CN"/>
        </w:rPr>
        <w:t xml:space="preserve">excellence in their lives. </w:t>
      </w:r>
      <w:commentRangeStart w:id="1236"/>
      <w:del w:id="1237" w:author="BestEdit_SA" w:date="2022-08-22T08:59:00Z">
        <w:r w:rsidRPr="00EC193D" w:rsidDel="00E23A0B">
          <w:rPr>
            <w:color w:val="auto"/>
            <w:lang w:eastAsia="zh-CN"/>
          </w:rPr>
          <w:delText xml:space="preserve">Excellence in the intellectual field, having the skills, and having a graceful moral attitude is hope for realizing intelligent human beings and Islamic character </w:delText>
        </w:r>
        <w:r w:rsidRPr="00EC193D" w:rsidDel="00E23A0B">
          <w:rPr>
            <w:color w:val="auto"/>
            <w:lang w:eastAsia="zh-CN"/>
          </w:rPr>
          <w:fldChar w:fldCharType="begin" w:fldLock="1"/>
        </w:r>
        <w:r w:rsidRPr="00EC193D" w:rsidDel="00E23A0B">
          <w:rPr>
            <w:color w:val="auto"/>
            <w:lang w:eastAsia="zh-CN"/>
          </w:rPr>
          <w:del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delInstrText>
        </w:r>
        <w:r w:rsidRPr="00EC193D" w:rsidDel="00E23A0B">
          <w:rPr>
            <w:color w:val="auto"/>
            <w:lang w:eastAsia="zh-CN"/>
          </w:rPr>
          <w:fldChar w:fldCharType="separate"/>
        </w:r>
        <w:r w:rsidRPr="00EC193D" w:rsidDel="00E23A0B">
          <w:rPr>
            <w:color w:val="auto"/>
            <w:lang w:eastAsia="zh-CN"/>
          </w:rPr>
          <w:delText>(Puad &amp; Ashton, 2021)</w:delText>
        </w:r>
        <w:r w:rsidRPr="00EC193D" w:rsidDel="00E23A0B">
          <w:rPr>
            <w:color w:val="auto"/>
            <w:lang w:eastAsia="zh-CN"/>
          </w:rPr>
          <w:fldChar w:fldCharType="end"/>
        </w:r>
        <w:r w:rsidRPr="00EC193D" w:rsidDel="00E23A0B">
          <w:rPr>
            <w:color w:val="auto"/>
            <w:lang w:eastAsia="zh-CN"/>
          </w:rPr>
          <w:delText>.</w:delText>
        </w:r>
        <w:commentRangeEnd w:id="1236"/>
        <w:r w:rsidR="00E23A0B" w:rsidDel="00E23A0B">
          <w:rPr>
            <w:rStyle w:val="CommentReference"/>
          </w:rPr>
          <w:commentReference w:id="1236"/>
        </w:r>
        <w:r w:rsidRPr="00EC193D" w:rsidDel="00E23A0B">
          <w:rPr>
            <w:color w:val="auto"/>
            <w:lang w:eastAsia="zh-CN"/>
          </w:rPr>
          <w:delText xml:space="preserve"> </w:delText>
        </w:r>
      </w:del>
      <w:r w:rsidRPr="00EC193D">
        <w:rPr>
          <w:color w:val="auto"/>
          <w:lang w:eastAsia="zh-CN"/>
        </w:rPr>
        <w:t xml:space="preserve">Islamic boarding schools can integrate social intelligence, emotions, and spiritual values </w:t>
      </w:r>
      <w:r w:rsidRPr="00EC193D">
        <w:rPr>
          <w:color w:val="auto"/>
          <w:lang w:eastAsia="zh-CN"/>
        </w:rPr>
        <w:fldChar w:fldCharType="begin" w:fldLock="1"/>
      </w:r>
      <w:r w:rsidRPr="00EC193D">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EC193D">
        <w:rPr>
          <w:color w:val="auto"/>
          <w:lang w:eastAsia="zh-CN"/>
        </w:rPr>
        <w:fldChar w:fldCharType="separate"/>
      </w:r>
      <w:r w:rsidRPr="00EC193D">
        <w:rPr>
          <w:color w:val="auto"/>
          <w:lang w:eastAsia="zh-CN"/>
        </w:rPr>
        <w:t>(Ilyasin, 2020)</w:t>
      </w:r>
      <w:r w:rsidRPr="00EC193D">
        <w:rPr>
          <w:color w:val="auto"/>
          <w:lang w:eastAsia="zh-CN"/>
        </w:rPr>
        <w:fldChar w:fldCharType="end"/>
      </w:r>
      <w:r w:rsidRPr="00EC193D">
        <w:rPr>
          <w:color w:val="auto"/>
          <w:lang w:eastAsia="zh-CN"/>
        </w:rPr>
        <w:t xml:space="preserve">. </w:t>
      </w:r>
      <w:del w:id="1238" w:author="BestEdit_SA" w:date="2022-08-22T08:59:00Z">
        <w:r w:rsidRPr="00EC193D" w:rsidDel="008A7010">
          <w:rPr>
            <w:color w:val="auto"/>
            <w:lang w:eastAsia="zh-CN"/>
          </w:rPr>
          <w:delText>Then the</w:delText>
        </w:r>
      </w:del>
      <w:ins w:id="1239" w:author="BestEdit_SA" w:date="2022-08-22T08:59:00Z">
        <w:r w:rsidR="008A7010">
          <w:rPr>
            <w:color w:val="auto"/>
            <w:lang w:eastAsia="zh-CN"/>
          </w:rPr>
          <w:t>An</w:t>
        </w:r>
      </w:ins>
      <w:r w:rsidRPr="00EC193D">
        <w:rPr>
          <w:color w:val="auto"/>
          <w:lang w:eastAsia="zh-CN"/>
        </w:rPr>
        <w:t xml:space="preserve"> educator leads the lesson by praying together and </w:t>
      </w:r>
      <w:del w:id="1240" w:author="BestEdit_SA" w:date="2022-08-22T08:59:00Z">
        <w:r w:rsidRPr="00EC193D" w:rsidDel="008A7010">
          <w:rPr>
            <w:color w:val="auto"/>
            <w:lang w:eastAsia="zh-CN"/>
          </w:rPr>
          <w:delText>then giving motivation</w:delText>
        </w:r>
      </w:del>
      <w:ins w:id="1241" w:author="BestEdit_SA" w:date="2022-08-22T08:59:00Z">
        <w:r w:rsidR="008A7010">
          <w:rPr>
            <w:color w:val="auto"/>
            <w:lang w:eastAsia="zh-CN"/>
          </w:rPr>
          <w:t>motivating</w:t>
        </w:r>
      </w:ins>
      <w:r w:rsidRPr="00EC193D">
        <w:rPr>
          <w:color w:val="auto"/>
          <w:lang w:eastAsia="zh-CN"/>
        </w:rPr>
        <w:t xml:space="preserve"> before the material is delivered and when the learning is finished</w:t>
      </w:r>
      <w:ins w:id="1242" w:author="BestEdit_SA" w:date="2022-08-22T09:00:00Z">
        <w:r w:rsidR="008A7010">
          <w:rPr>
            <w:color w:val="auto"/>
            <w:lang w:eastAsia="zh-CN"/>
          </w:rPr>
          <w:t>,</w:t>
        </w:r>
      </w:ins>
      <w:r w:rsidRPr="00EC193D">
        <w:rPr>
          <w:color w:val="auto"/>
          <w:lang w:eastAsia="zh-CN"/>
        </w:rPr>
        <w:t xml:space="preserve"> </w:t>
      </w:r>
      <w:del w:id="1243" w:author="BestEdit_SA" w:date="2022-08-22T09:00:00Z">
        <w:r w:rsidRPr="00EC193D" w:rsidDel="008A7010">
          <w:rPr>
            <w:color w:val="auto"/>
            <w:lang w:eastAsia="zh-CN"/>
          </w:rPr>
          <w:delText xml:space="preserve">it also ends </w:delText>
        </w:r>
      </w:del>
      <w:ins w:id="1244" w:author="BestEdit_SA" w:date="2022-08-22T09:00:00Z">
        <w:r w:rsidR="008A7010" w:rsidRPr="00EC193D">
          <w:rPr>
            <w:color w:val="auto"/>
            <w:lang w:eastAsia="zh-CN"/>
          </w:rPr>
          <w:t>end</w:t>
        </w:r>
        <w:r w:rsidR="008A7010">
          <w:rPr>
            <w:color w:val="auto"/>
            <w:lang w:eastAsia="zh-CN"/>
          </w:rPr>
          <w:t>ing the same</w:t>
        </w:r>
        <w:r w:rsidR="008A7010" w:rsidRPr="00EC193D">
          <w:rPr>
            <w:color w:val="auto"/>
            <w:lang w:eastAsia="zh-CN"/>
          </w:rPr>
          <w:t xml:space="preserve"> </w:t>
        </w:r>
      </w:ins>
      <w:r w:rsidRPr="00EC193D">
        <w:rPr>
          <w:color w:val="auto"/>
          <w:lang w:eastAsia="zh-CN"/>
        </w:rPr>
        <w:t xml:space="preserve">with a prayer together. </w:t>
      </w:r>
      <w:del w:id="1245" w:author="BestEdit_SA" w:date="2022-08-22T09:00:00Z">
        <w:r w:rsidRPr="00EC193D" w:rsidDel="008A7010">
          <w:rPr>
            <w:color w:val="auto"/>
            <w:lang w:eastAsia="zh-CN"/>
          </w:rPr>
          <w:delText xml:space="preserve">So </w:delText>
        </w:r>
      </w:del>
      <w:ins w:id="1246" w:author="BestEdit_SA" w:date="2022-08-22T09:00:00Z">
        <w:r w:rsidR="008A7010">
          <w:rPr>
            <w:color w:val="auto"/>
            <w:lang w:eastAsia="zh-CN"/>
          </w:rPr>
          <w:t>Thus,</w:t>
        </w:r>
        <w:r w:rsidR="008A7010" w:rsidRPr="00EC193D">
          <w:rPr>
            <w:color w:val="auto"/>
            <w:lang w:eastAsia="zh-CN"/>
          </w:rPr>
          <w:t xml:space="preserve"> </w:t>
        </w:r>
      </w:ins>
      <w:r w:rsidRPr="00EC193D">
        <w:rPr>
          <w:color w:val="auto"/>
          <w:lang w:eastAsia="zh-CN"/>
        </w:rPr>
        <w:t xml:space="preserve">the interaction in learning is </w:t>
      </w:r>
      <w:del w:id="1247" w:author="BestEdit_SA" w:date="2022-08-22T09:00:00Z">
        <w:r w:rsidRPr="00EC193D" w:rsidDel="008A7010">
          <w:rPr>
            <w:color w:val="auto"/>
            <w:lang w:eastAsia="zh-CN"/>
          </w:rPr>
          <w:delText>very colored</w:delText>
        </w:r>
      </w:del>
      <w:ins w:id="1248" w:author="BestEdit_SA" w:date="2022-08-22T09:00:00Z">
        <w:r w:rsidR="008A7010">
          <w:rPr>
            <w:color w:val="auto"/>
            <w:lang w:eastAsia="zh-CN"/>
          </w:rPr>
          <w:t>filled</w:t>
        </w:r>
      </w:ins>
      <w:r w:rsidRPr="00EC193D">
        <w:rPr>
          <w:color w:val="auto"/>
          <w:lang w:eastAsia="zh-CN"/>
        </w:rPr>
        <w:t xml:space="preserve"> with Islamic values</w:t>
      </w:r>
      <w:del w:id="1249" w:author="BestEdit_SA" w:date="2022-08-22T09:00:00Z">
        <w:r w:rsidRPr="00EC193D" w:rsidDel="008A7010">
          <w:rPr>
            <w:color w:val="auto"/>
            <w:lang w:eastAsia="zh-CN"/>
          </w:rPr>
          <w:delText>,</w:delText>
        </w:r>
      </w:del>
      <w:r w:rsidRPr="00EC193D">
        <w:rPr>
          <w:color w:val="auto"/>
          <w:lang w:eastAsia="zh-CN"/>
        </w:rPr>
        <w:t xml:space="preserve"> and students are taught to glorify educators, </w:t>
      </w:r>
      <w:proofErr w:type="spellStart"/>
      <w:r w:rsidRPr="00EC193D">
        <w:rPr>
          <w:i/>
          <w:iCs/>
          <w:color w:val="auto"/>
          <w:lang w:eastAsia="zh-CN"/>
        </w:rPr>
        <w:t>tawadhuk</w:t>
      </w:r>
      <w:proofErr w:type="spellEnd"/>
      <w:r w:rsidRPr="00EC193D">
        <w:rPr>
          <w:i/>
          <w:iCs/>
          <w:color w:val="auto"/>
          <w:lang w:eastAsia="zh-CN"/>
        </w:rPr>
        <w:t xml:space="preserve"> </w:t>
      </w:r>
      <w:r w:rsidRPr="00EC193D">
        <w:rPr>
          <w:color w:val="auto"/>
          <w:lang w:eastAsia="zh-CN"/>
        </w:rPr>
        <w:t>(humble attitude) to educators as learning resources</w:t>
      </w:r>
      <w:ins w:id="1250" w:author="BestEdit_SA" w:date="2022-08-22T09:00:00Z">
        <w:r w:rsidR="008A7010">
          <w:rPr>
            <w:color w:val="auto"/>
            <w:lang w:eastAsia="zh-CN"/>
          </w:rPr>
          <w:t>,</w:t>
        </w:r>
      </w:ins>
      <w:r w:rsidRPr="00EC193D">
        <w:rPr>
          <w:color w:val="auto"/>
          <w:lang w:eastAsia="zh-CN"/>
        </w:rPr>
        <w:t xml:space="preserve"> and educators are there to </w:t>
      </w:r>
      <w:del w:id="1251" w:author="BestEdit_SA" w:date="2022-08-22T09:00:00Z">
        <w:r w:rsidRPr="00EC193D" w:rsidDel="008A7010">
          <w:rPr>
            <w:color w:val="auto"/>
            <w:lang w:eastAsia="zh-CN"/>
          </w:rPr>
          <w:delText xml:space="preserve">provide </w:delText>
        </w:r>
      </w:del>
      <w:ins w:id="1252" w:author="BestEdit_SA" w:date="2022-08-22T09:00:00Z">
        <w:r w:rsidR="008A7010">
          <w:rPr>
            <w:color w:val="auto"/>
            <w:lang w:eastAsia="zh-CN"/>
          </w:rPr>
          <w:t>act as</w:t>
        </w:r>
        <w:r w:rsidR="008A7010" w:rsidRPr="00EC193D">
          <w:rPr>
            <w:color w:val="auto"/>
            <w:lang w:eastAsia="zh-CN"/>
          </w:rPr>
          <w:t xml:space="preserve"> </w:t>
        </w:r>
      </w:ins>
      <w:r w:rsidRPr="00EC193D">
        <w:rPr>
          <w:color w:val="auto"/>
          <w:lang w:eastAsia="zh-CN"/>
        </w:rPr>
        <w:t>good role models</w:t>
      </w:r>
      <w:ins w:id="1253" w:author="BestEdit_SA" w:date="2022-08-22T09:00:00Z">
        <w:r w:rsidR="008A7010">
          <w:rPr>
            <w:color w:val="auto"/>
            <w:lang w:eastAsia="zh-CN"/>
          </w:rPr>
          <w:t xml:space="preserve"> for their students</w:t>
        </w:r>
      </w:ins>
      <w:r w:rsidRPr="00EC193D">
        <w:rPr>
          <w:color w:val="auto"/>
          <w:lang w:eastAsia="zh-CN"/>
        </w:rPr>
        <w:t xml:space="preserve">. In addition, in the learning process, each educator is given the freedom to determine the method that is adapted to the characteristics of the </w:t>
      </w:r>
      <w:proofErr w:type="spellStart"/>
      <w:r w:rsidRPr="00EC193D">
        <w:rPr>
          <w:i/>
          <w:iCs/>
          <w:color w:val="auto"/>
          <w:lang w:eastAsia="zh-CN"/>
        </w:rPr>
        <w:t>santri</w:t>
      </w:r>
      <w:proofErr w:type="spellEnd"/>
      <w:r w:rsidRPr="00EC193D">
        <w:rPr>
          <w:i/>
          <w:iCs/>
          <w:color w:val="auto"/>
          <w:lang w:eastAsia="zh-CN"/>
        </w:rPr>
        <w:t xml:space="preserve"> </w:t>
      </w:r>
      <w:r w:rsidRPr="00EC193D">
        <w:rPr>
          <w:color w:val="auto"/>
          <w:lang w:eastAsia="zh-CN"/>
        </w:rPr>
        <w:t xml:space="preserve">with the supervision </w:t>
      </w:r>
      <w:del w:id="1254" w:author="BestEdit_SA" w:date="2022-08-22T09:01:00Z">
        <w:r w:rsidRPr="00EC193D" w:rsidDel="008A7010">
          <w:rPr>
            <w:color w:val="auto"/>
            <w:lang w:eastAsia="zh-CN"/>
          </w:rPr>
          <w:delText xml:space="preserve">of </w:delText>
        </w:r>
      </w:del>
      <w:ins w:id="1255" w:author="BestEdit_SA" w:date="2022-08-22T09:01:00Z">
        <w:r w:rsidR="008A7010">
          <w:rPr>
            <w:color w:val="auto"/>
            <w:lang w:eastAsia="zh-CN"/>
          </w:rPr>
          <w:t>under</w:t>
        </w:r>
        <w:r w:rsidR="008A7010" w:rsidRPr="00EC193D">
          <w:rPr>
            <w:color w:val="auto"/>
            <w:lang w:eastAsia="zh-CN"/>
          </w:rPr>
          <w:t xml:space="preserve"> </w:t>
        </w:r>
      </w:ins>
      <w:r w:rsidRPr="00EC193D">
        <w:rPr>
          <w:color w:val="auto"/>
          <w:lang w:eastAsia="zh-CN"/>
        </w:rPr>
        <w:t xml:space="preserve">the head of the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Learning activities </w:t>
      </w:r>
      <w:del w:id="1256" w:author="BestEdit_SA" w:date="2022-08-22T09:01:00Z">
        <w:r w:rsidRPr="00EC193D" w:rsidDel="008C7E22">
          <w:rPr>
            <w:color w:val="auto"/>
            <w:lang w:eastAsia="zh-CN"/>
          </w:rPr>
          <w:delText xml:space="preserve">do </w:delText>
        </w:r>
      </w:del>
      <w:r w:rsidRPr="00EC193D">
        <w:rPr>
          <w:color w:val="auto"/>
          <w:lang w:eastAsia="zh-CN"/>
        </w:rPr>
        <w:t>not only take place in the classroom but also outside the classroom by the material to be delivered</w:t>
      </w:r>
      <w:del w:id="1257" w:author="BestEdit_SA" w:date="2022-08-22T09:01:00Z">
        <w:r w:rsidRPr="00EC193D" w:rsidDel="008C7E22">
          <w:rPr>
            <w:color w:val="auto"/>
            <w:lang w:eastAsia="zh-CN"/>
          </w:rPr>
          <w:delText>, such as the practice of praying the corpse in the mosque,</w:delText>
        </w:r>
      </w:del>
      <w:ins w:id="1258" w:author="BestEdit_SA" w:date="2022-08-22T09:01:00Z">
        <w:r w:rsidR="008C7E22">
          <w:rPr>
            <w:color w:val="auto"/>
            <w:lang w:eastAsia="zh-CN"/>
          </w:rPr>
          <w:t>.</w:t>
        </w:r>
      </w:ins>
      <w:r w:rsidRPr="00EC193D">
        <w:rPr>
          <w:color w:val="auto"/>
          <w:lang w:eastAsia="zh-CN"/>
        </w:rPr>
        <w:t xml:space="preserve"> </w:t>
      </w:r>
      <w:del w:id="1259" w:author="BestEdit_SA" w:date="2022-08-22T09:02:00Z">
        <w:r w:rsidRPr="00EC193D" w:rsidDel="008C7E22">
          <w:rPr>
            <w:color w:val="auto"/>
            <w:lang w:eastAsia="zh-CN"/>
          </w:rPr>
          <w:delText xml:space="preserve">then the </w:delText>
        </w:r>
      </w:del>
      <w:ins w:id="1260" w:author="BestEdit_SA" w:date="2022-08-22T09:02:00Z">
        <w:r w:rsidR="008C7E22">
          <w:rPr>
            <w:color w:val="auto"/>
            <w:lang w:eastAsia="zh-CN"/>
          </w:rPr>
          <w:t>T</w:t>
        </w:r>
        <w:r w:rsidR="008C7E22" w:rsidRPr="00EC193D">
          <w:rPr>
            <w:color w:val="auto"/>
            <w:lang w:eastAsia="zh-CN"/>
          </w:rPr>
          <w:t xml:space="preserve">he </w:t>
        </w:r>
      </w:ins>
      <w:r w:rsidRPr="00EC193D">
        <w:rPr>
          <w:color w:val="auto"/>
          <w:lang w:eastAsia="zh-CN"/>
        </w:rPr>
        <w:t xml:space="preserve">material for the </w:t>
      </w:r>
      <w:r w:rsidRPr="00EC193D">
        <w:rPr>
          <w:i/>
          <w:iCs/>
          <w:color w:val="auto"/>
          <w:lang w:eastAsia="zh-CN"/>
        </w:rPr>
        <w:t>Hajj</w:t>
      </w:r>
      <w:r w:rsidRPr="00EC193D">
        <w:rPr>
          <w:color w:val="auto"/>
          <w:lang w:eastAsia="zh-CN"/>
        </w:rPr>
        <w:t xml:space="preserve"> rituals (visit a </w:t>
      </w:r>
      <w:r w:rsidRPr="00EC193D">
        <w:rPr>
          <w:color w:val="auto"/>
          <w:lang w:eastAsia="zh-CN"/>
        </w:rPr>
        <w:lastRenderedPageBreak/>
        <w:t xml:space="preserve">great place) of students are invited to practice spaciousness and so on. </w:t>
      </w:r>
      <w:commentRangeStart w:id="1261"/>
      <w:r w:rsidRPr="00EC193D">
        <w:rPr>
          <w:color w:val="auto"/>
          <w:lang w:eastAsia="zh-CN"/>
        </w:rPr>
        <w:t>Then in the use of learning facilities and infrastructure, including learning media, each educator has been maximally utilized.</w:t>
      </w:r>
      <w:commentRangeEnd w:id="1261"/>
      <w:r w:rsidR="008C7E22">
        <w:rPr>
          <w:rStyle w:val="CommentReference"/>
        </w:rPr>
        <w:commentReference w:id="1261"/>
      </w:r>
    </w:p>
    <w:p w14:paraId="720F33EA" w14:textId="07454045" w:rsidR="00A96D0D" w:rsidRPr="00EC193D" w:rsidRDefault="00A96D0D" w:rsidP="00430C2A">
      <w:pPr>
        <w:spacing w:line="360" w:lineRule="auto"/>
        <w:contextualSpacing/>
        <w:jc w:val="both"/>
        <w:rPr>
          <w:color w:val="auto"/>
          <w:lang w:eastAsia="zh-CN"/>
        </w:rPr>
      </w:pPr>
      <w:r w:rsidRPr="00EC193D">
        <w:rPr>
          <w:color w:val="auto"/>
          <w:lang w:eastAsia="zh-CN"/>
        </w:rPr>
        <w:t xml:space="preserve">This learning model aims to improve the ability of educational institutions to adapt to the times and respond to public interests without rejecting </w:t>
      </w:r>
      <w:del w:id="1262" w:author="BestEdit_SA" w:date="2022-08-22T09:04:00Z">
        <w:r w:rsidRPr="00EC193D" w:rsidDel="008C7E22">
          <w:rPr>
            <w:color w:val="auto"/>
            <w:lang w:eastAsia="zh-CN"/>
          </w:rPr>
          <w:delText xml:space="preserve">the </w:delText>
        </w:r>
      </w:del>
      <w:ins w:id="1263" w:author="BestEdit_SA" w:date="2022-08-22T09:04:00Z">
        <w:r w:rsidR="008C7E22">
          <w:rPr>
            <w:color w:val="auto"/>
            <w:lang w:eastAsia="zh-CN"/>
          </w:rPr>
          <w:t>Indonesian</w:t>
        </w:r>
        <w:r w:rsidR="008C7E22" w:rsidRPr="00EC193D">
          <w:rPr>
            <w:color w:val="auto"/>
            <w:lang w:eastAsia="zh-CN"/>
          </w:rPr>
          <w:t xml:space="preserve"> </w:t>
        </w:r>
      </w:ins>
      <w:r w:rsidRPr="00EC193D">
        <w:rPr>
          <w:color w:val="auto"/>
          <w:lang w:eastAsia="zh-CN"/>
        </w:rPr>
        <w:t>traditions and heritage</w:t>
      </w:r>
      <w:del w:id="1264" w:author="BestEdit_SA" w:date="2022-08-22T09:04:00Z">
        <w:r w:rsidRPr="00EC193D" w:rsidDel="008C7E22">
          <w:rPr>
            <w:color w:val="auto"/>
            <w:lang w:eastAsia="zh-CN"/>
          </w:rPr>
          <w:delText xml:space="preserve"> of the Indonesian nation</w:delText>
        </w:r>
      </w:del>
      <w:ins w:id="1265" w:author="BestEdit_SA" w:date="2022-08-22T09:04:00Z">
        <w:r w:rsidR="008C7E22">
          <w:rPr>
            <w:color w:val="auto"/>
            <w:lang w:eastAsia="zh-CN"/>
          </w:rPr>
          <w:t xml:space="preserve"> </w:t>
        </w:r>
      </w:ins>
      <w:r w:rsidRPr="00EC193D">
        <w:rPr>
          <w:color w:val="auto"/>
          <w:lang w:eastAsia="zh-CN"/>
        </w:rPr>
        <w:fldChar w:fldCharType="begin" w:fldLock="1"/>
      </w:r>
      <w:r w:rsidRPr="00EC193D">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EC193D">
        <w:rPr>
          <w:color w:val="auto"/>
          <w:lang w:eastAsia="zh-CN"/>
        </w:rPr>
        <w:fldChar w:fldCharType="separate"/>
      </w:r>
      <w:r w:rsidRPr="00EC193D">
        <w:rPr>
          <w:color w:val="auto"/>
          <w:lang w:eastAsia="zh-CN"/>
        </w:rPr>
        <w:t>(Munifah et al., 2019)</w:t>
      </w:r>
      <w:r w:rsidRPr="00EC193D">
        <w:rPr>
          <w:color w:val="auto"/>
          <w:lang w:eastAsia="zh-CN"/>
        </w:rPr>
        <w:fldChar w:fldCharType="end"/>
      </w:r>
      <w:r w:rsidRPr="00EC193D">
        <w:rPr>
          <w:color w:val="auto"/>
          <w:lang w:eastAsia="zh-CN"/>
        </w:rPr>
        <w:t>.</w:t>
      </w:r>
      <w:ins w:id="1266" w:author="BestEdit_SA" w:date="2022-08-22T09:04:00Z">
        <w:r w:rsidR="008C7E22">
          <w:rPr>
            <w:color w:val="auto"/>
            <w:lang w:eastAsia="zh-CN"/>
          </w:rPr>
          <w:t xml:space="preserve"> </w:t>
        </w:r>
      </w:ins>
      <w:del w:id="1267" w:author="BestEdit_SA" w:date="2022-08-22T09:04:00Z">
        <w:r w:rsidRPr="00EC193D" w:rsidDel="008C7E22">
          <w:rPr>
            <w:color w:val="auto"/>
            <w:lang w:eastAsia="zh-CN"/>
          </w:rPr>
          <w:delText>The existence of coordination</w:delText>
        </w:r>
      </w:del>
      <w:ins w:id="1268" w:author="BestEdit_SA" w:date="2022-08-22T09:04:00Z">
        <w:r w:rsidR="008C7E22">
          <w:rPr>
            <w:color w:val="auto"/>
            <w:lang w:eastAsia="zh-CN"/>
          </w:rPr>
          <w:t>C</w:t>
        </w:r>
        <w:r w:rsidR="008C7E22" w:rsidRPr="00EC193D">
          <w:rPr>
            <w:color w:val="auto"/>
            <w:lang w:eastAsia="zh-CN"/>
          </w:rPr>
          <w:t>oordination</w:t>
        </w:r>
      </w:ins>
      <w:ins w:id="1269" w:author="BestEdit_SA" w:date="2022-08-22T09:05:00Z">
        <w:r w:rsidR="008C7E22">
          <w:rPr>
            <w:color w:val="auto"/>
            <w:lang w:eastAsia="zh-CN"/>
          </w:rPr>
          <w:t xml:space="preserve"> is essential</w:t>
        </w:r>
      </w:ins>
      <w:r w:rsidRPr="00EC193D">
        <w:rPr>
          <w:color w:val="auto"/>
          <w:lang w:eastAsia="zh-CN"/>
        </w:rPr>
        <w:t>, of course, so that all educators can exchange information about learning materials that are deemed suitable using the right method</w:t>
      </w:r>
      <w:ins w:id="1270" w:author="BestEdit_SA" w:date="2022-08-22T09:05:00Z">
        <w:r w:rsidR="008C7E22">
          <w:rPr>
            <w:color w:val="auto"/>
            <w:lang w:eastAsia="zh-CN"/>
          </w:rPr>
          <w:t>.</w:t>
        </w:r>
      </w:ins>
      <w:del w:id="1271" w:author="BestEdit_SA" w:date="2022-08-22T09:05:00Z">
        <w:r w:rsidRPr="00EC193D" w:rsidDel="008C7E22">
          <w:rPr>
            <w:color w:val="auto"/>
            <w:lang w:eastAsia="zh-CN"/>
          </w:rPr>
          <w:delText>,</w:delText>
        </w:r>
      </w:del>
      <w:r w:rsidRPr="00EC193D">
        <w:rPr>
          <w:color w:val="auto"/>
          <w:lang w:eastAsia="zh-CN"/>
        </w:rPr>
        <w:t xml:space="preserve"> </w:t>
      </w:r>
      <w:del w:id="1272" w:author="BestEdit_SA" w:date="2022-08-22T09:05:00Z">
        <w:r w:rsidRPr="00EC193D" w:rsidDel="008C7E22">
          <w:rPr>
            <w:color w:val="auto"/>
            <w:lang w:eastAsia="zh-CN"/>
          </w:rPr>
          <w:delText xml:space="preserve">besides </w:delText>
        </w:r>
        <w:r w:rsidRPr="00EC193D" w:rsidDel="007134E4">
          <w:rPr>
            <w:color w:val="auto"/>
            <w:lang w:eastAsia="zh-CN"/>
          </w:rPr>
          <w:delText xml:space="preserve">that, </w:delText>
        </w:r>
      </w:del>
      <w:ins w:id="1273" w:author="BestEdit_SA" w:date="2022-08-22T09:05:00Z">
        <w:r w:rsidR="007134E4">
          <w:rPr>
            <w:color w:val="auto"/>
            <w:lang w:eastAsia="zh-CN"/>
          </w:rPr>
          <w:t xml:space="preserve">Coordination </w:t>
        </w:r>
      </w:ins>
      <w:r w:rsidRPr="00EC193D">
        <w:rPr>
          <w:color w:val="auto"/>
          <w:lang w:eastAsia="zh-CN"/>
        </w:rPr>
        <w:t>also strengthens the ties of brotherhood among educators. Conversely, if educators have shortcomings</w:t>
      </w:r>
      <w:ins w:id="1274" w:author="BestEdit_SA" w:date="2022-08-22T09:05:00Z">
        <w:r w:rsidR="007134E4">
          <w:rPr>
            <w:color w:val="auto"/>
            <w:lang w:eastAsia="zh-CN"/>
          </w:rPr>
          <w:t>,</w:t>
        </w:r>
      </w:ins>
      <w:r w:rsidRPr="00EC193D">
        <w:rPr>
          <w:color w:val="auto"/>
          <w:lang w:eastAsia="zh-CN"/>
        </w:rPr>
        <w:t xml:space="preserve"> </w:t>
      </w:r>
      <w:del w:id="1275" w:author="BestEdit_SA" w:date="2022-08-22T09:05:00Z">
        <w:r w:rsidRPr="00EC193D" w:rsidDel="007134E4">
          <w:rPr>
            <w:color w:val="auto"/>
            <w:lang w:eastAsia="zh-CN"/>
          </w:rPr>
          <w:delText>such as</w:delText>
        </w:r>
      </w:del>
      <w:ins w:id="1276" w:author="BestEdit_SA" w:date="2022-08-22T09:05:00Z">
        <w:r w:rsidR="007134E4">
          <w:rPr>
            <w:color w:val="auto"/>
            <w:lang w:eastAsia="zh-CN"/>
          </w:rPr>
          <w:t>for example,</w:t>
        </w:r>
      </w:ins>
      <w:r w:rsidRPr="00EC193D">
        <w:rPr>
          <w:color w:val="auto"/>
          <w:lang w:eastAsia="zh-CN"/>
        </w:rPr>
        <w:t xml:space="preserve"> </w:t>
      </w:r>
      <w:del w:id="1277" w:author="BestEdit_SA" w:date="2022-08-22T09:05:00Z">
        <w:r w:rsidRPr="00EC193D" w:rsidDel="007134E4">
          <w:rPr>
            <w:color w:val="auto"/>
            <w:lang w:eastAsia="zh-CN"/>
          </w:rPr>
          <w:delText>educators in</w:delText>
        </w:r>
      </w:del>
      <w:ins w:id="1278" w:author="BestEdit_SA" w:date="2022-08-22T09:05:00Z">
        <w:r w:rsidR="007134E4">
          <w:rPr>
            <w:color w:val="auto"/>
            <w:lang w:eastAsia="zh-CN"/>
          </w:rPr>
          <w:t>if their</w:t>
        </w:r>
      </w:ins>
      <w:r w:rsidRPr="00EC193D">
        <w:rPr>
          <w:color w:val="auto"/>
          <w:lang w:eastAsia="zh-CN"/>
        </w:rPr>
        <w:t xml:space="preserve"> teaching </w:t>
      </w:r>
      <w:ins w:id="1279" w:author="BestEdit_SA" w:date="2022-08-22T09:06:00Z">
        <w:r w:rsidR="007134E4">
          <w:rPr>
            <w:color w:val="auto"/>
            <w:lang w:eastAsia="zh-CN"/>
          </w:rPr>
          <w:t>practices</w:t>
        </w:r>
      </w:ins>
      <w:del w:id="1280" w:author="BestEdit_SA" w:date="2022-08-22T09:06:00Z">
        <w:r w:rsidRPr="00EC193D" w:rsidDel="007134E4">
          <w:rPr>
            <w:color w:val="auto"/>
            <w:lang w:eastAsia="zh-CN"/>
          </w:rPr>
          <w:delText>that</w:delText>
        </w:r>
      </w:del>
      <w:r w:rsidRPr="00EC193D">
        <w:rPr>
          <w:color w:val="auto"/>
          <w:lang w:eastAsia="zh-CN"/>
        </w:rPr>
        <w:t xml:space="preserve"> are not optimal, </w:t>
      </w:r>
      <w:ins w:id="1281" w:author="BestEdit_SA" w:date="2022-08-22T09:06:00Z">
        <w:r w:rsidR="007134E4">
          <w:rPr>
            <w:color w:val="auto"/>
            <w:lang w:eastAsia="zh-CN"/>
          </w:rPr>
          <w:t xml:space="preserve">teaching </w:t>
        </w:r>
      </w:ins>
      <w:r w:rsidRPr="00EC193D">
        <w:rPr>
          <w:color w:val="auto"/>
          <w:lang w:eastAsia="zh-CN"/>
        </w:rPr>
        <w:t xml:space="preserve">methods </w:t>
      </w:r>
      <w:del w:id="1282" w:author="BestEdit_SA" w:date="2022-08-22T09:06:00Z">
        <w:r w:rsidRPr="00EC193D" w:rsidDel="007134E4">
          <w:rPr>
            <w:color w:val="auto"/>
            <w:lang w:eastAsia="zh-CN"/>
          </w:rPr>
          <w:delText xml:space="preserve">that </w:delText>
        </w:r>
      </w:del>
      <w:r w:rsidRPr="00EC193D">
        <w:rPr>
          <w:color w:val="auto"/>
          <w:lang w:eastAsia="zh-CN"/>
        </w:rPr>
        <w:t xml:space="preserve">are less varied and not </w:t>
      </w:r>
      <w:ins w:id="1283" w:author="BestEdit_SA" w:date="2022-08-22T09:06:00Z">
        <w:r w:rsidR="007134E4">
          <w:rPr>
            <w:color w:val="auto"/>
            <w:lang w:eastAsia="zh-CN"/>
          </w:rPr>
          <w:t xml:space="preserve">in agreement with </w:t>
        </w:r>
      </w:ins>
      <w:del w:id="1284" w:author="BestEdit_SA" w:date="2022-08-22T09:06:00Z">
        <w:r w:rsidRPr="00EC193D" w:rsidDel="007134E4">
          <w:rPr>
            <w:color w:val="auto"/>
            <w:lang w:eastAsia="zh-CN"/>
          </w:rPr>
          <w:delText xml:space="preserve">to the </w:delText>
        </w:r>
      </w:del>
      <w:ins w:id="1285" w:author="BestEdit_SA" w:date="2022-08-22T09:06:00Z">
        <w:r w:rsidR="007134E4">
          <w:rPr>
            <w:color w:val="auto"/>
            <w:lang w:eastAsia="zh-CN"/>
          </w:rPr>
          <w:t>student</w:t>
        </w:r>
        <w:r w:rsidR="007134E4" w:rsidRPr="00EC193D">
          <w:rPr>
            <w:color w:val="auto"/>
            <w:lang w:eastAsia="zh-CN"/>
          </w:rPr>
          <w:t xml:space="preserve"> </w:t>
        </w:r>
      </w:ins>
      <w:r w:rsidRPr="00EC193D">
        <w:rPr>
          <w:color w:val="auto"/>
          <w:lang w:eastAsia="zh-CN"/>
        </w:rPr>
        <w:t>characteristics</w:t>
      </w:r>
      <w:del w:id="1286" w:author="BestEdit_SA" w:date="2022-08-22T09:06:00Z">
        <w:r w:rsidRPr="00EC193D" w:rsidDel="007134E4">
          <w:rPr>
            <w:color w:val="auto"/>
            <w:lang w:eastAsia="zh-CN"/>
          </w:rPr>
          <w:delText xml:space="preserve"> of students</w:delText>
        </w:r>
      </w:del>
      <w:r w:rsidRPr="00EC193D">
        <w:rPr>
          <w:color w:val="auto"/>
          <w:lang w:eastAsia="zh-CN"/>
        </w:rPr>
        <w:t xml:space="preserve">, and learning </w:t>
      </w:r>
      <w:del w:id="1287" w:author="BestEdit_SA" w:date="2022-08-22T09:06:00Z">
        <w:r w:rsidRPr="00EC193D" w:rsidDel="007134E4">
          <w:rPr>
            <w:color w:val="auto"/>
            <w:lang w:eastAsia="zh-CN"/>
          </w:rPr>
          <w:delText xml:space="preserve">that </w:delText>
        </w:r>
      </w:del>
      <w:r w:rsidRPr="00EC193D">
        <w:rPr>
          <w:color w:val="auto"/>
          <w:lang w:eastAsia="zh-CN"/>
        </w:rPr>
        <w:t xml:space="preserve">is not </w:t>
      </w:r>
      <w:ins w:id="1288" w:author="BestEdit_SA" w:date="2022-08-22T09:07:00Z">
        <w:r w:rsidR="007134E4">
          <w:rPr>
            <w:color w:val="auto"/>
            <w:lang w:eastAsia="zh-CN"/>
          </w:rPr>
          <w:t xml:space="preserve">going according to </w:t>
        </w:r>
      </w:ins>
      <w:r w:rsidRPr="00EC193D">
        <w:rPr>
          <w:color w:val="auto"/>
          <w:lang w:eastAsia="zh-CN"/>
        </w:rPr>
        <w:t xml:space="preserve">what has been planned, the head of the Islamic boarding school will follow up to </w:t>
      </w:r>
      <w:del w:id="1289" w:author="BestEdit_SA" w:date="2022-08-22T09:07:00Z">
        <w:r w:rsidRPr="00EC193D" w:rsidDel="007134E4">
          <w:rPr>
            <w:color w:val="auto"/>
            <w:lang w:eastAsia="zh-CN"/>
          </w:rPr>
          <w:delText>straighten it again</w:delText>
        </w:r>
      </w:del>
      <w:ins w:id="1290" w:author="BestEdit_SA" w:date="2022-08-22T09:07:00Z">
        <w:r w:rsidR="007134E4">
          <w:rPr>
            <w:color w:val="auto"/>
            <w:lang w:eastAsia="zh-CN"/>
          </w:rPr>
          <w:t>resolve these issues</w:t>
        </w:r>
      </w:ins>
      <w:r w:rsidRPr="00EC193D">
        <w:rPr>
          <w:color w:val="auto"/>
          <w:lang w:eastAsia="zh-CN"/>
        </w:rPr>
        <w:t xml:space="preserve">. </w:t>
      </w:r>
      <w:commentRangeStart w:id="1291"/>
      <w:r w:rsidRPr="00EC193D">
        <w:rPr>
          <w:color w:val="auto"/>
          <w:lang w:eastAsia="zh-CN"/>
        </w:rPr>
        <w:t xml:space="preserve">This is if </w:t>
      </w:r>
      <w:commentRangeEnd w:id="1291"/>
      <w:r w:rsidR="0024329C">
        <w:rPr>
          <w:rStyle w:val="CommentReference"/>
        </w:rPr>
        <w:commentReference w:id="1291"/>
      </w:r>
      <w:r w:rsidRPr="00EC193D">
        <w:rPr>
          <w:color w:val="auto"/>
          <w:lang w:eastAsia="zh-CN"/>
        </w:rPr>
        <w:t>the history of management is analyzed starting from the traditional concept of walking in a one-</w:t>
      </w:r>
      <w:del w:id="1292" w:author="BestEdit_SA" w:date="2022-08-22T09:07:00Z">
        <w:r w:rsidRPr="00EC193D" w:rsidDel="0024329C">
          <w:rPr>
            <w:color w:val="auto"/>
            <w:lang w:eastAsia="zh-CN"/>
          </w:rPr>
          <w:delText xml:space="preserve">man </w:delText>
        </w:r>
      </w:del>
      <w:ins w:id="1293" w:author="BestEdit_SA" w:date="2022-08-22T09:07:00Z">
        <w:r w:rsidR="0024329C">
          <w:rPr>
            <w:color w:val="auto"/>
            <w:lang w:eastAsia="zh-CN"/>
          </w:rPr>
          <w:t>person</w:t>
        </w:r>
        <w:r w:rsidR="0024329C" w:rsidRPr="00EC193D">
          <w:rPr>
            <w:color w:val="auto"/>
            <w:lang w:eastAsia="zh-CN"/>
          </w:rPr>
          <w:t xml:space="preserve"> </w:t>
        </w:r>
      </w:ins>
      <w:r w:rsidRPr="00EC193D">
        <w:rPr>
          <w:color w:val="auto"/>
          <w:lang w:eastAsia="zh-CN"/>
        </w:rPr>
        <w:t xml:space="preserve">show, </w:t>
      </w:r>
      <w:ins w:id="1294" w:author="BestEdit_SA" w:date="2022-08-22T09:09:00Z">
        <w:r w:rsidR="0024329C">
          <w:rPr>
            <w:color w:val="auto"/>
            <w:lang w:eastAsia="zh-CN"/>
          </w:rPr>
          <w:t xml:space="preserve">and </w:t>
        </w:r>
      </w:ins>
      <w:r w:rsidRPr="00EC193D">
        <w:rPr>
          <w:color w:val="auto"/>
          <w:lang w:eastAsia="zh-CN"/>
        </w:rPr>
        <w:t xml:space="preserve">someone dominates various things in an activity </w:t>
      </w:r>
      <w:del w:id="1295" w:author="BestEdit_SA" w:date="2022-08-22T09:09:00Z">
        <w:r w:rsidRPr="00EC193D" w:rsidDel="0024329C">
          <w:rPr>
            <w:color w:val="auto"/>
            <w:lang w:eastAsia="zh-CN"/>
          </w:rPr>
          <w:delText xml:space="preserve">and is </w:delText>
        </w:r>
      </w:del>
      <w:r w:rsidRPr="00EC193D">
        <w:rPr>
          <w:color w:val="auto"/>
          <w:lang w:eastAsia="zh-CN"/>
        </w:rPr>
        <w:t xml:space="preserve">based on common sense. </w:t>
      </w:r>
      <w:commentRangeStart w:id="1296"/>
      <w:r w:rsidRPr="00EC193D">
        <w:rPr>
          <w:color w:val="auto"/>
          <w:lang w:eastAsia="zh-CN"/>
        </w:rPr>
        <w:t xml:space="preserve">Then developed a management called school base management </w:t>
      </w:r>
      <w:commentRangeEnd w:id="1296"/>
      <w:r w:rsidR="0024329C">
        <w:rPr>
          <w:rStyle w:val="CommentReference"/>
        </w:rPr>
        <w:commentReference w:id="1296"/>
      </w:r>
      <w:r w:rsidRPr="00EC193D">
        <w:rPr>
          <w:color w:val="auto"/>
          <w:lang w:eastAsia="zh-CN"/>
        </w:rPr>
        <w:fldChar w:fldCharType="begin" w:fldLock="1"/>
      </w:r>
      <w:r w:rsidRPr="00EC193D">
        <w:rPr>
          <w:color w:val="auto"/>
          <w:lang w:eastAsia="zh-CN"/>
        </w:rPr>
        <w:instrText>ADDIN CSL_CITATION {"citationItems":[{"id":"ITEM-1","itemData":{"DOI":"10.5267/j.msl.2019.9.018","ISSN":"19239343","abstract":"The primary objective of this study is associated with the management of educational system in schools using Three Law Auguste Comte at Pesantren Tebuireng Jombang, East Java, Indonesia. Since June 2006 the Tebuireng Islamic Boarding School has been providing the Islamic education. However, in these schools, the students coming from other schools do not have Islamic education and face difficulty while taking courses. Additionally, the students of Tebuireng Islamic Boarding Schools are not familiar with traditional education, such as science-based subjects; mathematics, chemistry, physics, biology and management. Therefore, management of educational system is required in Tebuireng Islamic Boarding Schools. For this purpose, data were collected from the teachers of these schools by using a questionnaire survey. Partial Least Square (PLS)-Structural Equation Modeling (SEM) was used to analyze the data. Findings of the study revealed that all levels of education in Islamic schools (Pesantren) should provide science-based subjects rational, among others: mathematics, chemistry, physics, biology, management, etc. Moreover, there should be a balance between Islamic education and science-based education.","author":[{"dropping-particle":"","family":"Huda","given":"Syamsul","non-dropping-particle":"","parse-names":false,"suffix":""},{"dropping-particle":"","family":"Tsani","given":"Iskandar","non-dropping-particle":"","parse-names":false,"suffix":""},{"dropping-particle":"","family":"Syazali","given":"Muhamad","non-dropping-particle":"","parse-names":false,"suffix":""},{"dropping-particle":"","family":"Umam","given":"Rofiqul","non-dropping-particle":"","parse-names":false,"suffix":""},{"dropping-particle":"","family":"Jermsittiparsert","given":"Kittisak","non-dropping-particle":"","parse-names":false,"suffix":""}],"container-title":"Management Science Letters","id":"ITEM-1","issue":"3","issued":{"date-parts":[["2020"]]},"title":"The management of educational system using three law Auguste Comte: A case of Islamic schools","type":"article-journal","volume":"10"},"uris":["http://www.mendeley.com/documents/?uuid=553d3e5c-951c-3259-a42b-a6e84c38420e","http://www.mendeley.com/documents/?uuid=17b0b21d-cc2d-49a6-b97b-076f373ff68a"]}],"mendeley":{"formattedCitation":"(Huda et al., 2020)","plainTextFormattedCitation":"(Huda et al., 2020)","previouslyFormattedCitation":"(Huda et al., 2020)"},"properties":{"noteIndex":0},"schema":"https://github.com/citation-style-language/schema/raw/master/csl-citation.json"}</w:instrText>
      </w:r>
      <w:r w:rsidRPr="00EC193D">
        <w:rPr>
          <w:color w:val="auto"/>
          <w:lang w:eastAsia="zh-CN"/>
        </w:rPr>
        <w:fldChar w:fldCharType="separate"/>
      </w:r>
      <w:r w:rsidRPr="00EC193D">
        <w:rPr>
          <w:color w:val="auto"/>
          <w:lang w:eastAsia="zh-CN"/>
        </w:rPr>
        <w:t>(Huda et al., 2020)</w:t>
      </w:r>
      <w:r w:rsidRPr="00EC193D">
        <w:rPr>
          <w:color w:val="auto"/>
          <w:lang w:eastAsia="zh-CN"/>
        </w:rPr>
        <w:fldChar w:fldCharType="end"/>
      </w:r>
      <w:r w:rsidRPr="00EC193D">
        <w:rPr>
          <w:color w:val="auto"/>
          <w:lang w:eastAsia="zh-CN"/>
        </w:rPr>
        <w:t xml:space="preserve">. TQM can reorient the management system, staff behavior, organizational focus, and service provision processes to students </w:t>
      </w:r>
      <w:r w:rsidRPr="00EC193D">
        <w:rPr>
          <w:color w:val="auto"/>
          <w:lang w:eastAsia="zh-CN"/>
        </w:rPr>
        <w:fldChar w:fldCharType="begin" w:fldLock="1"/>
      </w:r>
      <w:r w:rsidRPr="00EC193D">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EC193D">
        <w:rPr>
          <w:color w:val="auto"/>
          <w:lang w:eastAsia="zh-CN"/>
        </w:rPr>
        <w:fldChar w:fldCharType="separate"/>
      </w:r>
      <w:r w:rsidRPr="00EC193D">
        <w:rPr>
          <w:color w:val="auto"/>
          <w:lang w:eastAsia="zh-CN"/>
        </w:rPr>
        <w:t>(Mukhopadhyay, 2020)</w:t>
      </w:r>
      <w:r w:rsidRPr="00EC193D">
        <w:rPr>
          <w:color w:val="auto"/>
          <w:lang w:eastAsia="zh-CN"/>
        </w:rPr>
        <w:fldChar w:fldCharType="end"/>
      </w:r>
      <w:r w:rsidRPr="00EC193D">
        <w:rPr>
          <w:color w:val="auto"/>
          <w:lang w:eastAsia="zh-CN"/>
        </w:rPr>
        <w:t xml:space="preserve">. </w:t>
      </w:r>
      <w:del w:id="1297" w:author="BestEdit_SA" w:date="2022-08-22T09:09:00Z">
        <w:r w:rsidRPr="00EC193D" w:rsidDel="0024329C">
          <w:rPr>
            <w:color w:val="auto"/>
            <w:lang w:eastAsia="zh-CN"/>
          </w:rPr>
          <w:delText>So that</w:delText>
        </w:r>
      </w:del>
      <w:ins w:id="1298" w:author="BestEdit_SA" w:date="2022-08-22T09:09:00Z">
        <w:r w:rsidR="0024329C">
          <w:rPr>
            <w:color w:val="auto"/>
            <w:lang w:eastAsia="zh-CN"/>
          </w:rPr>
          <w:t>This way, the</w:t>
        </w:r>
      </w:ins>
      <w:r w:rsidRPr="00EC193D">
        <w:rPr>
          <w:color w:val="auto"/>
          <w:lang w:eastAsia="zh-CN"/>
        </w:rPr>
        <w:t xml:space="preserv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can organize better, more effective services that meet the learning needs of students. Ideally, </w:t>
      </w:r>
      <w:del w:id="1299" w:author="BestEdit_SA" w:date="2022-08-22T09:10:00Z">
        <w:r w:rsidRPr="00EC193D" w:rsidDel="0024329C">
          <w:rPr>
            <w:color w:val="auto"/>
            <w:lang w:eastAsia="zh-CN"/>
          </w:rPr>
          <w:delText xml:space="preserve">to realize </w:delText>
        </w:r>
      </w:del>
      <w:ins w:id="1300" w:author="BestEdit_SA" w:date="2022-08-22T09:10:00Z">
        <w:r w:rsidR="0024329C" w:rsidRPr="00EC193D">
          <w:rPr>
            <w:color w:val="auto"/>
            <w:lang w:eastAsia="zh-CN"/>
          </w:rPr>
          <w:t>realiz</w:t>
        </w:r>
        <w:r w:rsidR="0024329C">
          <w:rPr>
            <w:color w:val="auto"/>
            <w:lang w:eastAsia="zh-CN"/>
          </w:rPr>
          <w:t>ing</w:t>
        </w:r>
        <w:r w:rsidR="0024329C" w:rsidRPr="00EC193D">
          <w:rPr>
            <w:color w:val="auto"/>
            <w:lang w:eastAsia="zh-CN"/>
          </w:rPr>
          <w:t xml:space="preserve"> </w:t>
        </w:r>
      </w:ins>
      <w:r w:rsidRPr="00EC193D">
        <w:rPr>
          <w:color w:val="auto"/>
          <w:lang w:eastAsia="zh-CN"/>
        </w:rPr>
        <w:t xml:space="preserve">effective TQM requires good cooperation from all components of the </w:t>
      </w:r>
      <w:proofErr w:type="spellStart"/>
      <w:r w:rsidRPr="0024329C">
        <w:rPr>
          <w:i/>
          <w:iCs/>
          <w:color w:val="auto"/>
          <w:lang w:eastAsia="zh-CN"/>
          <w:rPrChange w:id="1301" w:author="BestEdit_SA" w:date="2022-08-22T09:10:00Z">
            <w:rPr>
              <w:color w:val="auto"/>
              <w:lang w:eastAsia="zh-CN"/>
            </w:rPr>
          </w:rPrChange>
        </w:rPr>
        <w:t>pesantren</w:t>
      </w:r>
      <w:proofErr w:type="spellEnd"/>
      <w:r w:rsidRPr="00EC193D">
        <w:rPr>
          <w:color w:val="auto"/>
          <w:lang w:eastAsia="zh-CN"/>
        </w:rPr>
        <w:t xml:space="preserve"> structure. This is the </w:t>
      </w:r>
      <w:del w:id="1302" w:author="BestEdit_SA" w:date="2022-08-22T09:10:00Z">
        <w:r w:rsidRPr="00EC193D" w:rsidDel="0024329C">
          <w:rPr>
            <w:color w:val="auto"/>
            <w:lang w:eastAsia="zh-CN"/>
          </w:rPr>
          <w:delText xml:space="preserve">main </w:delText>
        </w:r>
      </w:del>
      <w:ins w:id="1303" w:author="BestEdit_SA" w:date="2022-08-22T09:10:00Z">
        <w:r w:rsidR="0024329C">
          <w:rPr>
            <w:color w:val="auto"/>
            <w:lang w:eastAsia="zh-CN"/>
          </w:rPr>
          <w:t>prime</w:t>
        </w:r>
        <w:r w:rsidR="0024329C" w:rsidRPr="00EC193D">
          <w:rPr>
            <w:color w:val="auto"/>
            <w:lang w:eastAsia="zh-CN"/>
          </w:rPr>
          <w:t xml:space="preserve"> </w:t>
        </w:r>
      </w:ins>
      <w:r w:rsidRPr="00EC193D">
        <w:rPr>
          <w:color w:val="auto"/>
          <w:lang w:eastAsia="zh-CN"/>
        </w:rPr>
        <w:t xml:space="preserve">reason for TQM </w:t>
      </w:r>
      <w:del w:id="1304" w:author="BestEdit_SA" w:date="2022-08-22T09:10:00Z">
        <w:r w:rsidRPr="00EC193D" w:rsidDel="00C36EBB">
          <w:rPr>
            <w:color w:val="auto"/>
            <w:lang w:eastAsia="zh-CN"/>
          </w:rPr>
          <w:delText>as a form of</w:delText>
        </w:r>
      </w:del>
      <w:ins w:id="1305" w:author="BestEdit_SA" w:date="2022-08-22T09:10:00Z">
        <w:r w:rsidR="00C36EBB">
          <w:rPr>
            <w:color w:val="auto"/>
            <w:lang w:eastAsia="zh-CN"/>
          </w:rPr>
          <w:t>to be able to</w:t>
        </w:r>
      </w:ins>
      <w:r w:rsidRPr="00EC193D">
        <w:rPr>
          <w:color w:val="auto"/>
          <w:lang w:eastAsia="zh-CN"/>
        </w:rPr>
        <w:t xml:space="preserve"> </w:t>
      </w:r>
      <w:del w:id="1306" w:author="BestEdit_SA" w:date="2022-08-22T09:10:00Z">
        <w:r w:rsidRPr="00EC193D" w:rsidDel="00C36EBB">
          <w:rPr>
            <w:color w:val="auto"/>
            <w:lang w:eastAsia="zh-CN"/>
          </w:rPr>
          <w:delText xml:space="preserve">improving </w:delText>
        </w:r>
      </w:del>
      <w:ins w:id="1307" w:author="BestEdit_SA" w:date="2022-08-22T09:10:00Z">
        <w:r w:rsidR="00C36EBB" w:rsidRPr="00EC193D">
          <w:rPr>
            <w:color w:val="auto"/>
            <w:lang w:eastAsia="zh-CN"/>
          </w:rPr>
          <w:t>improv</w:t>
        </w:r>
        <w:r w:rsidR="00C36EBB">
          <w:rPr>
            <w:color w:val="auto"/>
            <w:lang w:eastAsia="zh-CN"/>
          </w:rPr>
          <w:t>e</w:t>
        </w:r>
        <w:r w:rsidR="00C36EBB" w:rsidRPr="00EC193D">
          <w:rPr>
            <w:color w:val="auto"/>
            <w:lang w:eastAsia="zh-CN"/>
          </w:rPr>
          <w:t xml:space="preserve"> </w:t>
        </w:r>
      </w:ins>
      <w:r w:rsidRPr="00EC193D">
        <w:rPr>
          <w:color w:val="auto"/>
          <w:lang w:eastAsia="zh-CN"/>
        </w:rPr>
        <w:t xml:space="preserve">the quality of education </w:t>
      </w:r>
      <w:r w:rsidRPr="00EC193D">
        <w:rPr>
          <w:color w:val="auto"/>
          <w:lang w:eastAsia="zh-CN"/>
        </w:rPr>
        <w:fldChar w:fldCharType="begin" w:fldLock="1"/>
      </w:r>
      <w:r w:rsidRPr="00EC193D">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EC193D">
        <w:rPr>
          <w:color w:val="auto"/>
          <w:lang w:eastAsia="zh-CN"/>
        </w:rPr>
        <w:fldChar w:fldCharType="separate"/>
      </w:r>
      <w:r w:rsidRPr="00EC193D">
        <w:rPr>
          <w:color w:val="auto"/>
          <w:lang w:eastAsia="zh-CN"/>
        </w:rPr>
        <w:t>(Sherr &amp; Lozier, 1991)</w:t>
      </w:r>
      <w:r w:rsidRPr="00EC193D">
        <w:rPr>
          <w:color w:val="auto"/>
          <w:lang w:eastAsia="zh-CN"/>
        </w:rPr>
        <w:fldChar w:fldCharType="end"/>
      </w:r>
      <w:r w:rsidRPr="00EC193D">
        <w:rPr>
          <w:color w:val="auto"/>
          <w:lang w:eastAsia="zh-CN"/>
        </w:rPr>
        <w:t>.</w:t>
      </w:r>
    </w:p>
    <w:p w14:paraId="4C47919E" w14:textId="77777777" w:rsidR="00A96D0D" w:rsidRPr="00EC193D" w:rsidRDefault="00A96D0D" w:rsidP="006E2945">
      <w:pPr>
        <w:suppressAutoHyphens/>
        <w:spacing w:line="360" w:lineRule="auto"/>
        <w:jc w:val="both"/>
        <w:rPr>
          <w:rFonts w:eastAsia="BatangChe"/>
          <w:b/>
          <w:bCs/>
          <w:color w:val="auto"/>
          <w:lang w:eastAsia="zh-CN"/>
        </w:rPr>
      </w:pPr>
    </w:p>
    <w:p w14:paraId="70AA2CBE" w14:textId="3138185E" w:rsidR="00A96D0D" w:rsidRPr="00EC193D" w:rsidRDefault="00A96D0D" w:rsidP="006E2945">
      <w:pPr>
        <w:suppressAutoHyphens/>
        <w:spacing w:line="240" w:lineRule="auto"/>
        <w:jc w:val="both"/>
        <w:rPr>
          <w:color w:val="auto"/>
          <w:lang w:eastAsia="zh-CN"/>
        </w:rPr>
      </w:pPr>
      <w:r w:rsidRPr="00EC193D">
        <w:rPr>
          <w:rFonts w:eastAsia="BatangChe"/>
          <w:b/>
          <w:bCs/>
          <w:color w:val="auto"/>
          <w:lang w:eastAsia="zh-CN"/>
        </w:rPr>
        <w:t xml:space="preserve">Evaluation of the Islamic Boarding School Management-based curriculum at </w:t>
      </w:r>
      <w:del w:id="1308" w:author="BestEdit_SA" w:date="2022-08-22T09:10:00Z">
        <w:r w:rsidRPr="00EC193D" w:rsidDel="00E51B46">
          <w:rPr>
            <w:rFonts w:eastAsia="BatangChe"/>
            <w:b/>
            <w:bCs/>
            <w:color w:val="auto"/>
            <w:lang w:eastAsia="zh-CN"/>
          </w:rPr>
          <w:delText xml:space="preserve">Ma'had </w:delText>
        </w:r>
      </w:del>
      <w:proofErr w:type="spellStart"/>
      <w:ins w:id="1309" w:author="BestEdit_SA" w:date="2022-08-22T09:10:00Z">
        <w:r w:rsidR="00E51B46" w:rsidRPr="00EC193D">
          <w:rPr>
            <w:rFonts w:eastAsia="BatangChe"/>
            <w:b/>
            <w:bCs/>
            <w:color w:val="auto"/>
            <w:lang w:eastAsia="zh-CN"/>
          </w:rPr>
          <w:t>Ma</w:t>
        </w:r>
        <w:r w:rsidR="00E51B46">
          <w:rPr>
            <w:rFonts w:eastAsia="BatangChe"/>
            <w:b/>
            <w:bCs/>
            <w:color w:val="auto"/>
            <w:lang w:eastAsia="zh-CN"/>
          </w:rPr>
          <w:t>’</w:t>
        </w:r>
        <w:r w:rsidR="00E51B46" w:rsidRPr="00EC193D">
          <w:rPr>
            <w:rFonts w:eastAsia="BatangChe"/>
            <w:b/>
            <w:bCs/>
            <w:color w:val="auto"/>
            <w:lang w:eastAsia="zh-CN"/>
          </w:rPr>
          <w:t>had</w:t>
        </w:r>
        <w:proofErr w:type="spellEnd"/>
        <w:r w:rsidR="00E51B46" w:rsidRPr="00EC193D">
          <w:rPr>
            <w:rFonts w:eastAsia="BatangChe"/>
            <w:b/>
            <w:bCs/>
            <w:color w:val="auto"/>
            <w:lang w:eastAsia="zh-CN"/>
          </w:rPr>
          <w:t xml:space="preserve"> </w:t>
        </w:r>
      </w:ins>
      <w:proofErr w:type="spellStart"/>
      <w:r w:rsidRPr="00EC193D">
        <w:rPr>
          <w:rFonts w:eastAsia="BatangChe"/>
          <w:b/>
          <w:bCs/>
          <w:color w:val="auto"/>
          <w:lang w:eastAsia="zh-CN"/>
        </w:rPr>
        <w:t>Darullughah</w:t>
      </w:r>
      <w:proofErr w:type="spellEnd"/>
      <w:r w:rsidRPr="00EC193D">
        <w:rPr>
          <w:rFonts w:eastAsia="BatangChe"/>
          <w:b/>
          <w:bCs/>
          <w:color w:val="auto"/>
          <w:lang w:eastAsia="zh-CN"/>
        </w:rPr>
        <w:t xml:space="preserve"> </w:t>
      </w:r>
      <w:del w:id="1310" w:author="BestEdit_SA" w:date="2022-08-22T09:10:00Z">
        <w:r w:rsidRPr="00EC193D" w:rsidDel="00E51B46">
          <w:rPr>
            <w:rFonts w:eastAsia="BatangChe"/>
            <w:b/>
            <w:bCs/>
            <w:color w:val="auto"/>
            <w:lang w:eastAsia="zh-CN"/>
          </w:rPr>
          <w:delText xml:space="preserve">Wadda'awah </w:delText>
        </w:r>
      </w:del>
      <w:proofErr w:type="spellStart"/>
      <w:ins w:id="1311" w:author="BestEdit_SA" w:date="2022-08-22T09:10:00Z">
        <w:r w:rsidR="00E51B46" w:rsidRPr="00EC193D">
          <w:rPr>
            <w:rFonts w:eastAsia="BatangChe"/>
            <w:b/>
            <w:bCs/>
            <w:color w:val="auto"/>
            <w:lang w:eastAsia="zh-CN"/>
          </w:rPr>
          <w:t>Wadda</w:t>
        </w:r>
        <w:r w:rsidR="00E51B46">
          <w:rPr>
            <w:rFonts w:eastAsia="BatangChe"/>
            <w:b/>
            <w:bCs/>
            <w:color w:val="auto"/>
            <w:lang w:eastAsia="zh-CN"/>
          </w:rPr>
          <w:t>’</w:t>
        </w:r>
        <w:r w:rsidR="00E51B46" w:rsidRPr="00EC193D">
          <w:rPr>
            <w:rFonts w:eastAsia="BatangChe"/>
            <w:b/>
            <w:bCs/>
            <w:color w:val="auto"/>
            <w:lang w:eastAsia="zh-CN"/>
          </w:rPr>
          <w:t>awah</w:t>
        </w:r>
        <w:proofErr w:type="spellEnd"/>
        <w:r w:rsidR="00E51B46" w:rsidRPr="00EC193D">
          <w:rPr>
            <w:rFonts w:eastAsia="BatangChe"/>
            <w:b/>
            <w:bCs/>
            <w:color w:val="auto"/>
            <w:lang w:eastAsia="zh-CN"/>
          </w:rPr>
          <w:t xml:space="preserve"> </w:t>
        </w:r>
      </w:ins>
      <w:proofErr w:type="spellStart"/>
      <w:r w:rsidRPr="00EC193D">
        <w:rPr>
          <w:rFonts w:eastAsia="BatangChe"/>
          <w:b/>
          <w:bCs/>
          <w:color w:val="auto"/>
          <w:lang w:eastAsia="zh-CN"/>
        </w:rPr>
        <w:t>Pasuruan</w:t>
      </w:r>
      <w:proofErr w:type="spellEnd"/>
    </w:p>
    <w:p w14:paraId="4B8366C4" w14:textId="77777777" w:rsidR="00A96D0D" w:rsidRPr="00EC193D" w:rsidRDefault="00A96D0D" w:rsidP="00221DE3">
      <w:pPr>
        <w:suppressAutoHyphens/>
        <w:spacing w:line="360" w:lineRule="auto"/>
        <w:jc w:val="both"/>
        <w:rPr>
          <w:color w:val="auto"/>
          <w:lang w:eastAsia="zh-CN"/>
        </w:rPr>
      </w:pPr>
    </w:p>
    <w:p w14:paraId="0B0A3CDB" w14:textId="77777777" w:rsidR="00A96D0D" w:rsidRPr="00EC193D" w:rsidRDefault="00A96D0D" w:rsidP="00221DE3">
      <w:pPr>
        <w:suppressAutoHyphens/>
        <w:spacing w:line="360" w:lineRule="auto"/>
        <w:jc w:val="both"/>
        <w:rPr>
          <w:color w:val="FF0000"/>
          <w:lang w:eastAsia="zh-CN"/>
        </w:rPr>
      </w:pPr>
      <w:r w:rsidRPr="00EC193D">
        <w:rPr>
          <w:color w:val="FF0000"/>
          <w:lang w:eastAsia="zh-CN"/>
        </w:rPr>
        <w:t xml:space="preserve">-to conduct an evaluation please show the weaknesses, </w:t>
      </w:r>
      <w:proofErr w:type="gramStart"/>
      <w:r w:rsidRPr="00EC193D">
        <w:rPr>
          <w:color w:val="FF0000"/>
          <w:lang w:eastAsia="zh-CN"/>
        </w:rPr>
        <w:t>strengths</w:t>
      </w:r>
      <w:proofErr w:type="gramEnd"/>
      <w:r w:rsidRPr="00EC193D">
        <w:rPr>
          <w:color w:val="FF0000"/>
          <w:lang w:eastAsia="zh-CN"/>
        </w:rPr>
        <w:t xml:space="preserve"> and aspects you found as the improvement</w:t>
      </w:r>
    </w:p>
    <w:p w14:paraId="22CD5442" w14:textId="77777777" w:rsidR="00A96D0D" w:rsidRPr="00EC193D" w:rsidRDefault="00A96D0D" w:rsidP="00430C2A">
      <w:pPr>
        <w:suppressAutoHyphens/>
        <w:spacing w:line="360" w:lineRule="auto"/>
        <w:ind w:firstLine="720"/>
        <w:jc w:val="both"/>
        <w:rPr>
          <w:color w:val="auto"/>
          <w:lang w:eastAsia="zh-CN"/>
        </w:rPr>
      </w:pPr>
      <w:r w:rsidRPr="00EC193D">
        <w:rPr>
          <w:strike/>
          <w:color w:val="auto"/>
          <w:lang w:eastAsia="zh-CN"/>
        </w:rPr>
        <w:t xml:space="preserve">The third finding explains that evaluation is carried out to ensure the achievement of the objectives of implementing the planned curriculum and plays an important role in improving educational quality, both for determining educational policies in general and for curriculum decision-making. The findings revealed that in general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w:t>
      </w:r>
      <w:proofErr w:type="spellStart"/>
      <w:r w:rsidRPr="00EC193D">
        <w:rPr>
          <w:strike/>
          <w:color w:val="auto"/>
          <w:lang w:eastAsia="zh-CN"/>
        </w:rPr>
        <w:t>Pasuruan</w:t>
      </w:r>
      <w:proofErr w:type="spellEnd"/>
      <w:r w:rsidRPr="00EC193D">
        <w:rPr>
          <w:strike/>
          <w:color w:val="auto"/>
          <w:lang w:eastAsia="zh-CN"/>
        </w:rPr>
        <w:t xml:space="preserve"> conducted a self-evaluation of the boarding </w:t>
      </w:r>
      <w:proofErr w:type="gramStart"/>
      <w:r w:rsidRPr="00EC193D">
        <w:rPr>
          <w:strike/>
          <w:color w:val="auto"/>
          <w:lang w:eastAsia="zh-CN"/>
        </w:rPr>
        <w:t>school as a whole</w:t>
      </w:r>
      <w:proofErr w:type="gramEnd"/>
      <w:r w:rsidRPr="00EC193D">
        <w:rPr>
          <w:strike/>
          <w:color w:val="auto"/>
          <w:lang w:eastAsia="zh-CN"/>
        </w:rPr>
        <w:t xml:space="preserve">. At the end of each </w:t>
      </w:r>
      <w:r w:rsidRPr="00EC193D">
        <w:rPr>
          <w:strike/>
          <w:color w:val="auto"/>
          <w:lang w:eastAsia="zh-CN"/>
        </w:rPr>
        <w:lastRenderedPageBreak/>
        <w:t>semester, evaluation is carried out by all citizens and, of course, with the participation of stakeholders to monitor the implementation process and evaluate the results of the programs that have been carried out so that the expected goals are met; additionally, evaluation is used as a reference for planning the next curriculum. As for educators in teaching through supervision from the head of the Islamic boarding school, such as how to order educators in entering class, and how to apply them in the learning process. If in the supervision there are educators who are still not maximal in teaching, the head of the Islamic boarding school will reflect</w:t>
      </w:r>
      <w:r w:rsidRPr="00EC193D">
        <w:rPr>
          <w:color w:val="auto"/>
          <w:lang w:eastAsia="zh-CN"/>
        </w:rPr>
        <w:t>.</w:t>
      </w:r>
    </w:p>
    <w:p w14:paraId="6140C243" w14:textId="1B781515" w:rsidR="00D50ED9" w:rsidRPr="00EC193D" w:rsidRDefault="00637937" w:rsidP="00637937">
      <w:pPr>
        <w:suppressAutoHyphens/>
        <w:spacing w:line="360" w:lineRule="auto"/>
        <w:ind w:firstLine="720"/>
        <w:jc w:val="both"/>
        <w:rPr>
          <w:color w:val="0070C0"/>
          <w:lang w:eastAsia="zh-CN"/>
        </w:rPr>
      </w:pPr>
      <w:r w:rsidRPr="00EC193D">
        <w:rPr>
          <w:color w:val="0070C0"/>
          <w:lang w:eastAsia="zh-CN"/>
        </w:rPr>
        <w:t xml:space="preserve">The third theme describes TQM practices related to the evaluation of the </w:t>
      </w:r>
      <w:proofErr w:type="spellStart"/>
      <w:r w:rsidRPr="00E51B46">
        <w:rPr>
          <w:i/>
          <w:iCs/>
          <w:color w:val="0070C0"/>
          <w:lang w:eastAsia="zh-CN"/>
          <w:rPrChange w:id="1312" w:author="BestEdit_SA" w:date="2022-08-22T09:11:00Z">
            <w:rPr>
              <w:color w:val="0070C0"/>
              <w:lang w:eastAsia="zh-CN"/>
            </w:rPr>
          </w:rPrChange>
        </w:rPr>
        <w:t>pesantren</w:t>
      </w:r>
      <w:proofErr w:type="spellEnd"/>
      <w:r w:rsidRPr="00EC193D">
        <w:rPr>
          <w:color w:val="0070C0"/>
          <w:lang w:eastAsia="zh-CN"/>
        </w:rPr>
        <w:t xml:space="preserve"> management-based curriculum at </w:t>
      </w:r>
      <w:del w:id="1313" w:author="BestEdit_SA" w:date="2022-08-22T09:11:00Z">
        <w:r w:rsidRPr="00EC193D" w:rsidDel="00E51B46">
          <w:rPr>
            <w:color w:val="0070C0"/>
            <w:lang w:eastAsia="zh-CN"/>
          </w:rPr>
          <w:delText xml:space="preserve">Ma'had </w:delText>
        </w:r>
      </w:del>
      <w:proofErr w:type="spellStart"/>
      <w:ins w:id="1314" w:author="BestEdit_SA" w:date="2022-08-22T09:11:00Z">
        <w:r w:rsidR="00E51B46" w:rsidRPr="00EC193D">
          <w:rPr>
            <w:color w:val="0070C0"/>
            <w:lang w:eastAsia="zh-CN"/>
          </w:rPr>
          <w:t>Ma</w:t>
        </w:r>
        <w:r w:rsidR="00E51B46">
          <w:rPr>
            <w:color w:val="0070C0"/>
            <w:lang w:eastAsia="zh-CN"/>
          </w:rPr>
          <w:t>’</w:t>
        </w:r>
        <w:r w:rsidR="00E51B46" w:rsidRPr="00EC193D">
          <w:rPr>
            <w:color w:val="0070C0"/>
            <w:lang w:eastAsia="zh-CN"/>
          </w:rPr>
          <w:t>had</w:t>
        </w:r>
        <w:proofErr w:type="spellEnd"/>
        <w:r w:rsidR="00E51B46" w:rsidRPr="00EC193D">
          <w:rPr>
            <w:color w:val="0070C0"/>
            <w:lang w:eastAsia="zh-CN"/>
          </w:rPr>
          <w:t xml:space="preserve"> </w:t>
        </w:r>
      </w:ins>
      <w:proofErr w:type="spellStart"/>
      <w:r w:rsidRPr="00EC193D">
        <w:rPr>
          <w:color w:val="0070C0"/>
          <w:lang w:eastAsia="zh-CN"/>
        </w:rPr>
        <w:t>Darullughah</w:t>
      </w:r>
      <w:proofErr w:type="spellEnd"/>
      <w:r w:rsidRPr="00EC193D">
        <w:rPr>
          <w:color w:val="0070C0"/>
          <w:lang w:eastAsia="zh-CN"/>
        </w:rPr>
        <w:t xml:space="preserve"> </w:t>
      </w:r>
      <w:del w:id="1315" w:author="BestEdit_SA" w:date="2022-08-22T09:11:00Z">
        <w:r w:rsidRPr="00EC193D" w:rsidDel="00E51B46">
          <w:rPr>
            <w:color w:val="0070C0"/>
            <w:lang w:eastAsia="zh-CN"/>
          </w:rPr>
          <w:delText xml:space="preserve">Wadda'awah </w:delText>
        </w:r>
      </w:del>
      <w:proofErr w:type="spellStart"/>
      <w:ins w:id="1316" w:author="BestEdit_SA" w:date="2022-08-22T09:11:00Z">
        <w:r w:rsidR="00E51B46" w:rsidRPr="00EC193D">
          <w:rPr>
            <w:color w:val="0070C0"/>
            <w:lang w:eastAsia="zh-CN"/>
          </w:rPr>
          <w:t>Wadda</w:t>
        </w:r>
        <w:r w:rsidR="00E51B46">
          <w:rPr>
            <w:color w:val="0070C0"/>
            <w:lang w:eastAsia="zh-CN"/>
          </w:rPr>
          <w:t>’</w:t>
        </w:r>
        <w:r w:rsidR="00E51B46" w:rsidRPr="00EC193D">
          <w:rPr>
            <w:color w:val="0070C0"/>
            <w:lang w:eastAsia="zh-CN"/>
          </w:rPr>
          <w:t>awah</w:t>
        </w:r>
        <w:proofErr w:type="spellEnd"/>
        <w:r w:rsidR="00E51B46" w:rsidRPr="00EC193D">
          <w:rPr>
            <w:color w:val="0070C0"/>
            <w:lang w:eastAsia="zh-CN"/>
          </w:rPr>
          <w:t xml:space="preserve"> </w:t>
        </w:r>
      </w:ins>
      <w:proofErr w:type="spellStart"/>
      <w:r w:rsidRPr="00EC193D">
        <w:rPr>
          <w:color w:val="0070C0"/>
          <w:lang w:eastAsia="zh-CN"/>
        </w:rPr>
        <w:t>Pasuruan</w:t>
      </w:r>
      <w:proofErr w:type="spellEnd"/>
      <w:r w:rsidRPr="00EC193D">
        <w:rPr>
          <w:color w:val="0070C0"/>
          <w:lang w:eastAsia="zh-CN"/>
        </w:rPr>
        <w:t xml:space="preserve">. The findings reveal that there are weaknesses, strengths, and important aspects in the practice of TQM in this </w:t>
      </w:r>
      <w:del w:id="1317" w:author="BestEdit_SA" w:date="2022-08-22T09:11:00Z">
        <w:r w:rsidRPr="00EC193D" w:rsidDel="00E51B46">
          <w:rPr>
            <w:color w:val="0070C0"/>
            <w:lang w:eastAsia="zh-CN"/>
          </w:rPr>
          <w:delText xml:space="preserve">pesantren </w:delText>
        </w:r>
      </w:del>
      <w:r w:rsidRPr="00EC193D">
        <w:rPr>
          <w:color w:val="0070C0"/>
          <w:lang w:eastAsia="zh-CN"/>
        </w:rPr>
        <w:t xml:space="preserve">educational institution. </w:t>
      </w:r>
      <w:del w:id="1318" w:author="BestEdit_SA" w:date="2022-08-22T09:11:00Z">
        <w:r w:rsidRPr="00EC193D" w:rsidDel="0036137B">
          <w:rPr>
            <w:color w:val="0070C0"/>
            <w:lang w:eastAsia="zh-CN"/>
          </w:rPr>
          <w:delText>It was</w:delText>
        </w:r>
      </w:del>
      <w:ins w:id="1319" w:author="BestEdit_SA" w:date="2022-08-22T09:11:00Z">
        <w:r w:rsidR="0036137B">
          <w:rPr>
            <w:color w:val="0070C0"/>
            <w:lang w:eastAsia="zh-CN"/>
          </w:rPr>
          <w:t>Results evidenced</w:t>
        </w:r>
      </w:ins>
      <w:del w:id="1320" w:author="BestEdit_SA" w:date="2022-08-22T09:11:00Z">
        <w:r w:rsidRPr="00EC193D" w:rsidDel="0036137B">
          <w:rPr>
            <w:color w:val="0070C0"/>
            <w:lang w:eastAsia="zh-CN"/>
          </w:rPr>
          <w:delText xml:space="preserve"> revealed</w:delText>
        </w:r>
      </w:del>
      <w:r w:rsidRPr="00EC193D">
        <w:rPr>
          <w:color w:val="0070C0"/>
          <w:lang w:eastAsia="zh-CN"/>
        </w:rPr>
        <w:t xml:space="preserve"> that participants were the main force in determining whether </w:t>
      </w:r>
      <w:del w:id="1321" w:author="BestEdit_SA" w:date="2022-08-22T09:12:00Z">
        <w:r w:rsidRPr="00EC193D" w:rsidDel="0036137B">
          <w:rPr>
            <w:color w:val="0070C0"/>
            <w:lang w:eastAsia="zh-CN"/>
          </w:rPr>
          <w:delText xml:space="preserve">or not </w:delText>
        </w:r>
      </w:del>
      <w:r w:rsidRPr="00EC193D">
        <w:rPr>
          <w:color w:val="0070C0"/>
          <w:lang w:eastAsia="zh-CN"/>
        </w:rPr>
        <w:t xml:space="preserve">TQM practices were implemented well. Participants </w:t>
      </w:r>
      <w:del w:id="1322" w:author="BestEdit_SA" w:date="2022-08-22T09:12:00Z">
        <w:r w:rsidRPr="00EC193D" w:rsidDel="0036137B">
          <w:rPr>
            <w:color w:val="0070C0"/>
            <w:lang w:eastAsia="zh-CN"/>
          </w:rPr>
          <w:delText>are able to</w:delText>
        </w:r>
      </w:del>
      <w:ins w:id="1323" w:author="BestEdit_SA" w:date="2022-08-22T09:12:00Z">
        <w:r w:rsidR="0036137B">
          <w:rPr>
            <w:color w:val="0070C0"/>
            <w:lang w:eastAsia="zh-CN"/>
          </w:rPr>
          <w:t>could</w:t>
        </w:r>
      </w:ins>
      <w:r w:rsidRPr="00EC193D">
        <w:rPr>
          <w:color w:val="0070C0"/>
          <w:lang w:eastAsia="zh-CN"/>
        </w:rPr>
        <w:t xml:space="preserve"> carry out curriculum management </w:t>
      </w:r>
      <w:del w:id="1324" w:author="BestEdit_SA" w:date="2022-08-22T09:12:00Z">
        <w:r w:rsidRPr="00EC193D" w:rsidDel="0036137B">
          <w:rPr>
            <w:color w:val="0070C0"/>
            <w:lang w:eastAsia="zh-CN"/>
          </w:rPr>
          <w:delText xml:space="preserve">quite </w:delText>
        </w:r>
      </w:del>
      <w:proofErr w:type="gramStart"/>
      <w:ins w:id="1325" w:author="BestEdit_SA" w:date="2022-08-22T09:12:00Z">
        <w:r w:rsidR="0036137B">
          <w:rPr>
            <w:color w:val="0070C0"/>
            <w:lang w:eastAsia="zh-CN"/>
          </w:rPr>
          <w:t>fairly</w:t>
        </w:r>
        <w:r w:rsidR="0036137B" w:rsidRPr="00EC193D">
          <w:rPr>
            <w:color w:val="0070C0"/>
            <w:lang w:eastAsia="zh-CN"/>
          </w:rPr>
          <w:t xml:space="preserve"> </w:t>
        </w:r>
      </w:ins>
      <w:r w:rsidRPr="00EC193D">
        <w:rPr>
          <w:color w:val="0070C0"/>
          <w:lang w:eastAsia="zh-CN"/>
        </w:rPr>
        <w:t>well</w:t>
      </w:r>
      <w:proofErr w:type="gramEnd"/>
      <w:r w:rsidRPr="00EC193D">
        <w:rPr>
          <w:color w:val="0070C0"/>
          <w:lang w:eastAsia="zh-CN"/>
        </w:rPr>
        <w:t xml:space="preserve"> in improving the quality of education, both for determining education policies in general and for curriculum </w:t>
      </w:r>
      <w:del w:id="1326" w:author="BestEdit_SA" w:date="2022-08-22T09:12:00Z">
        <w:r w:rsidRPr="00EC193D" w:rsidDel="0036137B">
          <w:rPr>
            <w:color w:val="0070C0"/>
            <w:lang w:eastAsia="zh-CN"/>
          </w:rPr>
          <w:delText xml:space="preserve">decision </w:delText>
        </w:r>
      </w:del>
      <w:ins w:id="1327" w:author="BestEdit_SA" w:date="2022-08-22T09:12:00Z">
        <w:r w:rsidR="0036137B" w:rsidRPr="00EC193D">
          <w:rPr>
            <w:color w:val="0070C0"/>
            <w:lang w:eastAsia="zh-CN"/>
          </w:rPr>
          <w:t>decision</w:t>
        </w:r>
        <w:r w:rsidR="0036137B">
          <w:rPr>
            <w:color w:val="0070C0"/>
            <w:lang w:eastAsia="zh-CN"/>
          </w:rPr>
          <w:t>-</w:t>
        </w:r>
      </w:ins>
      <w:r w:rsidRPr="00EC193D">
        <w:rPr>
          <w:color w:val="0070C0"/>
          <w:lang w:eastAsia="zh-CN"/>
        </w:rPr>
        <w:t>making</w:t>
      </w:r>
      <w:r w:rsidR="00D50ED9" w:rsidRPr="00EC193D">
        <w:rPr>
          <w:color w:val="0070C0"/>
          <w:lang w:eastAsia="zh-CN"/>
        </w:rPr>
        <w:t xml:space="preserve">. </w:t>
      </w:r>
      <w:r w:rsidRPr="00EC193D">
        <w:rPr>
          <w:color w:val="0070C0"/>
          <w:lang w:eastAsia="zh-CN"/>
        </w:rPr>
        <w:t xml:space="preserve">The weakness of the practice of TQM at </w:t>
      </w:r>
      <w:ins w:id="1328" w:author="BestEdit_SA" w:date="2022-08-22T09:12:00Z">
        <w:r w:rsidR="0036137B" w:rsidRPr="00EC193D">
          <w:rPr>
            <w:color w:val="0070C0"/>
            <w:lang w:eastAsia="zh-CN"/>
          </w:rPr>
          <w:t>this educational institution</w:t>
        </w:r>
      </w:ins>
      <w:del w:id="1329" w:author="BestEdit_SA" w:date="2022-08-22T09:12:00Z">
        <w:r w:rsidRPr="00EC193D" w:rsidDel="0036137B">
          <w:rPr>
            <w:color w:val="0070C0"/>
            <w:lang w:eastAsia="zh-CN"/>
          </w:rPr>
          <w:delText>Ma'had Darullughah Wadda'awah Pasuruan</w:delText>
        </w:r>
      </w:del>
      <w:r w:rsidRPr="00EC193D">
        <w:rPr>
          <w:color w:val="0070C0"/>
          <w:lang w:eastAsia="zh-CN"/>
        </w:rPr>
        <w:t xml:space="preserve"> is the lack of stakeholder participation </w:t>
      </w:r>
      <w:del w:id="1330" w:author="BestEdit_SA" w:date="2022-08-22T09:12:00Z">
        <w:r w:rsidRPr="00EC193D" w:rsidDel="0036137B">
          <w:rPr>
            <w:color w:val="0070C0"/>
            <w:lang w:eastAsia="zh-CN"/>
          </w:rPr>
          <w:delText xml:space="preserve">to </w:delText>
        </w:r>
      </w:del>
      <w:ins w:id="1331" w:author="BestEdit" w:date="2022-08-22T03:07:00Z">
        <w:r w:rsidR="0094423E">
          <w:rPr>
            <w:color w:val="0070C0"/>
            <w:lang w:eastAsia="zh-CN"/>
          </w:rPr>
          <w:t>in</w:t>
        </w:r>
      </w:ins>
      <w:ins w:id="1332" w:author="BestEdit_SA" w:date="2022-08-22T09:12:00Z">
        <w:r w:rsidR="0036137B" w:rsidRPr="00EC193D">
          <w:rPr>
            <w:color w:val="0070C0"/>
            <w:lang w:eastAsia="zh-CN"/>
          </w:rPr>
          <w:t xml:space="preserve"> </w:t>
        </w:r>
      </w:ins>
      <w:del w:id="1333" w:author="BestEdit_SA" w:date="2022-08-22T09:12:00Z">
        <w:r w:rsidRPr="00EC193D" w:rsidDel="0036137B">
          <w:rPr>
            <w:color w:val="0070C0"/>
            <w:lang w:eastAsia="zh-CN"/>
          </w:rPr>
          <w:delText xml:space="preserve">monitor </w:delText>
        </w:r>
      </w:del>
      <w:ins w:id="1334" w:author="BestEdit_SA" w:date="2022-08-22T09:12:00Z">
        <w:r w:rsidR="0036137B" w:rsidRPr="00EC193D">
          <w:rPr>
            <w:color w:val="0070C0"/>
            <w:lang w:eastAsia="zh-CN"/>
          </w:rPr>
          <w:t>monito</w:t>
        </w:r>
        <w:r w:rsidR="0036137B">
          <w:rPr>
            <w:color w:val="0070C0"/>
            <w:lang w:eastAsia="zh-CN"/>
          </w:rPr>
          <w:t>ring</w:t>
        </w:r>
        <w:r w:rsidR="0036137B" w:rsidRPr="00EC193D">
          <w:rPr>
            <w:color w:val="0070C0"/>
            <w:lang w:eastAsia="zh-CN"/>
          </w:rPr>
          <w:t xml:space="preserve"> </w:t>
        </w:r>
      </w:ins>
      <w:r w:rsidRPr="00EC193D">
        <w:rPr>
          <w:color w:val="0070C0"/>
          <w:lang w:eastAsia="zh-CN"/>
        </w:rPr>
        <w:t xml:space="preserve">the implementation process and </w:t>
      </w:r>
      <w:del w:id="1335" w:author="BestEdit_SA" w:date="2022-08-22T09:12:00Z">
        <w:r w:rsidRPr="00EC193D" w:rsidDel="0036137B">
          <w:rPr>
            <w:color w:val="0070C0"/>
            <w:lang w:eastAsia="zh-CN"/>
          </w:rPr>
          <w:delText xml:space="preserve">evaluate </w:delText>
        </w:r>
      </w:del>
      <w:ins w:id="1336" w:author="BestEdit_SA" w:date="2022-08-22T09:12:00Z">
        <w:r w:rsidR="0036137B" w:rsidRPr="00EC193D">
          <w:rPr>
            <w:color w:val="0070C0"/>
            <w:lang w:eastAsia="zh-CN"/>
          </w:rPr>
          <w:t>evaluat</w:t>
        </w:r>
        <w:r w:rsidR="0036137B">
          <w:rPr>
            <w:color w:val="0070C0"/>
            <w:lang w:eastAsia="zh-CN"/>
          </w:rPr>
          <w:t>ing</w:t>
        </w:r>
        <w:r w:rsidR="0036137B" w:rsidRPr="00EC193D">
          <w:rPr>
            <w:color w:val="0070C0"/>
            <w:lang w:eastAsia="zh-CN"/>
          </w:rPr>
          <w:t xml:space="preserve"> </w:t>
        </w:r>
      </w:ins>
      <w:r w:rsidRPr="00EC193D">
        <w:rPr>
          <w:color w:val="0070C0"/>
          <w:lang w:eastAsia="zh-CN"/>
        </w:rPr>
        <w:t xml:space="preserve">the results of the programs that have been carried out </w:t>
      </w:r>
      <w:del w:id="1337" w:author="BestEdit_SA" w:date="2022-08-22T09:12:00Z">
        <w:r w:rsidRPr="00EC193D" w:rsidDel="0036137B">
          <w:rPr>
            <w:color w:val="0070C0"/>
            <w:lang w:eastAsia="zh-CN"/>
          </w:rPr>
          <w:delText xml:space="preserve">in order </w:delText>
        </w:r>
      </w:del>
      <w:r w:rsidRPr="00EC193D">
        <w:rPr>
          <w:color w:val="0070C0"/>
          <w:lang w:eastAsia="zh-CN"/>
        </w:rPr>
        <w:t xml:space="preserve">to achieve the expected goals of the educational institution. Therefore, at the end of each semester, evaluation is carried out by </w:t>
      </w:r>
      <w:del w:id="1338" w:author="BestEdit_SA" w:date="2022-08-22T09:13:00Z">
        <w:r w:rsidRPr="00EC193D" w:rsidDel="0036137B">
          <w:rPr>
            <w:color w:val="0070C0"/>
            <w:lang w:eastAsia="zh-CN"/>
          </w:rPr>
          <w:delText>the entire</w:delText>
        </w:r>
      </w:del>
      <w:ins w:id="1339" w:author="BestEdit_SA" w:date="2022-08-22T09:13:00Z">
        <w:r w:rsidR="0036137B">
          <w:rPr>
            <w:color w:val="0070C0"/>
            <w:lang w:eastAsia="zh-CN"/>
          </w:rPr>
          <w:t>various personnel in this</w:t>
        </w:r>
      </w:ins>
      <w:r w:rsidRPr="00EC193D">
        <w:rPr>
          <w:color w:val="0070C0"/>
          <w:lang w:eastAsia="zh-CN"/>
        </w:rPr>
        <w:t xml:space="preserve"> </w:t>
      </w:r>
      <w:del w:id="1340" w:author="BestEdit_SA" w:date="2022-08-22T09:13:00Z">
        <w:r w:rsidRPr="00EC193D" w:rsidDel="0036137B">
          <w:rPr>
            <w:color w:val="0070C0"/>
            <w:lang w:eastAsia="zh-CN"/>
          </w:rPr>
          <w:delText xml:space="preserve">organizational </w:delText>
        </w:r>
      </w:del>
      <w:ins w:id="1341" w:author="BestEdit_SA" w:date="2022-08-22T09:13:00Z">
        <w:r w:rsidR="0036137B" w:rsidRPr="00EC193D">
          <w:rPr>
            <w:color w:val="0070C0"/>
            <w:lang w:eastAsia="zh-CN"/>
          </w:rPr>
          <w:t>organizatio</w:t>
        </w:r>
        <w:r w:rsidR="0036137B">
          <w:rPr>
            <w:color w:val="0070C0"/>
            <w:lang w:eastAsia="zh-CN"/>
          </w:rPr>
          <w:t>n</w:t>
        </w:r>
      </w:ins>
      <w:del w:id="1342" w:author="BestEdit_SA" w:date="2022-08-22T09:13:00Z">
        <w:r w:rsidRPr="00EC193D" w:rsidDel="0036137B">
          <w:rPr>
            <w:color w:val="0070C0"/>
            <w:lang w:eastAsia="zh-CN"/>
          </w:rPr>
          <w:delText xml:space="preserve">structure in the </w:delText>
        </w:r>
        <w:r w:rsidRPr="0036137B" w:rsidDel="0036137B">
          <w:rPr>
            <w:i/>
            <w:iCs/>
            <w:color w:val="0070C0"/>
            <w:lang w:eastAsia="zh-CN"/>
            <w:rPrChange w:id="1343" w:author="BestEdit_SA" w:date="2022-08-22T09:13:00Z">
              <w:rPr>
                <w:color w:val="0070C0"/>
                <w:lang w:eastAsia="zh-CN"/>
              </w:rPr>
            </w:rPrChange>
          </w:rPr>
          <w:delText>pesantren</w:delText>
        </w:r>
      </w:del>
      <w:r w:rsidRPr="00EC193D">
        <w:rPr>
          <w:color w:val="0070C0"/>
          <w:lang w:eastAsia="zh-CN"/>
        </w:rPr>
        <w:t>. In addition, evaluation is used as a reference for planning the next curriculum</w:t>
      </w:r>
      <w:r w:rsidR="00D50ED9" w:rsidRPr="00EC193D">
        <w:rPr>
          <w:color w:val="0070C0"/>
          <w:lang w:eastAsia="zh-CN"/>
        </w:rPr>
        <w:t xml:space="preserve">. </w:t>
      </w:r>
      <w:r w:rsidRPr="00EC193D">
        <w:rPr>
          <w:color w:val="0070C0"/>
          <w:lang w:eastAsia="zh-CN"/>
        </w:rPr>
        <w:t>There are three main aspects that the researchers found as improvements</w:t>
      </w:r>
      <w:ins w:id="1344" w:author="BestEdit_SA" w:date="2022-08-22T09:14:00Z">
        <w:r w:rsidR="00275238">
          <w:rPr>
            <w:color w:val="0070C0"/>
            <w:lang w:eastAsia="zh-CN"/>
          </w:rPr>
          <w:t>,</w:t>
        </w:r>
      </w:ins>
      <w:r w:rsidRPr="00EC193D">
        <w:rPr>
          <w:color w:val="0070C0"/>
          <w:lang w:eastAsia="zh-CN"/>
        </w:rPr>
        <w:t xml:space="preserve"> </w:t>
      </w:r>
      <w:del w:id="1345" w:author="BestEdit_SA" w:date="2022-08-22T09:14:00Z">
        <w:r w:rsidRPr="00EC193D" w:rsidDel="00275238">
          <w:rPr>
            <w:color w:val="0070C0"/>
            <w:lang w:eastAsia="zh-CN"/>
          </w:rPr>
          <w:delText>including:</w:delText>
        </w:r>
      </w:del>
      <w:ins w:id="1346" w:author="BestEdit_SA" w:date="2022-08-22T09:14:00Z">
        <w:r w:rsidR="00275238">
          <w:rPr>
            <w:color w:val="0070C0"/>
            <w:lang w:eastAsia="zh-CN"/>
          </w:rPr>
          <w:t>namely</w:t>
        </w:r>
      </w:ins>
      <w:r w:rsidRPr="00EC193D">
        <w:rPr>
          <w:color w:val="0070C0"/>
          <w:lang w:eastAsia="zh-CN"/>
        </w:rPr>
        <w:t xml:space="preserve"> (1) continuous improvement of the quality of curriculum management by prioritizing the integration of all elements in educational institutions; (2) </w:t>
      </w:r>
      <w:del w:id="1347" w:author="BestEdit_SA" w:date="2022-08-22T09:14:00Z">
        <w:r w:rsidRPr="00EC193D" w:rsidDel="00275238">
          <w:rPr>
            <w:color w:val="0070C0"/>
            <w:lang w:eastAsia="zh-CN"/>
          </w:rPr>
          <w:delText xml:space="preserve">determine </w:delText>
        </w:r>
      </w:del>
      <w:ins w:id="1348" w:author="BestEdit_SA" w:date="2022-08-22T09:14:00Z">
        <w:r w:rsidR="00275238" w:rsidRPr="00EC193D">
          <w:rPr>
            <w:color w:val="0070C0"/>
            <w:lang w:eastAsia="zh-CN"/>
          </w:rPr>
          <w:t>determin</w:t>
        </w:r>
        <w:r w:rsidR="00275238">
          <w:rPr>
            <w:color w:val="0070C0"/>
            <w:lang w:eastAsia="zh-CN"/>
          </w:rPr>
          <w:t>ation of</w:t>
        </w:r>
        <w:r w:rsidR="00275238" w:rsidRPr="00EC193D">
          <w:rPr>
            <w:color w:val="0070C0"/>
            <w:lang w:eastAsia="zh-CN"/>
          </w:rPr>
          <w:t xml:space="preserve"> </w:t>
        </w:r>
      </w:ins>
      <w:r w:rsidRPr="00EC193D">
        <w:rPr>
          <w:color w:val="0070C0"/>
          <w:lang w:eastAsia="zh-CN"/>
        </w:rPr>
        <w:t>the quality standards of curriculum management in a cooperative, comprehensive, systemic</w:t>
      </w:r>
      <w:ins w:id="1349" w:author="BestEdit_SA" w:date="2022-08-22T09:14:00Z">
        <w:r w:rsidR="00275238">
          <w:rPr>
            <w:color w:val="0070C0"/>
            <w:lang w:eastAsia="zh-CN"/>
          </w:rPr>
          <w:t>,</w:t>
        </w:r>
      </w:ins>
      <w:r w:rsidRPr="00EC193D">
        <w:rPr>
          <w:color w:val="0070C0"/>
          <w:lang w:eastAsia="zh-CN"/>
        </w:rPr>
        <w:t xml:space="preserve"> and systematic manner</w:t>
      </w:r>
      <w:del w:id="1350" w:author="BestEdit_SA" w:date="2022-08-22T09:14:00Z">
        <w:r w:rsidRPr="00EC193D" w:rsidDel="00275238">
          <w:rPr>
            <w:color w:val="0070C0"/>
            <w:lang w:eastAsia="zh-CN"/>
          </w:rPr>
          <w:delText xml:space="preserve"> in order</w:delText>
        </w:r>
      </w:del>
      <w:r w:rsidRPr="00EC193D">
        <w:rPr>
          <w:color w:val="0070C0"/>
          <w:lang w:eastAsia="zh-CN"/>
        </w:rPr>
        <w:t xml:space="preserve"> to realize the achievement of curriculum objectives; (3) </w:t>
      </w:r>
      <w:del w:id="1351" w:author="BestEdit_SA" w:date="2022-08-22T09:15:00Z">
        <w:r w:rsidRPr="00EC193D" w:rsidDel="008316DC">
          <w:rPr>
            <w:color w:val="0070C0"/>
            <w:lang w:eastAsia="zh-CN"/>
          </w:rPr>
          <w:delText xml:space="preserve">maintain </w:delText>
        </w:r>
      </w:del>
      <w:ins w:id="1352" w:author="BestEdit_SA" w:date="2022-08-22T09:15:00Z">
        <w:r w:rsidR="008316DC">
          <w:rPr>
            <w:color w:val="0070C0"/>
            <w:lang w:eastAsia="zh-CN"/>
          </w:rPr>
          <w:t>maintenance of</w:t>
        </w:r>
        <w:r w:rsidR="008316DC" w:rsidRPr="00EC193D">
          <w:rPr>
            <w:color w:val="0070C0"/>
            <w:lang w:eastAsia="zh-CN"/>
          </w:rPr>
          <w:t xml:space="preserve"> </w:t>
        </w:r>
      </w:ins>
      <w:r w:rsidRPr="00EC193D">
        <w:rPr>
          <w:color w:val="0070C0"/>
          <w:lang w:eastAsia="zh-CN"/>
        </w:rPr>
        <w:t xml:space="preserve">the relationship between students, </w:t>
      </w:r>
      <w:del w:id="1353" w:author="BestEdit_SA" w:date="2022-08-22T09:15:00Z">
        <w:r w:rsidRPr="00EC193D" w:rsidDel="008316DC">
          <w:rPr>
            <w:color w:val="0070C0"/>
            <w:lang w:eastAsia="zh-CN"/>
          </w:rPr>
          <w:delText>teachers/staff</w:delText>
        </w:r>
      </w:del>
      <w:ins w:id="1354" w:author="BestEdit_SA" w:date="2022-08-22T09:15:00Z">
        <w:r w:rsidR="008316DC">
          <w:rPr>
            <w:color w:val="0070C0"/>
            <w:lang w:eastAsia="zh-CN"/>
          </w:rPr>
          <w:t>educators</w:t>
        </w:r>
      </w:ins>
      <w:r w:rsidRPr="00EC193D">
        <w:rPr>
          <w:color w:val="0070C0"/>
          <w:lang w:eastAsia="zh-CN"/>
        </w:rPr>
        <w:t>, and leaders by placing educators in teaching through the supervision of the leaders of Islamic boarding schools, including</w:t>
      </w:r>
      <w:del w:id="1355" w:author="BestEdit_SA" w:date="2022-08-22T09:15:00Z">
        <w:r w:rsidRPr="00EC193D" w:rsidDel="008316DC">
          <w:rPr>
            <w:color w:val="0070C0"/>
            <w:lang w:eastAsia="zh-CN"/>
          </w:rPr>
          <w:delText>:</w:delText>
        </w:r>
      </w:del>
      <w:r w:rsidRPr="00EC193D">
        <w:rPr>
          <w:color w:val="0070C0"/>
          <w:lang w:eastAsia="zh-CN"/>
        </w:rPr>
        <w:t xml:space="preserve"> how to order educators to enter the classroom, and how to apply them in the learning process. If under supervision there are educators who are still less than optimal in teaching, then the leadership of the Islamic boarding school </w:t>
      </w:r>
      <w:commentRangeStart w:id="1356"/>
      <w:r w:rsidRPr="00EC193D">
        <w:rPr>
          <w:color w:val="0070C0"/>
          <w:lang w:eastAsia="zh-CN"/>
        </w:rPr>
        <w:t>will reflect</w:t>
      </w:r>
      <w:r w:rsidR="00820EB2" w:rsidRPr="00EC193D">
        <w:rPr>
          <w:color w:val="0070C0"/>
          <w:lang w:eastAsia="zh-CN"/>
        </w:rPr>
        <w:t>.</w:t>
      </w:r>
      <w:commentRangeEnd w:id="1356"/>
      <w:r w:rsidR="00746047">
        <w:rPr>
          <w:rStyle w:val="CommentReference"/>
        </w:rPr>
        <w:commentReference w:id="1356"/>
      </w:r>
    </w:p>
    <w:p w14:paraId="3A263262" w14:textId="1AA6B78A" w:rsidR="00A96D0D" w:rsidRPr="00EC193D" w:rsidRDefault="00A96D0D" w:rsidP="00430C2A">
      <w:pPr>
        <w:suppressAutoHyphens/>
        <w:spacing w:line="360" w:lineRule="auto"/>
        <w:ind w:firstLine="720"/>
        <w:jc w:val="both"/>
        <w:rPr>
          <w:color w:val="auto"/>
          <w:lang w:eastAsia="zh-CN"/>
        </w:rPr>
      </w:pPr>
      <w:r w:rsidRPr="00EC193D">
        <w:rPr>
          <w:color w:val="auto"/>
          <w:lang w:eastAsia="zh-CN"/>
        </w:rPr>
        <w:lastRenderedPageBreak/>
        <w:t xml:space="preserve">In addition, educators are also assessed through their performance by the head of the </w:t>
      </w:r>
      <w:proofErr w:type="spellStart"/>
      <w:r w:rsidRPr="00746047">
        <w:rPr>
          <w:i/>
          <w:iCs/>
          <w:color w:val="auto"/>
          <w:lang w:eastAsia="zh-CN"/>
          <w:rPrChange w:id="1357" w:author="BestEdit_SA" w:date="2022-08-22T09:16:00Z">
            <w:rPr>
              <w:color w:val="auto"/>
              <w:lang w:eastAsia="zh-CN"/>
            </w:rPr>
          </w:rPrChange>
        </w:rPr>
        <w:t>pesantren</w:t>
      </w:r>
      <w:proofErr w:type="spellEnd"/>
      <w:r w:rsidRPr="00EC193D">
        <w:rPr>
          <w:color w:val="auto"/>
          <w:lang w:eastAsia="zh-CN"/>
        </w:rPr>
        <w:t xml:space="preserve">. </w:t>
      </w:r>
      <w:del w:id="1358" w:author="BestEdit_SA" w:date="2022-08-22T09:16:00Z">
        <w:r w:rsidRPr="00EC193D" w:rsidDel="00746047">
          <w:rPr>
            <w:color w:val="auto"/>
            <w:lang w:eastAsia="zh-CN"/>
          </w:rPr>
          <w:delText>There is also an assessment of educators that is carried out</w:delText>
        </w:r>
      </w:del>
      <w:ins w:id="1359" w:author="BestEdit_SA" w:date="2022-08-22T09:16:00Z">
        <w:r w:rsidR="00746047">
          <w:rPr>
            <w:color w:val="auto"/>
            <w:lang w:eastAsia="zh-CN"/>
          </w:rPr>
          <w:t>They are ass</w:t>
        </w:r>
      </w:ins>
      <w:ins w:id="1360" w:author="BestEdit_SA" w:date="2022-08-22T09:17:00Z">
        <w:r w:rsidR="00746047">
          <w:rPr>
            <w:color w:val="auto"/>
            <w:lang w:eastAsia="zh-CN"/>
          </w:rPr>
          <w:t>essed</w:t>
        </w:r>
      </w:ins>
      <w:r w:rsidRPr="00EC193D">
        <w:rPr>
          <w:color w:val="auto"/>
          <w:lang w:eastAsia="zh-CN"/>
        </w:rPr>
        <w:t xml:space="preserve"> </w:t>
      </w:r>
      <w:del w:id="1361" w:author="BestEdit_SA" w:date="2022-08-22T09:17:00Z">
        <w:r w:rsidRPr="00EC193D" w:rsidDel="00746047">
          <w:rPr>
            <w:color w:val="auto"/>
            <w:lang w:eastAsia="zh-CN"/>
          </w:rPr>
          <w:delText>every time to assess teaching educators,</w:delText>
        </w:r>
      </w:del>
      <w:proofErr w:type="gramStart"/>
      <w:ins w:id="1362" w:author="BestEdit_SA" w:date="2022-08-22T09:17:00Z">
        <w:r w:rsidR="00746047">
          <w:rPr>
            <w:color w:val="auto"/>
            <w:lang w:eastAsia="zh-CN"/>
          </w:rPr>
          <w:t>in regard to</w:t>
        </w:r>
      </w:ins>
      <w:proofErr w:type="gramEnd"/>
      <w:r w:rsidRPr="00EC193D">
        <w:rPr>
          <w:color w:val="auto"/>
          <w:lang w:eastAsia="zh-CN"/>
        </w:rPr>
        <w:t xml:space="preserve"> their attitudes</w:t>
      </w:r>
      <w:del w:id="1363" w:author="BestEdit_SA" w:date="2022-08-22T09:17:00Z">
        <w:r w:rsidRPr="00EC193D" w:rsidDel="00746047">
          <w:rPr>
            <w:color w:val="auto"/>
            <w:lang w:eastAsia="zh-CN"/>
          </w:rPr>
          <w:delText>,</w:delText>
        </w:r>
      </w:del>
      <w:r w:rsidRPr="00EC193D">
        <w:rPr>
          <w:color w:val="auto"/>
          <w:lang w:eastAsia="zh-CN"/>
        </w:rPr>
        <w:t xml:space="preserve"> and </w:t>
      </w:r>
      <w:del w:id="1364" w:author="BestEdit_SA" w:date="2022-08-22T09:17:00Z">
        <w:r w:rsidRPr="00EC193D" w:rsidDel="00746047">
          <w:rPr>
            <w:color w:val="auto"/>
            <w:lang w:eastAsia="zh-CN"/>
          </w:rPr>
          <w:delText>so on</w:delText>
        </w:r>
      </w:del>
      <w:ins w:id="1365" w:author="BestEdit_SA" w:date="2022-08-22T09:17:00Z">
        <w:r w:rsidR="00746047">
          <w:rPr>
            <w:color w:val="auto"/>
            <w:lang w:eastAsia="zh-CN"/>
          </w:rPr>
          <w:t>other qualities</w:t>
        </w:r>
      </w:ins>
      <w:r w:rsidRPr="00EC193D">
        <w:rPr>
          <w:color w:val="auto"/>
          <w:lang w:eastAsia="zh-CN"/>
        </w:rPr>
        <w:t xml:space="preserve">. </w:t>
      </w:r>
      <w:commentRangeStart w:id="1366"/>
      <w:r w:rsidRPr="00EC193D">
        <w:rPr>
          <w:color w:val="auto"/>
          <w:lang w:eastAsia="zh-CN"/>
        </w:rPr>
        <w:t xml:space="preserve">However, those who judge not only students but also parents of students, fellow educators, heads of Islamic boarding schools, and parents through the input they provide. Parents judge educators based on the child's report, whether the educator is corrected or not, if it is not corrected or there is no follow-up, it means the educator is not good. </w:t>
      </w:r>
      <w:commentRangeEnd w:id="1366"/>
      <w:r w:rsidR="00746047">
        <w:rPr>
          <w:rStyle w:val="CommentReference"/>
        </w:rPr>
        <w:commentReference w:id="1366"/>
      </w:r>
      <w:r w:rsidRPr="00EC193D">
        <w:rPr>
          <w:color w:val="auto"/>
          <w:lang w:eastAsia="zh-CN"/>
        </w:rPr>
        <w:t xml:space="preserve">If there are educators who are not good at implementing learning, they will receive a letter of warning to make improvements in all matters. </w:t>
      </w:r>
      <w:del w:id="1367" w:author="BestEdit_SA" w:date="2022-08-22T09:18:00Z">
        <w:r w:rsidRPr="00EC193D" w:rsidDel="00746047">
          <w:rPr>
            <w:color w:val="auto"/>
            <w:lang w:eastAsia="zh-CN"/>
          </w:rPr>
          <w:delText xml:space="preserve">Evaluation of the curriculum </w:delText>
        </w:r>
      </w:del>
      <w:ins w:id="1368" w:author="BestEdit_SA" w:date="2022-08-22T09:18:00Z">
        <w:r w:rsidR="00746047">
          <w:rPr>
            <w:color w:val="auto"/>
            <w:lang w:eastAsia="zh-CN"/>
          </w:rPr>
          <w:t>C</w:t>
        </w:r>
        <w:r w:rsidR="00746047" w:rsidRPr="00EC193D">
          <w:rPr>
            <w:color w:val="auto"/>
            <w:lang w:eastAsia="zh-CN"/>
          </w:rPr>
          <w:t xml:space="preserve">urriculum </w:t>
        </w:r>
      </w:ins>
      <w:r w:rsidRPr="00EC193D">
        <w:rPr>
          <w:color w:val="auto"/>
          <w:lang w:eastAsia="zh-CN"/>
        </w:rPr>
        <w:t xml:space="preserve">is also </w:t>
      </w:r>
      <w:del w:id="1369" w:author="BestEdit_SA" w:date="2022-08-22T09:19:00Z">
        <w:r w:rsidRPr="00EC193D" w:rsidDel="00746047">
          <w:rPr>
            <w:color w:val="auto"/>
            <w:lang w:eastAsia="zh-CN"/>
          </w:rPr>
          <w:delText xml:space="preserve">assessed </w:delText>
        </w:r>
      </w:del>
      <w:ins w:id="1370" w:author="BestEdit_SA" w:date="2022-08-22T09:19:00Z">
        <w:r w:rsidR="00746047">
          <w:rPr>
            <w:color w:val="auto"/>
            <w:lang w:eastAsia="zh-CN"/>
          </w:rPr>
          <w:t>evaluated</w:t>
        </w:r>
        <w:r w:rsidR="00746047" w:rsidRPr="00EC193D">
          <w:rPr>
            <w:color w:val="auto"/>
            <w:lang w:eastAsia="zh-CN"/>
          </w:rPr>
          <w:t xml:space="preserve"> </w:t>
        </w:r>
      </w:ins>
      <w:r w:rsidRPr="00EC193D">
        <w:rPr>
          <w:color w:val="auto"/>
          <w:lang w:eastAsia="zh-CN"/>
        </w:rPr>
        <w:t xml:space="preserve">by the community through committees, community organizations, and community leaders. </w:t>
      </w:r>
      <w:del w:id="1371" w:author="BestEdit_SA" w:date="2022-08-22T09:19:00Z">
        <w:r w:rsidRPr="00EC193D" w:rsidDel="00746047">
          <w:rPr>
            <w:color w:val="auto"/>
            <w:lang w:eastAsia="zh-CN"/>
          </w:rPr>
          <w:delText xml:space="preserve">The </w:delText>
        </w:r>
      </w:del>
      <w:ins w:id="1372" w:author="BestEdit_SA" w:date="2022-08-22T09:19:00Z">
        <w:r w:rsidR="00746047" w:rsidRPr="00EC193D">
          <w:rPr>
            <w:color w:val="auto"/>
            <w:lang w:eastAsia="zh-CN"/>
          </w:rPr>
          <w:t>Th</w:t>
        </w:r>
        <w:r w:rsidR="00746047">
          <w:rPr>
            <w:color w:val="auto"/>
            <w:lang w:eastAsia="zh-CN"/>
          </w:rPr>
          <w:t>is</w:t>
        </w:r>
        <w:r w:rsidR="00746047" w:rsidRPr="00EC193D">
          <w:rPr>
            <w:color w:val="auto"/>
            <w:lang w:eastAsia="zh-CN"/>
          </w:rPr>
          <w:t xml:space="preserve"> </w:t>
        </w:r>
      </w:ins>
      <w:r w:rsidRPr="00EC193D">
        <w:rPr>
          <w:color w:val="auto"/>
          <w:lang w:eastAsia="zh-CN"/>
        </w:rPr>
        <w:t>form of</w:t>
      </w:r>
      <w:del w:id="1373" w:author="BestEdit_SA" w:date="2022-08-22T09:19:00Z">
        <w:r w:rsidRPr="00EC193D" w:rsidDel="00746047">
          <w:rPr>
            <w:color w:val="auto"/>
            <w:lang w:eastAsia="zh-CN"/>
          </w:rPr>
          <w:delText xml:space="preserve"> the</w:delText>
        </w:r>
      </w:del>
      <w:r w:rsidRPr="00EC193D">
        <w:rPr>
          <w:color w:val="auto"/>
          <w:lang w:eastAsia="zh-CN"/>
        </w:rPr>
        <w:t xml:space="preserve"> assessment </w:t>
      </w:r>
      <w:del w:id="1374" w:author="BestEdit_SA" w:date="2022-08-22T09:19:00Z">
        <w:r w:rsidRPr="00EC193D" w:rsidDel="00746047">
          <w:rPr>
            <w:color w:val="auto"/>
            <w:lang w:eastAsia="zh-CN"/>
          </w:rPr>
          <w:delText>will be</w:delText>
        </w:r>
      </w:del>
      <w:ins w:id="1375" w:author="BestEdit_SA" w:date="2022-08-22T09:19:00Z">
        <w:r w:rsidR="00746047">
          <w:rPr>
            <w:color w:val="auto"/>
            <w:lang w:eastAsia="zh-CN"/>
          </w:rPr>
          <w:t>is</w:t>
        </w:r>
      </w:ins>
      <w:r w:rsidRPr="00EC193D">
        <w:rPr>
          <w:color w:val="auto"/>
          <w:lang w:eastAsia="zh-CN"/>
        </w:rPr>
        <w:t xml:space="preserve"> implemented with data on the time of admission of new students. In addition, there is an unscheduled evaluation of external supervisors. Data </w:t>
      </w:r>
      <w:del w:id="1376" w:author="BestEdit_SA" w:date="2022-08-22T09:19:00Z">
        <w:r w:rsidRPr="00EC193D" w:rsidDel="00746047">
          <w:rPr>
            <w:color w:val="auto"/>
            <w:lang w:eastAsia="zh-CN"/>
          </w:rPr>
          <w:delText xml:space="preserve">five </w:delText>
        </w:r>
      </w:del>
      <w:ins w:id="1377" w:author="BestEdit_SA" w:date="2022-08-22T09:19:00Z">
        <w:r w:rsidR="00746047">
          <w:rPr>
            <w:color w:val="auto"/>
            <w:lang w:eastAsia="zh-CN"/>
          </w:rPr>
          <w:t>(5)</w:t>
        </w:r>
        <w:r w:rsidR="00746047" w:rsidRPr="00EC193D">
          <w:rPr>
            <w:color w:val="auto"/>
            <w:lang w:eastAsia="zh-CN"/>
          </w:rPr>
          <w:t xml:space="preserve"> </w:t>
        </w:r>
      </w:ins>
      <w:r w:rsidRPr="00EC193D">
        <w:rPr>
          <w:color w:val="auto"/>
          <w:lang w:eastAsia="zh-CN"/>
        </w:rPr>
        <w:t>describes supervisor evaluation practices</w:t>
      </w:r>
      <w:del w:id="1378" w:author="BestEdit_SA" w:date="2022-08-22T09:19:00Z">
        <w:r w:rsidRPr="00EC193D" w:rsidDel="00746047">
          <w:rPr>
            <w:color w:val="auto"/>
            <w:lang w:eastAsia="zh-CN"/>
          </w:rPr>
          <w:delText>.</w:delText>
        </w:r>
      </w:del>
      <w:ins w:id="1379" w:author="BestEdit_SA" w:date="2022-08-22T09:19:00Z">
        <w:r w:rsidR="00746047">
          <w:rPr>
            <w:color w:val="auto"/>
            <w:lang w:eastAsia="zh-CN"/>
          </w:rPr>
          <w:t>:</w:t>
        </w:r>
      </w:ins>
    </w:p>
    <w:p w14:paraId="66679B3D" w14:textId="3DA52C35" w:rsidR="00A96D0D" w:rsidRPr="00EC193D" w:rsidRDefault="00A96D0D" w:rsidP="006E2945">
      <w:pPr>
        <w:suppressAutoHyphens/>
        <w:spacing w:line="240" w:lineRule="auto"/>
        <w:ind w:left="720"/>
        <w:jc w:val="both"/>
        <w:rPr>
          <w:color w:val="auto"/>
          <w:lang w:eastAsia="zh-CN"/>
        </w:rPr>
      </w:pPr>
      <w:r w:rsidRPr="00EC193D">
        <w:rPr>
          <w:color w:val="auto"/>
          <w:lang w:eastAsia="zh-CN"/>
        </w:rPr>
        <w:t>“In the morning</w:t>
      </w:r>
      <w:ins w:id="1380" w:author="BestEdit_SA" w:date="2022-08-22T09:19:00Z">
        <w:r w:rsidR="00746047">
          <w:rPr>
            <w:color w:val="auto"/>
            <w:lang w:eastAsia="zh-CN"/>
          </w:rPr>
          <w:t>,</w:t>
        </w:r>
      </w:ins>
      <w:r w:rsidRPr="00EC193D">
        <w:rPr>
          <w:color w:val="auto"/>
          <w:lang w:eastAsia="zh-CN"/>
        </w:rPr>
        <w:t xml:space="preserve"> the head of the </w:t>
      </w:r>
      <w:proofErr w:type="spellStart"/>
      <w:r w:rsidRPr="00DB68AC">
        <w:rPr>
          <w:i/>
          <w:iCs/>
          <w:color w:val="auto"/>
          <w:lang w:eastAsia="zh-CN"/>
          <w:rPrChange w:id="1381" w:author="BestEdit_SA" w:date="2022-08-22T09:19:00Z">
            <w:rPr>
              <w:color w:val="auto"/>
              <w:lang w:eastAsia="zh-CN"/>
            </w:rPr>
          </w:rPrChange>
        </w:rPr>
        <w:t>Pondok</w:t>
      </w:r>
      <w:proofErr w:type="spellEnd"/>
      <w:r w:rsidRPr="00DB68AC">
        <w:rPr>
          <w:i/>
          <w:iCs/>
          <w:color w:val="auto"/>
          <w:lang w:eastAsia="zh-CN"/>
          <w:rPrChange w:id="1382" w:author="BestEdit_SA" w:date="2022-08-22T09:19:00Z">
            <w:rPr>
              <w:color w:val="auto"/>
              <w:lang w:eastAsia="zh-CN"/>
            </w:rPr>
          </w:rPrChange>
        </w:rPr>
        <w:t xml:space="preserve"> </w:t>
      </w:r>
      <w:proofErr w:type="spellStart"/>
      <w:r w:rsidRPr="00DB68AC">
        <w:rPr>
          <w:i/>
          <w:iCs/>
          <w:color w:val="auto"/>
          <w:lang w:eastAsia="zh-CN"/>
          <w:rPrChange w:id="1383" w:author="BestEdit_SA" w:date="2022-08-22T09:19:00Z">
            <w:rPr>
              <w:color w:val="auto"/>
              <w:lang w:eastAsia="zh-CN"/>
            </w:rPr>
          </w:rPrChange>
        </w:rPr>
        <w:t>Pesantren</w:t>
      </w:r>
      <w:proofErr w:type="spellEnd"/>
      <w:r w:rsidRPr="00EC193D">
        <w:rPr>
          <w:color w:val="auto"/>
          <w:lang w:eastAsia="zh-CN"/>
        </w:rPr>
        <w:t xml:space="preserve"> </w:t>
      </w:r>
      <w:del w:id="1384" w:author="BestEdit_SA" w:date="2022-08-22T09:23:00Z">
        <w:r w:rsidRPr="00EC193D" w:rsidDel="00875CEE">
          <w:rPr>
            <w:color w:val="auto"/>
            <w:lang w:eastAsia="zh-CN"/>
          </w:rPr>
          <w:delText>came to the</w:delText>
        </w:r>
      </w:del>
      <w:ins w:id="1385" w:author="BestEdit_SA" w:date="2022-08-22T09:23:00Z">
        <w:r w:rsidR="00875CEE">
          <w:rPr>
            <w:color w:val="auto"/>
            <w:lang w:eastAsia="zh-CN"/>
          </w:rPr>
          <w:t>visit</w:t>
        </w:r>
      </w:ins>
      <w:ins w:id="1386" w:author="BestEdit_SA" w:date="2022-08-22T09:24:00Z">
        <w:r w:rsidR="00875CEE">
          <w:rPr>
            <w:color w:val="auto"/>
            <w:lang w:eastAsia="zh-CN"/>
          </w:rPr>
          <w:t>s</w:t>
        </w:r>
      </w:ins>
      <w:r w:rsidRPr="00EC193D">
        <w:rPr>
          <w:color w:val="auto"/>
          <w:lang w:eastAsia="zh-CN"/>
        </w:rPr>
        <w:t xml:space="preserve"> classes </w:t>
      </w:r>
      <w:ins w:id="1387" w:author="BestEdit_SA" w:date="2022-08-22T09:24:00Z">
        <w:r w:rsidR="00875CEE">
          <w:rPr>
            <w:color w:val="auto"/>
            <w:lang w:eastAsia="zh-CN"/>
          </w:rPr>
          <w:t xml:space="preserve">with prior information </w:t>
        </w:r>
      </w:ins>
      <w:r w:rsidRPr="00EC193D">
        <w:rPr>
          <w:color w:val="auto"/>
          <w:lang w:eastAsia="zh-CN"/>
        </w:rPr>
        <w:t xml:space="preserve">to check the </w:t>
      </w:r>
      <w:ins w:id="1388" w:author="BestEdit_SA" w:date="2022-08-22T09:24:00Z">
        <w:r w:rsidR="00875CEE">
          <w:rPr>
            <w:color w:val="auto"/>
            <w:lang w:eastAsia="zh-CN"/>
          </w:rPr>
          <w:t xml:space="preserve">flow of the </w:t>
        </w:r>
      </w:ins>
      <w:r w:rsidRPr="00EC193D">
        <w:rPr>
          <w:color w:val="auto"/>
          <w:lang w:eastAsia="zh-CN"/>
        </w:rPr>
        <w:t>learning process</w:t>
      </w:r>
      <w:del w:id="1389" w:author="BestEdit_SA" w:date="2022-08-22T09:24:00Z">
        <w:r w:rsidRPr="00EC193D" w:rsidDel="00875CEE">
          <w:rPr>
            <w:color w:val="auto"/>
            <w:lang w:eastAsia="zh-CN"/>
          </w:rPr>
          <w:delText xml:space="preserve"> was taking place without prior information</w:delText>
        </w:r>
      </w:del>
      <w:r w:rsidRPr="00EC193D">
        <w:rPr>
          <w:color w:val="auto"/>
          <w:lang w:eastAsia="zh-CN"/>
        </w:rPr>
        <w:t xml:space="preserve">. This is done to </w:t>
      </w:r>
      <w:del w:id="1390" w:author="BestEdit_SA" w:date="2022-08-22T09:20:00Z">
        <w:r w:rsidRPr="00EC193D" w:rsidDel="00DB68AC">
          <w:rPr>
            <w:color w:val="auto"/>
            <w:lang w:eastAsia="zh-CN"/>
          </w:rPr>
          <w:delText>find out</w:delText>
        </w:r>
      </w:del>
      <w:ins w:id="1391" w:author="BestEdit_SA" w:date="2022-08-22T09:20:00Z">
        <w:r w:rsidR="00DB68AC">
          <w:rPr>
            <w:color w:val="auto"/>
            <w:lang w:eastAsia="zh-CN"/>
          </w:rPr>
          <w:t>ascertain</w:t>
        </w:r>
      </w:ins>
      <w:del w:id="1392" w:author="BestEdit_SA" w:date="2022-08-22T09:20:00Z">
        <w:r w:rsidRPr="00EC193D" w:rsidDel="00DB68AC">
          <w:rPr>
            <w:color w:val="auto"/>
            <w:lang w:eastAsia="zh-CN"/>
          </w:rPr>
          <w:delText xml:space="preserve"> in real how</w:delText>
        </w:r>
      </w:del>
      <w:r w:rsidRPr="00EC193D">
        <w:rPr>
          <w:color w:val="auto"/>
          <w:lang w:eastAsia="zh-CN"/>
        </w:rPr>
        <w:t xml:space="preserve"> the performance of educators in carrying out the learning process</w:t>
      </w:r>
      <w:del w:id="1393" w:author="BestEdit_SA" w:date="2022-08-22T09:20:00Z">
        <w:r w:rsidRPr="00EC193D" w:rsidDel="00DB68AC">
          <w:rPr>
            <w:color w:val="auto"/>
            <w:lang w:eastAsia="zh-CN"/>
          </w:rPr>
          <w:delText>,</w:delText>
        </w:r>
      </w:del>
      <w:r w:rsidRPr="00EC193D">
        <w:rPr>
          <w:color w:val="auto"/>
          <w:lang w:eastAsia="zh-CN"/>
        </w:rPr>
        <w:t xml:space="preserve"> </w:t>
      </w:r>
      <w:ins w:id="1394" w:author="BestEdit_SA" w:date="2022-08-22T09:20:00Z">
        <w:r w:rsidR="00DB68AC">
          <w:rPr>
            <w:color w:val="auto"/>
            <w:lang w:eastAsia="zh-CN"/>
          </w:rPr>
          <w:t xml:space="preserve">and to see </w:t>
        </w:r>
      </w:ins>
      <w:del w:id="1395" w:author="BestEdit_SA" w:date="2022-08-22T09:20:00Z">
        <w:r w:rsidRPr="00EC193D" w:rsidDel="00DB68AC">
          <w:rPr>
            <w:color w:val="auto"/>
            <w:lang w:eastAsia="zh-CN"/>
          </w:rPr>
          <w:delText>how the</w:delText>
        </w:r>
      </w:del>
      <w:ins w:id="1396" w:author="BestEdit_SA" w:date="2022-08-22T09:20:00Z">
        <w:r w:rsidR="00DB68AC">
          <w:rPr>
            <w:color w:val="auto"/>
            <w:lang w:eastAsia="zh-CN"/>
          </w:rPr>
          <w:t>if</w:t>
        </w:r>
      </w:ins>
      <w:r w:rsidRPr="00EC193D">
        <w:rPr>
          <w:color w:val="auto"/>
          <w:lang w:eastAsia="zh-CN"/>
        </w:rPr>
        <w:t xml:space="preserve"> </w:t>
      </w:r>
      <w:ins w:id="1397" w:author="BestEdit_SA" w:date="2022-08-22T09:20:00Z">
        <w:r w:rsidR="00DB68AC">
          <w:rPr>
            <w:color w:val="auto"/>
            <w:lang w:eastAsia="zh-CN"/>
          </w:rPr>
          <w:t>the</w:t>
        </w:r>
      </w:ins>
      <w:ins w:id="1398" w:author="BestEdit_SA" w:date="2022-08-22T09:24:00Z">
        <w:r w:rsidR="00875CEE">
          <w:rPr>
            <w:color w:val="auto"/>
            <w:lang w:eastAsia="zh-CN"/>
          </w:rPr>
          <w:t>ir</w:t>
        </w:r>
      </w:ins>
      <w:del w:id="1399" w:author="BestEdit_SA" w:date="2022-08-22T09:20:00Z">
        <w:r w:rsidRPr="00EC193D" w:rsidDel="00DB68AC">
          <w:rPr>
            <w:color w:val="auto"/>
            <w:lang w:eastAsia="zh-CN"/>
          </w:rPr>
          <w:delText xml:space="preserve">teacher's </w:delText>
        </w:r>
      </w:del>
      <w:ins w:id="1400" w:author="BestEdit_SA" w:date="2022-08-22T09:20:00Z">
        <w:r w:rsidR="00DB68AC" w:rsidRPr="00EC193D">
          <w:rPr>
            <w:color w:val="auto"/>
            <w:lang w:eastAsia="zh-CN"/>
          </w:rPr>
          <w:t xml:space="preserve"> </w:t>
        </w:r>
      </w:ins>
      <w:ins w:id="1401" w:author="BestEdit_SA" w:date="2022-08-22T09:24:00Z">
        <w:r w:rsidR="00875CEE">
          <w:rPr>
            <w:color w:val="auto"/>
            <w:lang w:eastAsia="zh-CN"/>
          </w:rPr>
          <w:t xml:space="preserve">teaching </w:t>
        </w:r>
      </w:ins>
      <w:r w:rsidRPr="00EC193D">
        <w:rPr>
          <w:color w:val="auto"/>
          <w:lang w:eastAsia="zh-CN"/>
        </w:rPr>
        <w:t xml:space="preserve">strategy </w:t>
      </w:r>
      <w:del w:id="1402" w:author="BestEdit_SA" w:date="2022-08-22T09:24:00Z">
        <w:r w:rsidRPr="00EC193D" w:rsidDel="00875CEE">
          <w:rPr>
            <w:color w:val="auto"/>
            <w:lang w:eastAsia="zh-CN"/>
          </w:rPr>
          <w:delText xml:space="preserve">in teaching is </w:delText>
        </w:r>
      </w:del>
      <w:del w:id="1403" w:author="BestEdit_SA" w:date="2022-08-22T09:21:00Z">
        <w:r w:rsidRPr="00EC193D" w:rsidDel="00DB68AC">
          <w:rPr>
            <w:color w:val="auto"/>
            <w:lang w:eastAsia="zh-CN"/>
          </w:rPr>
          <w:delText xml:space="preserve">by what </w:delText>
        </w:r>
      </w:del>
      <w:r w:rsidRPr="00EC193D">
        <w:rPr>
          <w:color w:val="auto"/>
          <w:lang w:eastAsia="zh-CN"/>
        </w:rPr>
        <w:t>is</w:t>
      </w:r>
      <w:ins w:id="1404" w:author="BestEdit" w:date="2022-08-22T03:08:00Z">
        <w:r w:rsidR="0094423E">
          <w:rPr>
            <w:color w:val="auto"/>
            <w:lang w:eastAsia="zh-CN"/>
          </w:rPr>
          <w:t xml:space="preserve"> the </w:t>
        </w:r>
      </w:ins>
      <w:ins w:id="1405" w:author="BestEdit_SA" w:date="2022-08-22T09:21:00Z">
        <w:r w:rsidR="00DB68AC">
          <w:rPr>
            <w:color w:val="auto"/>
            <w:lang w:eastAsia="zh-CN"/>
          </w:rPr>
          <w:t>same as that</w:t>
        </w:r>
      </w:ins>
      <w:r w:rsidRPr="00EC193D">
        <w:rPr>
          <w:color w:val="auto"/>
          <w:lang w:eastAsia="zh-CN"/>
        </w:rPr>
        <w:t xml:space="preserve"> planned, and so on. In addition, the head of the </w:t>
      </w:r>
      <w:proofErr w:type="spellStart"/>
      <w:r w:rsidRPr="00EC193D">
        <w:rPr>
          <w:i/>
          <w:iCs/>
          <w:color w:val="auto"/>
          <w:lang w:eastAsia="zh-CN"/>
        </w:rPr>
        <w:t>Pondok</w:t>
      </w:r>
      <w:proofErr w:type="spellEnd"/>
      <w:r w:rsidRPr="00EC193D">
        <w:rPr>
          <w:i/>
          <w:iCs/>
          <w:color w:val="auto"/>
          <w:lang w:eastAsia="zh-CN"/>
        </w:rPr>
        <w:t xml:space="preserve"> </w:t>
      </w:r>
      <w:proofErr w:type="spellStart"/>
      <w:r w:rsidRPr="00EC193D">
        <w:rPr>
          <w:i/>
          <w:iCs/>
          <w:color w:val="auto"/>
          <w:lang w:eastAsia="zh-CN"/>
        </w:rPr>
        <w:t>Pesantren</w:t>
      </w:r>
      <w:proofErr w:type="spellEnd"/>
      <w:r w:rsidRPr="00EC193D">
        <w:rPr>
          <w:color w:val="auto"/>
          <w:lang w:eastAsia="zh-CN"/>
        </w:rPr>
        <w:t xml:space="preserve"> also </w:t>
      </w:r>
      <w:del w:id="1406" w:author="BestEdit_SA" w:date="2022-08-22T09:25:00Z">
        <w:r w:rsidRPr="00EC193D" w:rsidDel="00875CEE">
          <w:rPr>
            <w:color w:val="auto"/>
            <w:lang w:eastAsia="zh-CN"/>
          </w:rPr>
          <w:delText xml:space="preserve">received </w:delText>
        </w:r>
      </w:del>
      <w:ins w:id="1407" w:author="BestEdit_SA" w:date="2022-08-22T09:25:00Z">
        <w:r w:rsidR="00875CEE" w:rsidRPr="00EC193D">
          <w:rPr>
            <w:color w:val="auto"/>
            <w:lang w:eastAsia="zh-CN"/>
          </w:rPr>
          <w:t>receive</w:t>
        </w:r>
        <w:r w:rsidR="00875CEE">
          <w:rPr>
            <w:color w:val="auto"/>
            <w:lang w:eastAsia="zh-CN"/>
          </w:rPr>
          <w:t>s</w:t>
        </w:r>
        <w:r w:rsidR="00875CEE" w:rsidRPr="00EC193D">
          <w:rPr>
            <w:color w:val="auto"/>
            <w:lang w:eastAsia="zh-CN"/>
          </w:rPr>
          <w:t xml:space="preserve"> </w:t>
        </w:r>
      </w:ins>
      <w:r w:rsidRPr="00EC193D">
        <w:rPr>
          <w:color w:val="auto"/>
          <w:lang w:eastAsia="zh-CN"/>
        </w:rPr>
        <w:t xml:space="preserve">advice from one of the homeroom teachers regarding the learning process that </w:t>
      </w:r>
      <w:del w:id="1408" w:author="BestEdit_SA" w:date="2022-08-22T09:25:00Z">
        <w:r w:rsidRPr="00EC193D" w:rsidDel="00875CEE">
          <w:rPr>
            <w:color w:val="auto"/>
            <w:lang w:eastAsia="zh-CN"/>
          </w:rPr>
          <w:delText xml:space="preserve">took </w:delText>
        </w:r>
      </w:del>
      <w:ins w:id="1409" w:author="BestEdit_SA" w:date="2022-08-22T09:25:00Z">
        <w:r w:rsidR="00875CEE" w:rsidRPr="00EC193D">
          <w:rPr>
            <w:color w:val="auto"/>
            <w:lang w:eastAsia="zh-CN"/>
          </w:rPr>
          <w:t>t</w:t>
        </w:r>
        <w:r w:rsidR="00875CEE">
          <w:rPr>
            <w:color w:val="auto"/>
            <w:lang w:eastAsia="zh-CN"/>
          </w:rPr>
          <w:t>a</w:t>
        </w:r>
        <w:r w:rsidR="00875CEE" w:rsidRPr="00EC193D">
          <w:rPr>
            <w:color w:val="auto"/>
            <w:lang w:eastAsia="zh-CN"/>
          </w:rPr>
          <w:t>k</w:t>
        </w:r>
        <w:r w:rsidR="00875CEE">
          <w:rPr>
            <w:color w:val="auto"/>
            <w:lang w:eastAsia="zh-CN"/>
          </w:rPr>
          <w:t>es</w:t>
        </w:r>
        <w:r w:rsidR="00875CEE" w:rsidRPr="00EC193D">
          <w:rPr>
            <w:color w:val="auto"/>
            <w:lang w:eastAsia="zh-CN"/>
          </w:rPr>
          <w:t xml:space="preserve"> </w:t>
        </w:r>
      </w:ins>
      <w:r w:rsidRPr="00EC193D">
        <w:rPr>
          <w:color w:val="auto"/>
          <w:lang w:eastAsia="zh-CN"/>
        </w:rPr>
        <w:t xml:space="preserve">place in </w:t>
      </w:r>
      <w:del w:id="1410" w:author="BestEdit_SA" w:date="2022-08-22T09:25:00Z">
        <w:r w:rsidRPr="00EC193D" w:rsidDel="00875CEE">
          <w:rPr>
            <w:color w:val="auto"/>
            <w:lang w:eastAsia="zh-CN"/>
          </w:rPr>
          <w:delText xml:space="preserve">his </w:delText>
        </w:r>
      </w:del>
      <w:ins w:id="1411" w:author="BestEdit_SA" w:date="2022-08-22T09:25:00Z">
        <w:r w:rsidR="00875CEE">
          <w:rPr>
            <w:color w:val="auto"/>
            <w:lang w:eastAsia="zh-CN"/>
          </w:rPr>
          <w:t>the latter’s</w:t>
        </w:r>
        <w:r w:rsidR="00875CEE" w:rsidRPr="00EC193D">
          <w:rPr>
            <w:color w:val="auto"/>
            <w:lang w:eastAsia="zh-CN"/>
          </w:rPr>
          <w:t xml:space="preserve"> </w:t>
        </w:r>
      </w:ins>
      <w:r w:rsidRPr="00EC193D">
        <w:rPr>
          <w:color w:val="auto"/>
          <w:lang w:eastAsia="zh-CN"/>
        </w:rPr>
        <w:t>class. From this, the homeroom teacher also indirectly supervises the class he</w:t>
      </w:r>
      <w:ins w:id="1412" w:author="BestEdit_SA" w:date="2022-08-22T09:25:00Z">
        <w:r w:rsidR="00875CEE">
          <w:rPr>
            <w:color w:val="auto"/>
            <w:lang w:eastAsia="zh-CN"/>
          </w:rPr>
          <w:t>/she</w:t>
        </w:r>
      </w:ins>
      <w:r w:rsidRPr="00EC193D">
        <w:rPr>
          <w:color w:val="auto"/>
          <w:lang w:eastAsia="zh-CN"/>
        </w:rPr>
        <w:t xml:space="preserve"> guides by checking the presence of educators who teach in his</w:t>
      </w:r>
      <w:ins w:id="1413" w:author="BestEdit_SA" w:date="2022-08-22T09:25:00Z">
        <w:r w:rsidR="00875CEE">
          <w:rPr>
            <w:color w:val="auto"/>
            <w:lang w:eastAsia="zh-CN"/>
          </w:rPr>
          <w:t>/her</w:t>
        </w:r>
      </w:ins>
      <w:r w:rsidRPr="00EC193D">
        <w:rPr>
          <w:color w:val="auto"/>
          <w:lang w:eastAsia="zh-CN"/>
        </w:rPr>
        <w:t xml:space="preserve"> class, asking students about the obstacles they face during the learning process</w:t>
      </w:r>
      <w:del w:id="1414" w:author="BestEdit_SA" w:date="2022-08-22T09:26:00Z">
        <w:r w:rsidRPr="00EC193D" w:rsidDel="00875CEE">
          <w:rPr>
            <w:color w:val="auto"/>
            <w:lang w:eastAsia="zh-CN"/>
          </w:rPr>
          <w:delText>,</w:delText>
        </w:r>
      </w:del>
      <w:r w:rsidRPr="00EC193D">
        <w:rPr>
          <w:color w:val="auto"/>
          <w:lang w:eastAsia="zh-CN"/>
        </w:rPr>
        <w:t xml:space="preserve"> and being responsible for finding solutions to problems. This is done so that the learning process </w:t>
      </w:r>
      <w:del w:id="1415" w:author="BestEdit_SA" w:date="2022-08-22T09:26:00Z">
        <w:r w:rsidRPr="00EC193D" w:rsidDel="00875CEE">
          <w:rPr>
            <w:color w:val="auto"/>
            <w:lang w:eastAsia="zh-CN"/>
          </w:rPr>
          <w:delText xml:space="preserve">gets </w:delText>
        </w:r>
      </w:del>
      <w:ins w:id="1416" w:author="BestEdit_SA" w:date="2022-08-22T09:26:00Z">
        <w:r w:rsidR="00875CEE">
          <w:rPr>
            <w:color w:val="auto"/>
            <w:lang w:eastAsia="zh-CN"/>
          </w:rPr>
          <w:t>yields</w:t>
        </w:r>
        <w:r w:rsidR="00875CEE" w:rsidRPr="00EC193D">
          <w:rPr>
            <w:color w:val="auto"/>
            <w:lang w:eastAsia="zh-CN"/>
          </w:rPr>
          <w:t xml:space="preserve"> </w:t>
        </w:r>
      </w:ins>
      <w:r w:rsidRPr="00EC193D">
        <w:rPr>
          <w:color w:val="auto"/>
          <w:lang w:eastAsia="zh-CN"/>
        </w:rPr>
        <w:t xml:space="preserve">the desired results. Furthermore, based on the results of observations, obstacles to implementing the curriculum in improving the quality of education are that the overall curriculum has not been managed. </w:t>
      </w:r>
      <w:commentRangeStart w:id="1417"/>
      <w:r w:rsidRPr="00EC193D">
        <w:rPr>
          <w:color w:val="auto"/>
          <w:lang w:eastAsia="zh-CN"/>
        </w:rPr>
        <w:t>Things that support the curriculum or the results of the success of the curriculum that has not been perfectly organized so that the supporting data are scattered and not documented into one. In addition, the lack of optimal utilization and maintenance of facilities and infrastructure.”</w:t>
      </w:r>
      <w:commentRangeEnd w:id="1417"/>
      <w:r w:rsidR="00875CEE">
        <w:rPr>
          <w:rStyle w:val="CommentReference"/>
        </w:rPr>
        <w:commentReference w:id="1417"/>
      </w:r>
    </w:p>
    <w:p w14:paraId="2FBB517F" w14:textId="77777777" w:rsidR="00A96D0D" w:rsidRPr="00EC193D" w:rsidRDefault="00A96D0D" w:rsidP="006E2945">
      <w:pPr>
        <w:suppressAutoHyphens/>
        <w:spacing w:line="360" w:lineRule="auto"/>
        <w:ind w:firstLine="720"/>
        <w:jc w:val="both"/>
        <w:rPr>
          <w:color w:val="auto"/>
          <w:lang w:eastAsia="zh-CN"/>
        </w:rPr>
      </w:pPr>
    </w:p>
    <w:p w14:paraId="403242EA" w14:textId="522D0D9D" w:rsidR="00A96D0D" w:rsidRPr="00EC193D" w:rsidRDefault="00A96D0D" w:rsidP="001B729D">
      <w:pPr>
        <w:suppressAutoHyphens/>
        <w:spacing w:line="360" w:lineRule="auto"/>
        <w:ind w:firstLine="720"/>
        <w:jc w:val="both"/>
        <w:rPr>
          <w:color w:val="auto"/>
          <w:lang w:eastAsia="zh-CN"/>
        </w:rPr>
      </w:pPr>
      <w:r w:rsidRPr="00EC193D">
        <w:rPr>
          <w:color w:val="auto"/>
          <w:lang w:eastAsia="zh-CN"/>
        </w:rPr>
        <w:t xml:space="preserve">In the end, the TQM approach to developing the character of </w:t>
      </w:r>
      <w:proofErr w:type="spellStart"/>
      <w:r w:rsidRPr="00875CEE">
        <w:rPr>
          <w:i/>
          <w:iCs/>
          <w:color w:val="auto"/>
          <w:lang w:eastAsia="zh-CN"/>
          <w:rPrChange w:id="1418" w:author="BestEdit_SA" w:date="2022-08-22T09:27:00Z">
            <w:rPr>
              <w:color w:val="auto"/>
              <w:lang w:eastAsia="zh-CN"/>
            </w:rPr>
          </w:rPrChange>
        </w:rPr>
        <w:t>Pesantren</w:t>
      </w:r>
      <w:proofErr w:type="spellEnd"/>
      <w:r w:rsidRPr="00EC193D">
        <w:rPr>
          <w:color w:val="auto"/>
          <w:lang w:eastAsia="zh-CN"/>
        </w:rPr>
        <w:t xml:space="preserve"> </w:t>
      </w:r>
      <w:del w:id="1419" w:author="BestEdit_SA" w:date="2022-08-22T09:30:00Z">
        <w:r w:rsidRPr="00EC193D" w:rsidDel="00212936">
          <w:rPr>
            <w:color w:val="auto"/>
            <w:lang w:eastAsia="zh-CN"/>
          </w:rPr>
          <w:delText>has been</w:delText>
        </w:r>
      </w:del>
      <w:ins w:id="1420" w:author="BestEdit_SA" w:date="2022-08-22T09:30:00Z">
        <w:r w:rsidR="00212936">
          <w:rPr>
            <w:color w:val="auto"/>
            <w:lang w:eastAsia="zh-CN"/>
          </w:rPr>
          <w:t>is</w:t>
        </w:r>
      </w:ins>
      <w:r w:rsidRPr="00EC193D">
        <w:rPr>
          <w:color w:val="auto"/>
          <w:lang w:eastAsia="zh-CN"/>
        </w:rPr>
        <w:t xml:space="preserve"> implemented by </w:t>
      </w:r>
      <w:del w:id="1421" w:author="BestEdit_SA" w:date="2022-08-22T09:27:00Z">
        <w:r w:rsidRPr="00EC193D" w:rsidDel="00875CEE">
          <w:rPr>
            <w:color w:val="auto"/>
            <w:lang w:eastAsia="zh-CN"/>
          </w:rPr>
          <w:delText xml:space="preserve">implementing </w:delText>
        </w:r>
      </w:del>
      <w:ins w:id="1422" w:author="BestEdit_SA" w:date="2022-08-22T09:27:00Z">
        <w:r w:rsidR="00875CEE">
          <w:rPr>
            <w:color w:val="auto"/>
            <w:lang w:eastAsia="zh-CN"/>
          </w:rPr>
          <w:t>incorporating</w:t>
        </w:r>
        <w:r w:rsidR="00875CEE" w:rsidRPr="00EC193D">
          <w:rPr>
            <w:color w:val="auto"/>
            <w:lang w:eastAsia="zh-CN"/>
          </w:rPr>
          <w:t xml:space="preserve"> </w:t>
        </w:r>
      </w:ins>
      <w:r w:rsidRPr="00EC193D">
        <w:rPr>
          <w:color w:val="auto"/>
          <w:lang w:eastAsia="zh-CN"/>
        </w:rPr>
        <w:t xml:space="preserve">the main elements of TQM, </w:t>
      </w:r>
      <w:del w:id="1423" w:author="BestEdit_SA" w:date="2022-08-22T09:27:00Z">
        <w:r w:rsidRPr="00EC193D" w:rsidDel="00875CEE">
          <w:rPr>
            <w:color w:val="auto"/>
            <w:lang w:eastAsia="zh-CN"/>
          </w:rPr>
          <w:delText>including;</w:delText>
        </w:r>
      </w:del>
      <w:ins w:id="1424" w:author="BestEdit_SA" w:date="2022-08-22T09:27:00Z">
        <w:r w:rsidR="00875CEE">
          <w:rPr>
            <w:color w:val="auto"/>
            <w:lang w:eastAsia="zh-CN"/>
          </w:rPr>
          <w:t>which are</w:t>
        </w:r>
      </w:ins>
      <w:r w:rsidRPr="00EC193D">
        <w:rPr>
          <w:color w:val="auto"/>
          <w:lang w:eastAsia="zh-CN"/>
        </w:rPr>
        <w:t xml:space="preserve"> focusing on customers, optimizing leadership roles, involving all staff in quality and continuous improvement, using the Deming </w:t>
      </w:r>
      <w:del w:id="1425" w:author="BestEdit_SA" w:date="2022-08-22T09:28:00Z">
        <w:r w:rsidRPr="00EC193D" w:rsidDel="00875CEE">
          <w:rPr>
            <w:color w:val="auto"/>
            <w:lang w:eastAsia="zh-CN"/>
          </w:rPr>
          <w:delText xml:space="preserve">Circle </w:delText>
        </w:r>
      </w:del>
      <w:ins w:id="1426" w:author="BestEdit_SA" w:date="2022-08-22T09:28:00Z">
        <w:r w:rsidR="00875CEE">
          <w:rPr>
            <w:color w:val="auto"/>
            <w:lang w:eastAsia="zh-CN"/>
          </w:rPr>
          <w:t>cycle</w:t>
        </w:r>
        <w:r w:rsidR="00875CEE" w:rsidRPr="00EC193D">
          <w:rPr>
            <w:color w:val="auto"/>
            <w:lang w:eastAsia="zh-CN"/>
          </w:rPr>
          <w:t xml:space="preserve"> </w:t>
        </w:r>
      </w:ins>
      <w:r w:rsidRPr="00EC193D">
        <w:rPr>
          <w:color w:val="auto"/>
          <w:lang w:eastAsia="zh-CN"/>
        </w:rPr>
        <w:t>model, namely</w:t>
      </w:r>
      <w:ins w:id="1427" w:author="BestEdit_SA" w:date="2022-08-22T09:28:00Z">
        <w:r w:rsidR="00875CEE">
          <w:rPr>
            <w:color w:val="auto"/>
            <w:lang w:eastAsia="zh-CN"/>
          </w:rPr>
          <w:t>,</w:t>
        </w:r>
      </w:ins>
      <w:r w:rsidRPr="00EC193D">
        <w:rPr>
          <w:color w:val="auto"/>
          <w:lang w:eastAsia="zh-CN"/>
        </w:rPr>
        <w:t xml:space="preserve"> </w:t>
      </w:r>
      <w:del w:id="1428" w:author="BestEdit_SA" w:date="2022-08-22T09:28:00Z">
        <w:r w:rsidRPr="00EC193D" w:rsidDel="00875CEE">
          <w:rPr>
            <w:color w:val="auto"/>
            <w:lang w:eastAsia="zh-CN"/>
          </w:rPr>
          <w:delText xml:space="preserve">Plan </w:delText>
        </w:r>
      </w:del>
      <w:ins w:id="1429" w:author="BestEdit_SA" w:date="2022-08-22T09:28:00Z">
        <w:r w:rsidR="00875CEE">
          <w:rPr>
            <w:color w:val="auto"/>
            <w:lang w:eastAsia="zh-CN"/>
          </w:rPr>
          <w:t>p</w:t>
        </w:r>
        <w:r w:rsidR="00875CEE" w:rsidRPr="00EC193D">
          <w:rPr>
            <w:color w:val="auto"/>
            <w:lang w:eastAsia="zh-CN"/>
          </w:rPr>
          <w:t>lan</w:t>
        </w:r>
        <w:r w:rsidR="00875CEE">
          <w:rPr>
            <w:color w:val="auto"/>
            <w:lang w:eastAsia="zh-CN"/>
          </w:rPr>
          <w:t>,</w:t>
        </w:r>
        <w:r w:rsidR="00875CEE" w:rsidRPr="00EC193D">
          <w:rPr>
            <w:color w:val="auto"/>
            <w:lang w:eastAsia="zh-CN"/>
          </w:rPr>
          <w:t xml:space="preserve"> </w:t>
        </w:r>
      </w:ins>
      <w:del w:id="1430" w:author="BestEdit_SA" w:date="2022-08-22T09:28:00Z">
        <w:r w:rsidRPr="00EC193D" w:rsidDel="00875CEE">
          <w:rPr>
            <w:color w:val="auto"/>
            <w:lang w:eastAsia="zh-CN"/>
          </w:rPr>
          <w:delText xml:space="preserve">Do </w:delText>
        </w:r>
      </w:del>
      <w:ins w:id="1431" w:author="BestEdit_SA" w:date="2022-08-22T09:28:00Z">
        <w:r w:rsidR="00875CEE">
          <w:rPr>
            <w:color w:val="auto"/>
            <w:lang w:eastAsia="zh-CN"/>
          </w:rPr>
          <w:t>d</w:t>
        </w:r>
        <w:r w:rsidR="00875CEE" w:rsidRPr="00EC193D">
          <w:rPr>
            <w:color w:val="auto"/>
            <w:lang w:eastAsia="zh-CN"/>
          </w:rPr>
          <w:t>o</w:t>
        </w:r>
        <w:r w:rsidR="00875CEE">
          <w:rPr>
            <w:color w:val="auto"/>
            <w:lang w:eastAsia="zh-CN"/>
          </w:rPr>
          <w:t>,</w:t>
        </w:r>
        <w:r w:rsidR="00875CEE" w:rsidRPr="00EC193D">
          <w:rPr>
            <w:color w:val="auto"/>
            <w:lang w:eastAsia="zh-CN"/>
          </w:rPr>
          <w:t xml:space="preserve"> </w:t>
        </w:r>
      </w:ins>
      <w:del w:id="1432" w:author="BestEdit_SA" w:date="2022-08-22T09:28:00Z">
        <w:r w:rsidRPr="00EC193D" w:rsidDel="00875CEE">
          <w:rPr>
            <w:color w:val="auto"/>
            <w:lang w:eastAsia="zh-CN"/>
          </w:rPr>
          <w:delText xml:space="preserve">Check </w:delText>
        </w:r>
      </w:del>
      <w:ins w:id="1433" w:author="BestEdit_SA" w:date="2022-08-22T09:28:00Z">
        <w:r w:rsidR="00875CEE">
          <w:rPr>
            <w:color w:val="auto"/>
            <w:lang w:eastAsia="zh-CN"/>
          </w:rPr>
          <w:t>c</w:t>
        </w:r>
        <w:r w:rsidR="00875CEE" w:rsidRPr="00EC193D">
          <w:rPr>
            <w:color w:val="auto"/>
            <w:lang w:eastAsia="zh-CN"/>
          </w:rPr>
          <w:t>heck</w:t>
        </w:r>
        <w:r w:rsidR="00875CEE">
          <w:rPr>
            <w:color w:val="auto"/>
            <w:lang w:eastAsia="zh-CN"/>
          </w:rPr>
          <w:t>,</w:t>
        </w:r>
        <w:r w:rsidR="00875CEE" w:rsidRPr="00EC193D">
          <w:rPr>
            <w:color w:val="auto"/>
            <w:lang w:eastAsia="zh-CN"/>
          </w:rPr>
          <w:t xml:space="preserve"> </w:t>
        </w:r>
      </w:ins>
      <w:r w:rsidRPr="00EC193D">
        <w:rPr>
          <w:color w:val="auto"/>
          <w:lang w:eastAsia="zh-CN"/>
        </w:rPr>
        <w:t xml:space="preserve">and </w:t>
      </w:r>
      <w:del w:id="1434" w:author="BestEdit_SA" w:date="2022-08-22T09:28:00Z">
        <w:r w:rsidRPr="00EC193D" w:rsidDel="00875CEE">
          <w:rPr>
            <w:color w:val="auto"/>
            <w:lang w:eastAsia="zh-CN"/>
          </w:rPr>
          <w:delText>Action</w:delText>
        </w:r>
      </w:del>
      <w:ins w:id="1435" w:author="BestEdit_SA" w:date="2022-08-22T09:28:00Z">
        <w:r w:rsidR="00875CEE">
          <w:rPr>
            <w:color w:val="auto"/>
            <w:lang w:eastAsia="zh-CN"/>
          </w:rPr>
          <w:t>a</w:t>
        </w:r>
        <w:r w:rsidR="00875CEE" w:rsidRPr="00EC193D">
          <w:rPr>
            <w:color w:val="auto"/>
            <w:lang w:eastAsia="zh-CN"/>
          </w:rPr>
          <w:t>ct</w:t>
        </w:r>
      </w:ins>
      <w:r w:rsidRPr="00EC193D">
        <w:rPr>
          <w:color w:val="auto"/>
          <w:lang w:eastAsia="zh-CN"/>
        </w:rPr>
        <w:t>. Educational management functions have been implemented starting from planning</w:t>
      </w:r>
      <w:del w:id="1436" w:author="BestEdit_SA" w:date="2022-08-22T09:30:00Z">
        <w:r w:rsidRPr="00EC193D" w:rsidDel="00212936">
          <w:rPr>
            <w:color w:val="auto"/>
            <w:lang w:eastAsia="zh-CN"/>
          </w:rPr>
          <w:delText>,</w:delText>
        </w:r>
      </w:del>
      <w:r w:rsidRPr="00EC193D">
        <w:rPr>
          <w:color w:val="auto"/>
          <w:lang w:eastAsia="zh-CN"/>
        </w:rPr>
        <w:t xml:space="preserve"> and </w:t>
      </w:r>
      <w:del w:id="1437" w:author="BestEdit_SA" w:date="2022-08-22T09:30:00Z">
        <w:r w:rsidRPr="00EC193D" w:rsidDel="00212936">
          <w:rPr>
            <w:color w:val="auto"/>
            <w:lang w:eastAsia="zh-CN"/>
          </w:rPr>
          <w:delText xml:space="preserve">organizing </w:delText>
        </w:r>
      </w:del>
      <w:ins w:id="1438" w:author="BestEdit_SA" w:date="2022-08-22T09:30:00Z">
        <w:r w:rsidR="00212936" w:rsidRPr="00EC193D">
          <w:rPr>
            <w:color w:val="auto"/>
            <w:lang w:eastAsia="zh-CN"/>
          </w:rPr>
          <w:t>organiz</w:t>
        </w:r>
        <w:r w:rsidR="00212936">
          <w:rPr>
            <w:color w:val="auto"/>
            <w:lang w:eastAsia="zh-CN"/>
          </w:rPr>
          <w:t>ation,</w:t>
        </w:r>
        <w:r w:rsidR="00212936" w:rsidRPr="00EC193D">
          <w:rPr>
            <w:color w:val="auto"/>
            <w:lang w:eastAsia="zh-CN"/>
          </w:rPr>
          <w:t xml:space="preserve"> </w:t>
        </w:r>
      </w:ins>
      <w:r w:rsidRPr="00EC193D">
        <w:rPr>
          <w:color w:val="auto"/>
          <w:lang w:eastAsia="zh-CN"/>
        </w:rPr>
        <w:t xml:space="preserve">which can be seen in the delegation of authority derived from the </w:t>
      </w:r>
      <w:r w:rsidRPr="00EC193D">
        <w:rPr>
          <w:color w:val="auto"/>
          <w:lang w:eastAsia="zh-CN"/>
        </w:rPr>
        <w:lastRenderedPageBreak/>
        <w:t xml:space="preserve">organizational structure, staffing, leading, and controlling. </w:t>
      </w:r>
      <w:ins w:id="1439" w:author="BestEdit_SA" w:date="2022-08-22T09:32:00Z">
        <w:r w:rsidR="00212936" w:rsidRPr="00EC193D">
          <w:rPr>
            <w:color w:val="auto"/>
            <w:lang w:eastAsia="zh-CN"/>
          </w:rPr>
          <w:t>Islamic boarding schools</w:t>
        </w:r>
      </w:ins>
      <w:del w:id="1440" w:author="BestEdit_SA" w:date="2022-08-22T09:32:00Z">
        <w:r w:rsidRPr="00EC193D" w:rsidDel="00212936">
          <w:rPr>
            <w:i/>
            <w:iCs/>
            <w:color w:val="auto"/>
            <w:lang w:eastAsia="zh-CN"/>
          </w:rPr>
          <w:delText>Pondok Pesantren</w:delText>
        </w:r>
      </w:del>
      <w:r w:rsidR="004B49AA" w:rsidRPr="00EC193D">
        <w:rPr>
          <w:i/>
          <w:iCs/>
          <w:color w:val="auto"/>
          <w:lang w:eastAsia="zh-CN"/>
        </w:rPr>
        <w:t xml:space="preserve"> </w:t>
      </w:r>
      <w:del w:id="1441" w:author="BestEdit_SA" w:date="2022-08-22T09:30:00Z">
        <w:r w:rsidRPr="00EC193D" w:rsidDel="00212936">
          <w:rPr>
            <w:color w:val="auto"/>
            <w:lang w:eastAsia="zh-CN"/>
          </w:rPr>
          <w:delText xml:space="preserve">do </w:delText>
        </w:r>
      </w:del>
      <w:r w:rsidRPr="00EC193D">
        <w:rPr>
          <w:color w:val="auto"/>
          <w:lang w:eastAsia="zh-CN"/>
        </w:rPr>
        <w:t>not only teach religious knowledge to instill the character of students</w:t>
      </w:r>
      <w:commentRangeStart w:id="1442"/>
      <w:del w:id="1443" w:author="BestEdit_SA" w:date="2022-08-22T09:31:00Z">
        <w:r w:rsidRPr="00EC193D" w:rsidDel="00212936">
          <w:rPr>
            <w:color w:val="auto"/>
            <w:lang w:eastAsia="zh-CN"/>
          </w:rPr>
          <w:delText>,</w:delText>
        </w:r>
      </w:del>
      <w:r w:rsidRPr="00EC193D">
        <w:rPr>
          <w:color w:val="auto"/>
          <w:lang w:eastAsia="zh-CN"/>
        </w:rPr>
        <w:t xml:space="preserve"> but also</w:t>
      </w:r>
      <w:commentRangeEnd w:id="1442"/>
      <w:r w:rsidR="00212936">
        <w:rPr>
          <w:rStyle w:val="CommentReference"/>
        </w:rPr>
        <w:commentReference w:id="1442"/>
      </w:r>
      <w:r w:rsidRPr="00EC193D">
        <w:rPr>
          <w:color w:val="auto"/>
          <w:lang w:eastAsia="zh-CN"/>
        </w:rPr>
        <w:t xml:space="preserve"> formal education</w:t>
      </w:r>
      <w:ins w:id="1444" w:author="BestEdit" w:date="2022-08-22T03:08:00Z">
        <w:r w:rsidR="0094423E">
          <w:rPr>
            <w:color w:val="auto"/>
            <w:lang w:eastAsia="zh-CN"/>
          </w:rPr>
          <w:t>,</w:t>
        </w:r>
      </w:ins>
      <w:r w:rsidRPr="00EC193D">
        <w:rPr>
          <w:color w:val="auto"/>
          <w:lang w:eastAsia="zh-CN"/>
        </w:rPr>
        <w:t xml:space="preserve"> such as in junior high schools and equivalent </w:t>
      </w:r>
      <w:r w:rsidRPr="00EC193D">
        <w:rPr>
          <w:color w:val="auto"/>
          <w:lang w:eastAsia="zh-CN"/>
        </w:rPr>
        <w:fldChar w:fldCharType="begin" w:fldLock="1"/>
      </w:r>
      <w:r w:rsidRPr="00EC193D">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EC193D">
        <w:rPr>
          <w:color w:val="auto"/>
          <w:lang w:eastAsia="zh-CN"/>
        </w:rPr>
        <w:fldChar w:fldCharType="separate"/>
      </w:r>
      <w:r w:rsidRPr="00EC193D">
        <w:rPr>
          <w:color w:val="auto"/>
          <w:lang w:eastAsia="zh-CN"/>
        </w:rPr>
        <w:t>(Zakariyah et al., 2022)</w:t>
      </w:r>
      <w:r w:rsidRPr="00EC193D">
        <w:rPr>
          <w:color w:val="auto"/>
          <w:lang w:eastAsia="zh-CN"/>
        </w:rPr>
        <w:fldChar w:fldCharType="end"/>
      </w:r>
      <w:r w:rsidRPr="00EC193D">
        <w:rPr>
          <w:color w:val="auto"/>
          <w:lang w:eastAsia="zh-CN"/>
        </w:rPr>
        <w:t xml:space="preserve">. </w:t>
      </w:r>
      <w:del w:id="1445" w:author="BestEdit_SA" w:date="2022-08-22T09:32:00Z">
        <w:r w:rsidRPr="00EC193D" w:rsidDel="00212936">
          <w:rPr>
            <w:color w:val="auto"/>
            <w:lang w:eastAsia="zh-CN"/>
          </w:rPr>
          <w:delText>Islamic boarding schools</w:delText>
        </w:r>
      </w:del>
      <w:ins w:id="1446" w:author="BestEdit_SA" w:date="2022-08-22T09:32:00Z">
        <w:r w:rsidR="00212936">
          <w:rPr>
            <w:color w:val="auto"/>
            <w:lang w:eastAsia="zh-CN"/>
          </w:rPr>
          <w:t>They</w:t>
        </w:r>
      </w:ins>
      <w:r w:rsidRPr="00EC193D">
        <w:rPr>
          <w:color w:val="auto"/>
          <w:lang w:eastAsia="zh-CN"/>
        </w:rPr>
        <w:t xml:space="preserve"> </w:t>
      </w:r>
      <w:del w:id="1447" w:author="BestEdit_SA" w:date="2022-08-22T09:32:00Z">
        <w:r w:rsidRPr="00EC193D" w:rsidDel="00212936">
          <w:rPr>
            <w:color w:val="auto"/>
            <w:lang w:eastAsia="zh-CN"/>
          </w:rPr>
          <w:delText xml:space="preserve">can </w:delText>
        </w:r>
      </w:del>
      <w:ins w:id="1448" w:author="BestEdit_SA" w:date="2022-08-22T09:32:00Z">
        <w:r w:rsidR="00212936">
          <w:rPr>
            <w:color w:val="auto"/>
            <w:lang w:eastAsia="zh-CN"/>
          </w:rPr>
          <w:t>attempt to</w:t>
        </w:r>
        <w:r w:rsidR="00212936" w:rsidRPr="00EC193D">
          <w:rPr>
            <w:color w:val="auto"/>
            <w:lang w:eastAsia="zh-CN"/>
          </w:rPr>
          <w:t xml:space="preserve"> </w:t>
        </w:r>
      </w:ins>
      <w:r w:rsidRPr="00EC193D">
        <w:rPr>
          <w:color w:val="auto"/>
          <w:lang w:eastAsia="zh-CN"/>
        </w:rPr>
        <w:t xml:space="preserve">integrate social intelligence, emotions, and spiritual values </w:t>
      </w:r>
      <w:r w:rsidRPr="00EC193D">
        <w:rPr>
          <w:color w:val="auto"/>
          <w:lang w:eastAsia="zh-CN"/>
        </w:rPr>
        <w:fldChar w:fldCharType="begin" w:fldLock="1"/>
      </w:r>
      <w:r w:rsidRPr="00EC193D">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EC193D">
        <w:rPr>
          <w:color w:val="auto"/>
          <w:lang w:eastAsia="zh-CN"/>
        </w:rPr>
        <w:fldChar w:fldCharType="separate"/>
      </w:r>
      <w:r w:rsidRPr="00EC193D">
        <w:rPr>
          <w:color w:val="auto"/>
          <w:lang w:eastAsia="zh-CN"/>
        </w:rPr>
        <w:t>(Ilyasin, 2020)</w:t>
      </w:r>
      <w:r w:rsidRPr="00EC193D">
        <w:rPr>
          <w:color w:val="auto"/>
          <w:lang w:eastAsia="zh-CN"/>
        </w:rPr>
        <w:fldChar w:fldCharType="end"/>
      </w:r>
      <w:r w:rsidRPr="00EC193D">
        <w:rPr>
          <w:color w:val="auto"/>
          <w:lang w:eastAsia="zh-CN"/>
        </w:rPr>
        <w:t xml:space="preserve">. </w:t>
      </w:r>
      <w:r w:rsidRPr="00EC193D">
        <w:rPr>
          <w:strike/>
          <w:color w:val="auto"/>
          <w:lang w:eastAsia="zh-CN"/>
        </w:rPr>
        <w:t xml:space="preserve">The novelty of this research supports previous studies on the application of TQM with Socio-cultural management of </w:t>
      </w:r>
      <w:proofErr w:type="spellStart"/>
      <w:r w:rsidRPr="00EC193D">
        <w:rPr>
          <w:strike/>
          <w:color w:val="auto"/>
          <w:lang w:eastAsia="zh-CN"/>
        </w:rPr>
        <w:t>pesantren</w:t>
      </w:r>
      <w:proofErr w:type="spellEnd"/>
      <w:r w:rsidRPr="00EC193D">
        <w:rPr>
          <w:strike/>
          <w:color w:val="auto"/>
          <w:lang w:eastAsia="zh-CN"/>
        </w:rPr>
        <w:t xml:space="preserve"> for the development of the quality of curriculum education, the achievement of which needs to be supported by several factors: students, parents, community, educators, infrastructure, technology and so on. it realizes the togetherness of cooperation, Islamic boarding schools try as much as possible so that the curriculum can be achieved, to produce graduates who have good achievements, and later foster public trust to send their children here. All the results of the curriculum evaluation will be used as a reference for making further plans to improve the quality of education.</w:t>
      </w:r>
    </w:p>
    <w:p w14:paraId="633DD350" w14:textId="77777777" w:rsidR="00A96D0D" w:rsidRPr="00EC193D" w:rsidRDefault="00A96D0D" w:rsidP="006E2945">
      <w:pPr>
        <w:suppressAutoHyphens/>
        <w:spacing w:line="360" w:lineRule="auto"/>
        <w:jc w:val="both"/>
        <w:rPr>
          <w:b/>
          <w:bCs/>
          <w:color w:val="FF0000"/>
          <w:lang w:eastAsia="zh-CN"/>
        </w:rPr>
      </w:pPr>
      <w:r w:rsidRPr="00EC193D">
        <w:rPr>
          <w:b/>
          <w:bCs/>
          <w:color w:val="FF0000"/>
          <w:lang w:eastAsia="zh-CN"/>
        </w:rPr>
        <w:t>-TQM as the core of your research is not yet emphasized</w:t>
      </w:r>
    </w:p>
    <w:p w14:paraId="55E088C4" w14:textId="77777777" w:rsidR="00A96D0D" w:rsidRPr="00EC193D" w:rsidRDefault="00A96D0D" w:rsidP="006E2945">
      <w:pPr>
        <w:suppressAutoHyphens/>
        <w:spacing w:line="360" w:lineRule="auto"/>
        <w:jc w:val="both"/>
        <w:rPr>
          <w:b/>
          <w:bCs/>
          <w:color w:val="FF0000"/>
          <w:lang w:eastAsia="zh-CN"/>
        </w:rPr>
      </w:pPr>
      <w:r w:rsidRPr="00EC193D">
        <w:rPr>
          <w:b/>
          <w:bCs/>
          <w:color w:val="FF0000"/>
          <w:lang w:eastAsia="zh-CN"/>
        </w:rPr>
        <w:t>-gaps of your research have not been emphasized</w:t>
      </w:r>
    </w:p>
    <w:p w14:paraId="21EBA5D7" w14:textId="77777777" w:rsidR="00A96D0D" w:rsidRPr="00EC193D" w:rsidRDefault="00A96D0D" w:rsidP="006E2945">
      <w:pPr>
        <w:suppressAutoHyphens/>
        <w:spacing w:line="360" w:lineRule="auto"/>
        <w:jc w:val="both"/>
        <w:rPr>
          <w:b/>
          <w:bCs/>
          <w:color w:val="FF0000"/>
          <w:lang w:eastAsia="zh-CN"/>
        </w:rPr>
      </w:pPr>
      <w:r w:rsidRPr="00EC193D">
        <w:rPr>
          <w:b/>
          <w:bCs/>
          <w:color w:val="FF0000"/>
          <w:lang w:eastAsia="zh-CN"/>
        </w:rPr>
        <w:t>-implication of your study is not defined</w:t>
      </w:r>
    </w:p>
    <w:p w14:paraId="6845EC64" w14:textId="77777777" w:rsidR="00A96D0D" w:rsidRPr="00EC193D" w:rsidRDefault="00A96D0D" w:rsidP="006E2945">
      <w:pPr>
        <w:suppressAutoHyphens/>
        <w:spacing w:line="360" w:lineRule="auto"/>
        <w:jc w:val="both"/>
        <w:rPr>
          <w:b/>
          <w:bCs/>
          <w:color w:val="FF0000"/>
          <w:lang w:eastAsia="zh-CN"/>
        </w:rPr>
      </w:pPr>
      <w:r w:rsidRPr="00EC193D">
        <w:rPr>
          <w:b/>
          <w:bCs/>
          <w:color w:val="FF0000"/>
          <w:lang w:eastAsia="zh-CN"/>
        </w:rPr>
        <w:t>-novelty is not yet defined</w:t>
      </w:r>
    </w:p>
    <w:p w14:paraId="4B6E26A6" w14:textId="0B0397C1" w:rsidR="00E24FE1" w:rsidRPr="00EC193D" w:rsidRDefault="001B729D" w:rsidP="006B0DC3">
      <w:pPr>
        <w:suppressAutoHyphens/>
        <w:spacing w:line="360" w:lineRule="auto"/>
        <w:jc w:val="both"/>
        <w:rPr>
          <w:color w:val="0070C0"/>
          <w:lang w:eastAsia="zh-CN"/>
        </w:rPr>
      </w:pPr>
      <w:r w:rsidRPr="00EC193D">
        <w:rPr>
          <w:b/>
          <w:bCs/>
          <w:color w:val="FF0000"/>
          <w:lang w:eastAsia="zh-CN"/>
        </w:rPr>
        <w:tab/>
      </w:r>
      <w:r w:rsidR="006B0DC3" w:rsidRPr="00EC193D">
        <w:rPr>
          <w:color w:val="0070C0"/>
          <w:lang w:eastAsia="zh-CN"/>
        </w:rPr>
        <w:t xml:space="preserve">This study contributes to </w:t>
      </w:r>
      <w:r w:rsidR="00114760" w:rsidRPr="00EC193D">
        <w:rPr>
          <w:color w:val="0070C0"/>
          <w:lang w:eastAsia="zh-CN"/>
        </w:rPr>
        <w:fldChar w:fldCharType="begin" w:fldLock="1"/>
      </w:r>
      <w:r w:rsidR="00DD7F63" w:rsidRPr="00EC193D">
        <w:rPr>
          <w:color w:val="0070C0"/>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1995)","manualFormatting":"Hackman &amp; Wageman (1995)","plainTextFormattedCitation":"(Hackman &amp; Wageman, 1995)","previouslyFormattedCitation":"(Hackman &amp; Wageman, 1995)"},"properties":{"noteIndex":0},"schema":"https://github.com/citation-style-language/schema/raw/master/csl-citation.json"}</w:instrText>
      </w:r>
      <w:r w:rsidR="00114760" w:rsidRPr="00EC193D">
        <w:rPr>
          <w:color w:val="0070C0"/>
          <w:lang w:eastAsia="zh-CN"/>
        </w:rPr>
        <w:fldChar w:fldCharType="separate"/>
      </w:r>
      <w:r w:rsidR="00114760" w:rsidRPr="00EC193D">
        <w:rPr>
          <w:color w:val="0070C0"/>
          <w:lang w:eastAsia="zh-CN"/>
        </w:rPr>
        <w:t xml:space="preserve">Hackman </w:t>
      </w:r>
      <w:del w:id="1449" w:author="BestEdit_SA" w:date="2022-08-22T09:32:00Z">
        <w:r w:rsidR="00114760" w:rsidRPr="00EC193D" w:rsidDel="00212936">
          <w:rPr>
            <w:color w:val="0070C0"/>
            <w:lang w:eastAsia="zh-CN"/>
          </w:rPr>
          <w:delText xml:space="preserve">&amp; </w:delText>
        </w:r>
      </w:del>
      <w:ins w:id="1450" w:author="BestEdit_SA" w:date="2022-08-22T09:32:00Z">
        <w:r w:rsidR="00212936">
          <w:rPr>
            <w:color w:val="0070C0"/>
            <w:lang w:eastAsia="zh-CN"/>
          </w:rPr>
          <w:t>and</w:t>
        </w:r>
        <w:r w:rsidR="00212936" w:rsidRPr="00EC193D">
          <w:rPr>
            <w:color w:val="0070C0"/>
            <w:lang w:eastAsia="zh-CN"/>
          </w:rPr>
          <w:t xml:space="preserve"> </w:t>
        </w:r>
      </w:ins>
      <w:r w:rsidR="00114760" w:rsidRPr="00EC193D">
        <w:rPr>
          <w:color w:val="0070C0"/>
          <w:lang w:eastAsia="zh-CN"/>
        </w:rPr>
        <w:t>Wageman</w:t>
      </w:r>
      <w:ins w:id="1451" w:author="BestEdit_SA" w:date="2022-08-22T09:32:00Z">
        <w:r w:rsidR="00212936">
          <w:rPr>
            <w:color w:val="0070C0"/>
            <w:lang w:eastAsia="zh-CN"/>
          </w:rPr>
          <w:t>'s</w:t>
        </w:r>
      </w:ins>
      <w:r w:rsidR="00114760" w:rsidRPr="00EC193D">
        <w:rPr>
          <w:color w:val="0070C0"/>
          <w:lang w:eastAsia="zh-CN"/>
        </w:rPr>
        <w:t xml:space="preserve"> (1995)</w:t>
      </w:r>
      <w:r w:rsidR="00114760" w:rsidRPr="00EC193D">
        <w:rPr>
          <w:color w:val="0070C0"/>
          <w:lang w:eastAsia="zh-CN"/>
        </w:rPr>
        <w:fldChar w:fldCharType="end"/>
      </w:r>
      <w:r w:rsidR="00114760" w:rsidRPr="00EC193D">
        <w:rPr>
          <w:color w:val="0070C0"/>
          <w:lang w:eastAsia="zh-CN"/>
        </w:rPr>
        <w:t xml:space="preserve"> </w:t>
      </w:r>
      <w:r w:rsidR="006B0DC3" w:rsidRPr="00EC193D">
        <w:rPr>
          <w:color w:val="0070C0"/>
          <w:lang w:eastAsia="zh-CN"/>
        </w:rPr>
        <w:t>research on the long-term benefits of TQM in improving consumer satisfaction and experience</w:t>
      </w:r>
      <w:del w:id="1452" w:author="BestEdit_SA" w:date="2022-08-22T09:38:00Z">
        <w:r w:rsidR="006B0DC3" w:rsidRPr="00EC193D" w:rsidDel="002D131C">
          <w:rPr>
            <w:color w:val="0070C0"/>
            <w:lang w:eastAsia="zh-CN"/>
          </w:rPr>
          <w:delText xml:space="preserve">; </w:delText>
        </w:r>
      </w:del>
      <w:ins w:id="1453" w:author="BestEdit_SA" w:date="2022-08-22T09:38:00Z">
        <w:r w:rsidR="002D131C">
          <w:rPr>
            <w:color w:val="0070C0"/>
            <w:lang w:eastAsia="zh-CN"/>
          </w:rPr>
          <w:t>,</w:t>
        </w:r>
        <w:r w:rsidR="002D131C" w:rsidRPr="00EC193D">
          <w:rPr>
            <w:color w:val="0070C0"/>
            <w:lang w:eastAsia="zh-CN"/>
          </w:rPr>
          <w:t xml:space="preserve"> </w:t>
        </w:r>
      </w:ins>
      <w:r w:rsidR="006B0DC3" w:rsidRPr="00EC193D">
        <w:rPr>
          <w:color w:val="0070C0"/>
          <w:lang w:eastAsia="zh-CN"/>
        </w:rPr>
        <w:t xml:space="preserve">improving </w:t>
      </w:r>
      <w:del w:id="1454" w:author="BestEdit_SA" w:date="2022-08-22T09:38:00Z">
        <w:r w:rsidR="006B0DC3" w:rsidRPr="00EC193D" w:rsidDel="002D131C">
          <w:rPr>
            <w:color w:val="0070C0"/>
            <w:lang w:eastAsia="zh-CN"/>
          </w:rPr>
          <w:delText xml:space="preserve">organizational </w:delText>
        </w:r>
      </w:del>
      <w:ins w:id="1455" w:author="BestEdit_SA" w:date="2022-08-22T09:38:00Z">
        <w:r w:rsidR="002D131C" w:rsidRPr="00EC193D">
          <w:rPr>
            <w:color w:val="0070C0"/>
            <w:lang w:eastAsia="zh-CN"/>
          </w:rPr>
          <w:t>organizatio</w:t>
        </w:r>
        <w:r w:rsidR="002D131C">
          <w:rPr>
            <w:color w:val="0070C0"/>
            <w:lang w:eastAsia="zh-CN"/>
          </w:rPr>
          <w:t>n</w:t>
        </w:r>
        <w:r w:rsidR="002D131C" w:rsidRPr="00EC193D">
          <w:rPr>
            <w:color w:val="0070C0"/>
            <w:lang w:eastAsia="zh-CN"/>
          </w:rPr>
          <w:t xml:space="preserve"> </w:t>
        </w:r>
      </w:ins>
      <w:r w:rsidR="006B0DC3" w:rsidRPr="00EC193D">
        <w:rPr>
          <w:color w:val="0070C0"/>
          <w:lang w:eastAsia="zh-CN"/>
        </w:rPr>
        <w:t>performance</w:t>
      </w:r>
      <w:del w:id="1456" w:author="BestEdit_SA" w:date="2022-08-22T09:38:00Z">
        <w:r w:rsidR="006B0DC3" w:rsidRPr="00EC193D" w:rsidDel="002D131C">
          <w:rPr>
            <w:color w:val="0070C0"/>
            <w:lang w:eastAsia="zh-CN"/>
          </w:rPr>
          <w:delText xml:space="preserve">; </w:delText>
        </w:r>
      </w:del>
      <w:ins w:id="1457" w:author="BestEdit_SA" w:date="2022-08-22T09:38:00Z">
        <w:r w:rsidR="002D131C">
          <w:rPr>
            <w:color w:val="0070C0"/>
            <w:lang w:eastAsia="zh-CN"/>
          </w:rPr>
          <w:t>,</w:t>
        </w:r>
        <w:r w:rsidR="002D131C" w:rsidRPr="00EC193D">
          <w:rPr>
            <w:color w:val="0070C0"/>
            <w:lang w:eastAsia="zh-CN"/>
          </w:rPr>
          <w:t xml:space="preserve"> </w:t>
        </w:r>
      </w:ins>
      <w:del w:id="1458" w:author="BestEdit_SA" w:date="2022-08-22T09:38:00Z">
        <w:r w:rsidR="006B0DC3" w:rsidRPr="00EC193D" w:rsidDel="002D131C">
          <w:rPr>
            <w:color w:val="0070C0"/>
            <w:lang w:eastAsia="zh-CN"/>
          </w:rPr>
          <w:delText xml:space="preserve">identify </w:delText>
        </w:r>
      </w:del>
      <w:ins w:id="1459" w:author="BestEdit_SA" w:date="2022-08-22T09:38:00Z">
        <w:r w:rsidR="002D131C" w:rsidRPr="00EC193D">
          <w:rPr>
            <w:color w:val="0070C0"/>
            <w:lang w:eastAsia="zh-CN"/>
          </w:rPr>
          <w:t>identif</w:t>
        </w:r>
        <w:r w:rsidR="002D131C">
          <w:rPr>
            <w:color w:val="0070C0"/>
            <w:lang w:eastAsia="zh-CN"/>
          </w:rPr>
          <w:t>ying</w:t>
        </w:r>
        <w:r w:rsidR="002D131C" w:rsidRPr="00EC193D">
          <w:rPr>
            <w:color w:val="0070C0"/>
            <w:lang w:eastAsia="zh-CN"/>
          </w:rPr>
          <w:t xml:space="preserve"> </w:t>
        </w:r>
      </w:ins>
      <w:r w:rsidR="006B0DC3" w:rsidRPr="00EC193D">
        <w:rPr>
          <w:color w:val="0070C0"/>
          <w:lang w:eastAsia="zh-CN"/>
        </w:rPr>
        <w:t xml:space="preserve">and </w:t>
      </w:r>
      <w:del w:id="1460" w:author="BestEdit_SA" w:date="2022-08-22T09:38:00Z">
        <w:r w:rsidR="006B0DC3" w:rsidRPr="00EC193D" w:rsidDel="002D131C">
          <w:rPr>
            <w:color w:val="0070C0"/>
            <w:lang w:eastAsia="zh-CN"/>
          </w:rPr>
          <w:delText xml:space="preserve">analyze </w:delText>
        </w:r>
      </w:del>
      <w:ins w:id="1461" w:author="BestEdit_SA" w:date="2022-08-22T09:38:00Z">
        <w:r w:rsidR="002D131C" w:rsidRPr="00EC193D">
          <w:rPr>
            <w:color w:val="0070C0"/>
            <w:lang w:eastAsia="zh-CN"/>
          </w:rPr>
          <w:t>analyz</w:t>
        </w:r>
        <w:r w:rsidR="002D131C">
          <w:rPr>
            <w:color w:val="0070C0"/>
            <w:lang w:eastAsia="zh-CN"/>
          </w:rPr>
          <w:t>ing</w:t>
        </w:r>
        <w:r w:rsidR="002D131C" w:rsidRPr="00EC193D">
          <w:rPr>
            <w:color w:val="0070C0"/>
            <w:lang w:eastAsia="zh-CN"/>
          </w:rPr>
          <w:t xml:space="preserve"> </w:t>
        </w:r>
      </w:ins>
      <w:r w:rsidR="006B0DC3" w:rsidRPr="00EC193D">
        <w:rPr>
          <w:color w:val="0070C0"/>
          <w:lang w:eastAsia="zh-CN"/>
        </w:rPr>
        <w:t>a product so that it can meet consumer expectations. The findings reveal that the long-term benefits of implementing TQM are</w:t>
      </w:r>
      <w:ins w:id="1462" w:author="BestEdit" w:date="2022-08-22T03:08:00Z">
        <w:r w:rsidR="0094423E">
          <w:rPr>
            <w:color w:val="0070C0"/>
            <w:lang w:eastAsia="zh-CN"/>
          </w:rPr>
          <w:t>,</w:t>
        </w:r>
      </w:ins>
      <w:r w:rsidR="006B0DC3" w:rsidRPr="00EC193D">
        <w:rPr>
          <w:color w:val="0070C0"/>
          <w:lang w:eastAsia="zh-CN"/>
        </w:rPr>
        <w:t xml:space="preserve"> in fact</w:t>
      </w:r>
      <w:ins w:id="1463" w:author="BestEdit" w:date="2022-08-22T03:09:00Z">
        <w:r w:rsidR="0094423E">
          <w:rPr>
            <w:color w:val="0070C0"/>
            <w:lang w:eastAsia="zh-CN"/>
          </w:rPr>
          <w:t>,</w:t>
        </w:r>
      </w:ins>
      <w:r w:rsidR="006B0DC3" w:rsidRPr="00EC193D">
        <w:rPr>
          <w:color w:val="0070C0"/>
          <w:lang w:eastAsia="zh-CN"/>
        </w:rPr>
        <w:t xml:space="preserve"> not only increasing consumer satisfaction and experience but also the experiences of stakeholders involved in TQM practices, namely</w:t>
      </w:r>
      <w:ins w:id="1464" w:author="BestEdit_SA" w:date="2022-08-22T09:38:00Z">
        <w:r w:rsidR="002D131C">
          <w:rPr>
            <w:color w:val="0070C0"/>
            <w:lang w:eastAsia="zh-CN"/>
          </w:rPr>
          <w:t>,</w:t>
        </w:r>
      </w:ins>
      <w:r w:rsidR="006B0DC3" w:rsidRPr="00EC193D">
        <w:rPr>
          <w:color w:val="0070C0"/>
          <w:lang w:eastAsia="zh-CN"/>
        </w:rPr>
        <w:t xml:space="preserve"> leaders, Islamic </w:t>
      </w:r>
      <w:del w:id="1465" w:author="BestEdit_SA" w:date="2022-08-22T09:38:00Z">
        <w:r w:rsidR="006B0DC3" w:rsidRPr="00EC193D" w:rsidDel="002D131C">
          <w:rPr>
            <w:color w:val="0070C0"/>
            <w:lang w:eastAsia="zh-CN"/>
          </w:rPr>
          <w:delText xml:space="preserve">Boarding </w:delText>
        </w:r>
      </w:del>
      <w:ins w:id="1466" w:author="BestEdit_SA" w:date="2022-08-22T09:38:00Z">
        <w:r w:rsidR="002D131C">
          <w:rPr>
            <w:color w:val="0070C0"/>
            <w:lang w:eastAsia="zh-CN"/>
          </w:rPr>
          <w:t>b</w:t>
        </w:r>
        <w:r w:rsidR="002D131C" w:rsidRPr="00EC193D">
          <w:rPr>
            <w:color w:val="0070C0"/>
            <w:lang w:eastAsia="zh-CN"/>
          </w:rPr>
          <w:t xml:space="preserve">oarding </w:t>
        </w:r>
      </w:ins>
      <w:del w:id="1467" w:author="BestEdit_SA" w:date="2022-08-22T09:38:00Z">
        <w:r w:rsidR="006B0DC3" w:rsidRPr="00EC193D" w:rsidDel="002D131C">
          <w:rPr>
            <w:color w:val="0070C0"/>
            <w:lang w:eastAsia="zh-CN"/>
          </w:rPr>
          <w:delText xml:space="preserve">School </w:delText>
        </w:r>
      </w:del>
      <w:ins w:id="1468" w:author="BestEdit_SA" w:date="2022-08-22T09:38:00Z">
        <w:r w:rsidR="002D131C">
          <w:rPr>
            <w:color w:val="0070C0"/>
            <w:lang w:eastAsia="zh-CN"/>
          </w:rPr>
          <w:t>s</w:t>
        </w:r>
        <w:r w:rsidR="002D131C" w:rsidRPr="00EC193D">
          <w:rPr>
            <w:color w:val="0070C0"/>
            <w:lang w:eastAsia="zh-CN"/>
          </w:rPr>
          <w:t xml:space="preserve">chool </w:t>
        </w:r>
      </w:ins>
      <w:del w:id="1469" w:author="BestEdit_SA" w:date="2022-08-22T09:38:00Z">
        <w:r w:rsidR="006B0DC3" w:rsidRPr="00EC193D" w:rsidDel="002D131C">
          <w:rPr>
            <w:color w:val="0070C0"/>
            <w:lang w:eastAsia="zh-CN"/>
          </w:rPr>
          <w:delText>Supervisors</w:delText>
        </w:r>
      </w:del>
      <w:ins w:id="1470" w:author="BestEdit_SA" w:date="2022-08-22T09:38:00Z">
        <w:r w:rsidR="002D131C">
          <w:rPr>
            <w:color w:val="0070C0"/>
            <w:lang w:eastAsia="zh-CN"/>
          </w:rPr>
          <w:t>s</w:t>
        </w:r>
        <w:r w:rsidR="002D131C" w:rsidRPr="00EC193D">
          <w:rPr>
            <w:color w:val="0070C0"/>
            <w:lang w:eastAsia="zh-CN"/>
          </w:rPr>
          <w:t>upervisors</w:t>
        </w:r>
      </w:ins>
      <w:r w:rsidR="006B0DC3" w:rsidRPr="00EC193D">
        <w:rPr>
          <w:color w:val="0070C0"/>
          <w:lang w:eastAsia="zh-CN"/>
        </w:rPr>
        <w:t xml:space="preserve">, </w:t>
      </w:r>
      <w:del w:id="1471" w:author="BestEdit_SA" w:date="2022-08-22T09:38:00Z">
        <w:r w:rsidR="006B0DC3" w:rsidRPr="00EC193D" w:rsidDel="002D131C">
          <w:rPr>
            <w:color w:val="0070C0"/>
            <w:lang w:eastAsia="zh-CN"/>
          </w:rPr>
          <w:delText xml:space="preserve">Foundation </w:delText>
        </w:r>
      </w:del>
      <w:ins w:id="1472" w:author="BestEdit_SA" w:date="2022-08-22T09:38:00Z">
        <w:r w:rsidR="002D131C">
          <w:rPr>
            <w:color w:val="0070C0"/>
            <w:lang w:eastAsia="zh-CN"/>
          </w:rPr>
          <w:t>f</w:t>
        </w:r>
        <w:r w:rsidR="002D131C" w:rsidRPr="00EC193D">
          <w:rPr>
            <w:color w:val="0070C0"/>
            <w:lang w:eastAsia="zh-CN"/>
          </w:rPr>
          <w:t xml:space="preserve">oundation </w:t>
        </w:r>
      </w:ins>
      <w:del w:id="1473" w:author="BestEdit_SA" w:date="2022-08-22T09:38:00Z">
        <w:r w:rsidR="006B0DC3" w:rsidRPr="00EC193D" w:rsidDel="002D131C">
          <w:rPr>
            <w:color w:val="0070C0"/>
            <w:lang w:eastAsia="zh-CN"/>
          </w:rPr>
          <w:delText>Chairs</w:delText>
        </w:r>
      </w:del>
      <w:ins w:id="1474" w:author="BestEdit_SA" w:date="2022-08-22T09:38:00Z">
        <w:r w:rsidR="002D131C">
          <w:rPr>
            <w:color w:val="0070C0"/>
            <w:lang w:eastAsia="zh-CN"/>
          </w:rPr>
          <w:t>c</w:t>
        </w:r>
        <w:r w:rsidR="002D131C" w:rsidRPr="00EC193D">
          <w:rPr>
            <w:color w:val="0070C0"/>
            <w:lang w:eastAsia="zh-CN"/>
          </w:rPr>
          <w:t>hairs</w:t>
        </w:r>
      </w:ins>
      <w:r w:rsidR="006B0DC3" w:rsidRPr="00EC193D">
        <w:rPr>
          <w:color w:val="0070C0"/>
          <w:lang w:eastAsia="zh-CN"/>
        </w:rPr>
        <w:t xml:space="preserve">, </w:t>
      </w:r>
      <w:del w:id="1475" w:author="BestEdit_SA" w:date="2022-08-22T09:38:00Z">
        <w:r w:rsidR="006B0DC3" w:rsidRPr="00EC193D" w:rsidDel="002D131C">
          <w:rPr>
            <w:color w:val="0070C0"/>
            <w:lang w:eastAsia="zh-CN"/>
          </w:rPr>
          <w:delText xml:space="preserve">Advisory </w:delText>
        </w:r>
      </w:del>
      <w:ins w:id="1476" w:author="BestEdit_SA" w:date="2022-08-22T09:38:00Z">
        <w:r w:rsidR="002D131C">
          <w:rPr>
            <w:color w:val="0070C0"/>
            <w:lang w:eastAsia="zh-CN"/>
          </w:rPr>
          <w:t>a</w:t>
        </w:r>
        <w:r w:rsidR="002D131C" w:rsidRPr="00EC193D">
          <w:rPr>
            <w:color w:val="0070C0"/>
            <w:lang w:eastAsia="zh-CN"/>
          </w:rPr>
          <w:t xml:space="preserve">dvisory </w:t>
        </w:r>
      </w:ins>
      <w:del w:id="1477" w:author="BestEdit_SA" w:date="2022-08-22T09:38:00Z">
        <w:r w:rsidR="006B0DC3" w:rsidRPr="00EC193D" w:rsidDel="002D131C">
          <w:rPr>
            <w:color w:val="0070C0"/>
            <w:lang w:eastAsia="zh-CN"/>
          </w:rPr>
          <w:delText>Boards</w:delText>
        </w:r>
      </w:del>
      <w:ins w:id="1478" w:author="BestEdit_SA" w:date="2022-08-22T09:38:00Z">
        <w:r w:rsidR="002D131C">
          <w:rPr>
            <w:color w:val="0070C0"/>
            <w:lang w:eastAsia="zh-CN"/>
          </w:rPr>
          <w:t>b</w:t>
        </w:r>
        <w:r w:rsidR="002D131C" w:rsidRPr="00EC193D">
          <w:rPr>
            <w:color w:val="0070C0"/>
            <w:lang w:eastAsia="zh-CN"/>
          </w:rPr>
          <w:t>oards</w:t>
        </w:r>
      </w:ins>
      <w:r w:rsidR="006B0DC3" w:rsidRPr="00EC193D">
        <w:rPr>
          <w:color w:val="0070C0"/>
          <w:lang w:eastAsia="zh-CN"/>
        </w:rPr>
        <w:t xml:space="preserve">, </w:t>
      </w:r>
      <w:del w:id="1479" w:author="BestEdit_SA" w:date="2022-08-22T09:38:00Z">
        <w:r w:rsidR="006B0DC3" w:rsidRPr="00EC193D" w:rsidDel="002D131C">
          <w:rPr>
            <w:color w:val="0070C0"/>
            <w:lang w:eastAsia="zh-CN"/>
          </w:rPr>
          <w:delText xml:space="preserve">Deputy </w:delText>
        </w:r>
      </w:del>
      <w:ins w:id="1480" w:author="BestEdit_SA" w:date="2022-08-22T09:38:00Z">
        <w:r w:rsidR="002D131C">
          <w:rPr>
            <w:color w:val="0070C0"/>
            <w:lang w:eastAsia="zh-CN"/>
          </w:rPr>
          <w:t>d</w:t>
        </w:r>
        <w:r w:rsidR="002D131C" w:rsidRPr="00EC193D">
          <w:rPr>
            <w:color w:val="0070C0"/>
            <w:lang w:eastAsia="zh-CN"/>
          </w:rPr>
          <w:t xml:space="preserve">eputy </w:t>
        </w:r>
      </w:ins>
      <w:del w:id="1481" w:author="BestEdit_SA" w:date="2022-08-22T09:38:00Z">
        <w:r w:rsidR="006B0DC3" w:rsidRPr="00EC193D" w:rsidDel="002D131C">
          <w:rPr>
            <w:color w:val="0070C0"/>
            <w:lang w:eastAsia="zh-CN"/>
          </w:rPr>
          <w:delText>Chairpersons</w:delText>
        </w:r>
      </w:del>
      <w:ins w:id="1482" w:author="BestEdit_SA" w:date="2022-08-22T09:38:00Z">
        <w:r w:rsidR="002D131C">
          <w:rPr>
            <w:color w:val="0070C0"/>
            <w:lang w:eastAsia="zh-CN"/>
          </w:rPr>
          <w:t>c</w:t>
        </w:r>
        <w:r w:rsidR="002D131C" w:rsidRPr="00EC193D">
          <w:rPr>
            <w:color w:val="0070C0"/>
            <w:lang w:eastAsia="zh-CN"/>
          </w:rPr>
          <w:t>hairpersons</w:t>
        </w:r>
      </w:ins>
      <w:r w:rsidR="006B0DC3" w:rsidRPr="00EC193D">
        <w:rPr>
          <w:color w:val="0070C0"/>
          <w:lang w:eastAsia="zh-CN"/>
        </w:rPr>
        <w:t>,</w:t>
      </w:r>
      <w:del w:id="1483" w:author="BestEdit_SA" w:date="2022-08-22T09:39:00Z">
        <w:r w:rsidR="006B0DC3" w:rsidRPr="00EC193D" w:rsidDel="002D131C">
          <w:rPr>
            <w:color w:val="0070C0"/>
            <w:lang w:eastAsia="zh-CN"/>
          </w:rPr>
          <w:delText xml:space="preserve"> Islamic Boarding</w:delText>
        </w:r>
      </w:del>
      <w:r w:rsidR="006B0DC3" w:rsidRPr="00EC193D">
        <w:rPr>
          <w:color w:val="0070C0"/>
          <w:lang w:eastAsia="zh-CN"/>
        </w:rPr>
        <w:t xml:space="preserve"> </w:t>
      </w:r>
      <w:del w:id="1484" w:author="BestEdit_SA" w:date="2022-08-22T09:39:00Z">
        <w:r w:rsidR="006B0DC3" w:rsidRPr="00EC193D" w:rsidDel="002D131C">
          <w:rPr>
            <w:color w:val="0070C0"/>
            <w:lang w:eastAsia="zh-CN"/>
          </w:rPr>
          <w:delText xml:space="preserve">School </w:delText>
        </w:r>
      </w:del>
      <w:ins w:id="1485" w:author="BestEdit_SA" w:date="2022-08-22T09:39:00Z">
        <w:r w:rsidR="002D131C">
          <w:rPr>
            <w:color w:val="0070C0"/>
            <w:lang w:eastAsia="zh-CN"/>
          </w:rPr>
          <w:t>s</w:t>
        </w:r>
        <w:r w:rsidR="002D131C" w:rsidRPr="00EC193D">
          <w:rPr>
            <w:color w:val="0070C0"/>
            <w:lang w:eastAsia="zh-CN"/>
          </w:rPr>
          <w:t xml:space="preserve">chool </w:t>
        </w:r>
      </w:ins>
      <w:del w:id="1486" w:author="BestEdit_SA" w:date="2022-08-22T09:39:00Z">
        <w:r w:rsidR="006B0DC3" w:rsidRPr="00EC193D" w:rsidDel="002D131C">
          <w:rPr>
            <w:color w:val="0070C0"/>
            <w:lang w:eastAsia="zh-CN"/>
          </w:rPr>
          <w:delText>Coordinators</w:delText>
        </w:r>
      </w:del>
      <w:ins w:id="1487" w:author="BestEdit_SA" w:date="2022-08-22T09:39:00Z">
        <w:r w:rsidR="002D131C">
          <w:rPr>
            <w:color w:val="0070C0"/>
            <w:lang w:eastAsia="zh-CN"/>
          </w:rPr>
          <w:t>c</w:t>
        </w:r>
        <w:r w:rsidR="002D131C" w:rsidRPr="00EC193D">
          <w:rPr>
            <w:color w:val="0070C0"/>
            <w:lang w:eastAsia="zh-CN"/>
          </w:rPr>
          <w:t>oordinators</w:t>
        </w:r>
      </w:ins>
      <w:r w:rsidR="006B0DC3" w:rsidRPr="00EC193D">
        <w:rPr>
          <w:color w:val="0070C0"/>
          <w:lang w:eastAsia="zh-CN"/>
        </w:rPr>
        <w:t xml:space="preserve">, and </w:t>
      </w:r>
      <w:del w:id="1488" w:author="BestEdit_SA" w:date="2022-08-22T09:39:00Z">
        <w:r w:rsidR="006B0DC3" w:rsidRPr="00EC193D" w:rsidDel="002D131C">
          <w:rPr>
            <w:color w:val="0070C0"/>
            <w:lang w:eastAsia="zh-CN"/>
          </w:rPr>
          <w:delText xml:space="preserve">Islamic Boarding School </w:delText>
        </w:r>
      </w:del>
      <w:ins w:id="1489" w:author="BestEdit_SA" w:date="2022-08-22T09:39:00Z">
        <w:r w:rsidR="002D131C">
          <w:rPr>
            <w:color w:val="0070C0"/>
            <w:lang w:eastAsia="zh-CN"/>
          </w:rPr>
          <w:t>s</w:t>
        </w:r>
        <w:r w:rsidR="002D131C" w:rsidRPr="00EC193D">
          <w:rPr>
            <w:color w:val="0070C0"/>
            <w:lang w:eastAsia="zh-CN"/>
          </w:rPr>
          <w:t xml:space="preserve">chool </w:t>
        </w:r>
      </w:ins>
      <w:del w:id="1490" w:author="BestEdit_SA" w:date="2022-08-22T09:39:00Z">
        <w:r w:rsidR="006B0DC3" w:rsidRPr="00EC193D" w:rsidDel="002D131C">
          <w:rPr>
            <w:color w:val="0070C0"/>
            <w:lang w:eastAsia="zh-CN"/>
          </w:rPr>
          <w:delText>Teachers</w:delText>
        </w:r>
      </w:del>
      <w:ins w:id="1491" w:author="BestEdit_SA" w:date="2022-08-22T09:39:00Z">
        <w:r w:rsidR="002D131C">
          <w:rPr>
            <w:color w:val="0070C0"/>
            <w:lang w:eastAsia="zh-CN"/>
          </w:rPr>
          <w:t>t</w:t>
        </w:r>
        <w:r w:rsidR="002D131C" w:rsidRPr="00EC193D">
          <w:rPr>
            <w:color w:val="0070C0"/>
            <w:lang w:eastAsia="zh-CN"/>
          </w:rPr>
          <w:t>eachers</w:t>
        </w:r>
      </w:ins>
      <w:r w:rsidR="006B0DC3" w:rsidRPr="00EC193D">
        <w:rPr>
          <w:color w:val="0070C0"/>
          <w:lang w:eastAsia="zh-CN"/>
        </w:rPr>
        <w:t>. The practice of TQM through planning, implementation</w:t>
      </w:r>
      <w:ins w:id="1492" w:author="BestEdit_SA" w:date="2022-08-22T09:39:00Z">
        <w:r w:rsidR="002D131C">
          <w:rPr>
            <w:color w:val="0070C0"/>
            <w:lang w:eastAsia="zh-CN"/>
          </w:rPr>
          <w:t>,</w:t>
        </w:r>
      </w:ins>
      <w:r w:rsidR="006B0DC3" w:rsidRPr="00EC193D">
        <w:rPr>
          <w:color w:val="0070C0"/>
          <w:lang w:eastAsia="zh-CN"/>
        </w:rPr>
        <w:t xml:space="preserve"> and evaluation in </w:t>
      </w:r>
      <w:del w:id="1493" w:author="BestEdit_SA" w:date="2022-08-22T09:39:00Z">
        <w:r w:rsidR="006B0DC3" w:rsidRPr="00EC193D" w:rsidDel="002D131C">
          <w:rPr>
            <w:color w:val="0070C0"/>
            <w:lang w:eastAsia="zh-CN"/>
          </w:rPr>
          <w:delText xml:space="preserve">pesantren </w:delText>
        </w:r>
      </w:del>
      <w:ins w:id="1494" w:author="BestEdit_SA" w:date="2022-08-22T09:39:00Z">
        <w:r w:rsidR="002D131C">
          <w:rPr>
            <w:color w:val="0070C0"/>
            <w:lang w:eastAsia="zh-CN"/>
          </w:rPr>
          <w:t>these schools</w:t>
        </w:r>
        <w:r w:rsidR="002D131C" w:rsidRPr="00EC193D">
          <w:rPr>
            <w:color w:val="0070C0"/>
            <w:lang w:eastAsia="zh-CN"/>
          </w:rPr>
          <w:t xml:space="preserve"> </w:t>
        </w:r>
      </w:ins>
      <w:r w:rsidR="006B0DC3" w:rsidRPr="00EC193D">
        <w:rPr>
          <w:color w:val="0070C0"/>
          <w:lang w:eastAsia="zh-CN"/>
        </w:rPr>
        <w:t xml:space="preserve">has created advantages, disadvantages, and aspects for future improvement </w:t>
      </w:r>
      <w:del w:id="1495" w:author="BestEdit_SA" w:date="2022-08-22T09:39:00Z">
        <w:r w:rsidR="006B0DC3" w:rsidRPr="00EC193D" w:rsidDel="002D131C">
          <w:rPr>
            <w:color w:val="0070C0"/>
            <w:lang w:eastAsia="zh-CN"/>
          </w:rPr>
          <w:delText xml:space="preserve">in order </w:delText>
        </w:r>
      </w:del>
      <w:r w:rsidR="006B0DC3" w:rsidRPr="00EC193D">
        <w:rPr>
          <w:color w:val="0070C0"/>
          <w:lang w:eastAsia="zh-CN"/>
        </w:rPr>
        <w:t xml:space="preserve">to </w:t>
      </w:r>
      <w:del w:id="1496" w:author="BestEdit_SA" w:date="2022-08-22T09:39:00Z">
        <w:r w:rsidR="006B0DC3" w:rsidRPr="00EC193D" w:rsidDel="002D131C">
          <w:rPr>
            <w:color w:val="0070C0"/>
            <w:lang w:eastAsia="zh-CN"/>
          </w:rPr>
          <w:delText xml:space="preserve">improve </w:delText>
        </w:r>
      </w:del>
      <w:ins w:id="1497" w:author="BestEdit_SA" w:date="2022-08-22T09:39:00Z">
        <w:r w:rsidR="002D131C">
          <w:rPr>
            <w:color w:val="0070C0"/>
            <w:lang w:eastAsia="zh-CN"/>
          </w:rPr>
          <w:t>enhance</w:t>
        </w:r>
        <w:r w:rsidR="002D131C" w:rsidRPr="00EC193D">
          <w:rPr>
            <w:color w:val="0070C0"/>
            <w:lang w:eastAsia="zh-CN"/>
          </w:rPr>
          <w:t xml:space="preserve"> </w:t>
        </w:r>
      </w:ins>
      <w:r w:rsidR="006B0DC3" w:rsidRPr="00EC193D">
        <w:rPr>
          <w:color w:val="0070C0"/>
          <w:lang w:eastAsia="zh-CN"/>
        </w:rPr>
        <w:t xml:space="preserve">the performance of </w:t>
      </w:r>
      <w:proofErr w:type="spellStart"/>
      <w:r w:rsidR="006B0DC3" w:rsidRPr="00EC193D">
        <w:rPr>
          <w:i/>
          <w:iCs/>
          <w:color w:val="0070C0"/>
          <w:lang w:eastAsia="zh-CN"/>
        </w:rPr>
        <w:t>pesantren</w:t>
      </w:r>
      <w:proofErr w:type="spellEnd"/>
      <w:r w:rsidR="00E24FE1" w:rsidRPr="00EC193D">
        <w:rPr>
          <w:color w:val="0070C0"/>
          <w:lang w:eastAsia="zh-CN"/>
        </w:rPr>
        <w:t xml:space="preserve">. </w:t>
      </w:r>
      <w:r w:rsidR="004B0CF1" w:rsidRPr="00EC193D">
        <w:rPr>
          <w:color w:val="0070C0"/>
          <w:lang w:eastAsia="zh-CN"/>
        </w:rPr>
        <w:fldChar w:fldCharType="begin" w:fldLock="1"/>
      </w:r>
      <w:r w:rsidR="00DD7F63" w:rsidRPr="00EC193D">
        <w:rPr>
          <w:color w:val="0070C0"/>
          <w:lang w:eastAsia="zh-CN"/>
        </w:rPr>
        <w:instrText>ADDIN CSL_CITATION {"citationItems":[{"id":"ITEM-1","itemData":{"DOI":"10.4324/9780203930021","ISBN":"9780203930021","abstract":"Predicting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approach.","author":[{"dropping-particle":"","family":"Dahlgaard","given":"Jens J.","non-dropping-particle":"","parse-names":false,"suffix":""},{"dropping-particle":"","family":"Khanji","given":"Ghopal K.","non-dropping-particle":"","parse-names":false,"suffix":""},{"dropping-particle":"","family":"Kristensen","given":"Kai","non-dropping-particle":"","parse-names":false,"suffix":""}],"container-title":"Fundamentals of Total Quality Management","id":"ITEM-1","issue":"August","issued":{"date-parts":[["2008"]]},"page":"4324","title":"Fundamentals of Total Quality Management","type":"article-journal"},"uris":["http://www.mendeley.com/documents/?uuid=d69dab66-4df8-41b3-990d-18d449e6eb93"]}],"mendeley":{"formattedCitation":"(Dahlgaard et al., 2008)","manualFormatting":"Dahlgaard et al. (2008)","plainTextFormattedCitation":"(Dahlgaard et al., 2008)","previouslyFormattedCitation":"(Dahlgaard et al., 2008)"},"properties":{"noteIndex":0},"schema":"https://github.com/citation-style-language/schema/raw/master/csl-citation.json"}</w:instrText>
      </w:r>
      <w:r w:rsidR="004B0CF1" w:rsidRPr="00EC193D">
        <w:rPr>
          <w:color w:val="0070C0"/>
          <w:lang w:eastAsia="zh-CN"/>
        </w:rPr>
        <w:fldChar w:fldCharType="separate"/>
      </w:r>
      <w:r w:rsidR="004B0CF1" w:rsidRPr="00EC193D">
        <w:rPr>
          <w:color w:val="0070C0"/>
          <w:lang w:eastAsia="zh-CN"/>
        </w:rPr>
        <w:t>Dahlgaard et al. (2008)</w:t>
      </w:r>
      <w:r w:rsidR="004B0CF1" w:rsidRPr="00EC193D">
        <w:rPr>
          <w:color w:val="0070C0"/>
          <w:lang w:eastAsia="zh-CN"/>
        </w:rPr>
        <w:fldChar w:fldCharType="end"/>
      </w:r>
      <w:r w:rsidR="004B0CF1" w:rsidRPr="00EC193D">
        <w:rPr>
          <w:color w:val="0070C0"/>
          <w:lang w:eastAsia="zh-CN"/>
        </w:rPr>
        <w:t xml:space="preserve"> </w:t>
      </w:r>
      <w:r w:rsidR="006B0DC3" w:rsidRPr="00EC193D">
        <w:rPr>
          <w:color w:val="0070C0"/>
          <w:lang w:eastAsia="zh-CN"/>
        </w:rPr>
        <w:t>explained the importance of a continuous TQM process to detect and reduce weaknesses and ensure that all employees attend training properly. This finding is different from the previous study conducted by</w:t>
      </w:r>
      <w:r w:rsidR="004B0CF1" w:rsidRPr="00EC193D">
        <w:rPr>
          <w:color w:val="0070C0"/>
          <w:lang w:eastAsia="zh-CN"/>
        </w:rPr>
        <w:t xml:space="preserve"> </w:t>
      </w:r>
      <w:r w:rsidR="00CA0EC2" w:rsidRPr="00EC193D">
        <w:rPr>
          <w:color w:val="0070C0"/>
          <w:lang w:eastAsia="zh-CN"/>
        </w:rPr>
        <w:fldChar w:fldCharType="begin" w:fldLock="1"/>
      </w:r>
      <w:r w:rsidR="00DD7F63" w:rsidRPr="00EC193D">
        <w:rPr>
          <w:color w:val="0070C0"/>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2010)","manualFormatting":"Tribus (2010)","plainTextFormattedCitation":"(Tribus, 2010)","previouslyFormattedCitation":"(Tribus, 2010)"},"properties":{"noteIndex":0},"schema":"https://github.com/citation-style-language/schema/raw/master/csl-citation.json"}</w:instrText>
      </w:r>
      <w:r w:rsidR="00CA0EC2" w:rsidRPr="00EC193D">
        <w:rPr>
          <w:color w:val="0070C0"/>
          <w:lang w:eastAsia="zh-CN"/>
        </w:rPr>
        <w:fldChar w:fldCharType="separate"/>
      </w:r>
      <w:r w:rsidR="00CA0EC2" w:rsidRPr="00EC193D">
        <w:rPr>
          <w:color w:val="0070C0"/>
          <w:lang w:eastAsia="zh-CN"/>
        </w:rPr>
        <w:t>Tribus (2010)</w:t>
      </w:r>
      <w:r w:rsidR="00CA0EC2" w:rsidRPr="00EC193D">
        <w:rPr>
          <w:color w:val="0070C0"/>
          <w:lang w:eastAsia="zh-CN"/>
        </w:rPr>
        <w:fldChar w:fldCharType="end"/>
      </w:r>
      <w:r w:rsidR="004B0CF1" w:rsidRPr="00EC193D">
        <w:rPr>
          <w:color w:val="0070C0"/>
          <w:lang w:eastAsia="zh-CN"/>
        </w:rPr>
        <w:t>.</w:t>
      </w:r>
      <w:r w:rsidR="00CA0EC2" w:rsidRPr="00EC193D">
        <w:rPr>
          <w:color w:val="0070C0"/>
          <w:lang w:eastAsia="zh-CN"/>
        </w:rPr>
        <w:t xml:space="preserve"> </w:t>
      </w:r>
      <w:r w:rsidR="006B0DC3" w:rsidRPr="00EC193D">
        <w:rPr>
          <w:color w:val="0070C0"/>
          <w:lang w:eastAsia="zh-CN"/>
        </w:rPr>
        <w:t xml:space="preserve">The findings explain that TQM is focused on improving service quality continuously centered on </w:t>
      </w:r>
      <w:r w:rsidR="006B0DC3" w:rsidRPr="00EC193D">
        <w:rPr>
          <w:color w:val="0070C0"/>
          <w:lang w:eastAsia="zh-CN"/>
        </w:rPr>
        <w:lastRenderedPageBreak/>
        <w:t xml:space="preserve">customer needs, improving the process of member involvement </w:t>
      </w:r>
      <w:del w:id="1498" w:author="BestEdit_SA" w:date="2022-08-22T09:40:00Z">
        <w:r w:rsidR="006B0DC3" w:rsidRPr="00EC193D" w:rsidDel="002D131C">
          <w:rPr>
            <w:color w:val="0070C0"/>
            <w:lang w:eastAsia="zh-CN"/>
          </w:rPr>
          <w:delText xml:space="preserve">in order </w:delText>
        </w:r>
      </w:del>
      <w:r w:rsidR="006B0DC3" w:rsidRPr="00EC193D">
        <w:rPr>
          <w:color w:val="0070C0"/>
          <w:lang w:eastAsia="zh-CN"/>
        </w:rPr>
        <w:t xml:space="preserve">to win in the competition and maintain the existence of the organization in </w:t>
      </w:r>
      <w:del w:id="1499" w:author="BestEdit_SA" w:date="2022-08-22T09:40:00Z">
        <w:r w:rsidR="006B0DC3" w:rsidRPr="00EC193D" w:rsidDel="002D131C">
          <w:rPr>
            <w:color w:val="0070C0"/>
            <w:lang w:eastAsia="zh-CN"/>
          </w:rPr>
          <w:delText xml:space="preserve">the </w:delText>
        </w:r>
      </w:del>
      <w:ins w:id="1500" w:author="BestEdit_SA" w:date="2022-08-22T09:40:00Z">
        <w:r w:rsidR="002D131C">
          <w:rPr>
            <w:color w:val="0070C0"/>
            <w:lang w:eastAsia="zh-CN"/>
          </w:rPr>
          <w:t>this</w:t>
        </w:r>
        <w:r w:rsidR="002D131C" w:rsidRPr="00EC193D">
          <w:rPr>
            <w:color w:val="0070C0"/>
            <w:lang w:eastAsia="zh-CN"/>
          </w:rPr>
          <w:t xml:space="preserve"> </w:t>
        </w:r>
      </w:ins>
      <w:r w:rsidR="006B0DC3" w:rsidRPr="00EC193D">
        <w:rPr>
          <w:color w:val="0070C0"/>
          <w:lang w:eastAsia="zh-CN"/>
        </w:rPr>
        <w:t xml:space="preserve">competitive era. In fact, the practice of TQM in Islamic boarding schools is not only about customer needs but also </w:t>
      </w:r>
      <w:ins w:id="1501" w:author="BestEdit_SA" w:date="2022-08-22T09:40:00Z">
        <w:r w:rsidR="002D131C">
          <w:rPr>
            <w:color w:val="0070C0"/>
            <w:lang w:eastAsia="zh-CN"/>
          </w:rPr>
          <w:t xml:space="preserve">to be </w:t>
        </w:r>
      </w:ins>
      <w:r w:rsidR="006B0DC3" w:rsidRPr="00EC193D">
        <w:rPr>
          <w:color w:val="0070C0"/>
          <w:lang w:eastAsia="zh-CN"/>
        </w:rPr>
        <w:t>able to ensure people who are in the organizational structure</w:t>
      </w:r>
      <w:del w:id="1502" w:author="BestEdit_SA" w:date="2022-08-22T09:40:00Z">
        <w:r w:rsidR="006B0DC3" w:rsidRPr="00EC193D" w:rsidDel="002D131C">
          <w:rPr>
            <w:color w:val="0070C0"/>
            <w:lang w:eastAsia="zh-CN"/>
          </w:rPr>
          <w:delText xml:space="preserve"> in</w:delText>
        </w:r>
      </w:del>
      <w:r w:rsidR="006B0DC3" w:rsidRPr="00EC193D">
        <w:rPr>
          <w:color w:val="0070C0"/>
          <w:lang w:eastAsia="zh-CN"/>
        </w:rPr>
        <w:t xml:space="preserve"> </w:t>
      </w:r>
      <w:del w:id="1503" w:author="BestEdit_SA" w:date="2022-08-22T09:40:00Z">
        <w:r w:rsidR="006B0DC3" w:rsidRPr="00EC193D" w:rsidDel="002D131C">
          <w:rPr>
            <w:color w:val="0070C0"/>
            <w:lang w:eastAsia="zh-CN"/>
          </w:rPr>
          <w:delText xml:space="preserve">pesantren </w:delText>
        </w:r>
      </w:del>
      <w:r w:rsidR="006B0DC3" w:rsidRPr="00EC193D">
        <w:rPr>
          <w:color w:val="0070C0"/>
          <w:lang w:eastAsia="zh-CN"/>
        </w:rPr>
        <w:t>to cooperate with each other in improving the quality of Islamic education</w:t>
      </w:r>
      <w:r w:rsidR="00CA0EC2" w:rsidRPr="00EC193D">
        <w:rPr>
          <w:color w:val="0070C0"/>
          <w:lang w:eastAsia="zh-CN"/>
        </w:rPr>
        <w:t xml:space="preserve">. </w:t>
      </w:r>
    </w:p>
    <w:p w14:paraId="1F8362DF" w14:textId="58323FDF" w:rsidR="006B0DC3" w:rsidRPr="00EC193D" w:rsidRDefault="006B0DC3" w:rsidP="006B0DC3">
      <w:pPr>
        <w:suppressAutoHyphens/>
        <w:spacing w:line="360" w:lineRule="auto"/>
        <w:ind w:firstLine="720"/>
        <w:jc w:val="both"/>
        <w:rPr>
          <w:color w:val="0070C0"/>
          <w:lang w:eastAsia="zh-CN"/>
        </w:rPr>
      </w:pPr>
      <w:del w:id="1504" w:author="BestEdit_SA" w:date="2022-08-22T09:41:00Z">
        <w:r w:rsidRPr="00EC193D" w:rsidDel="002D131C">
          <w:rPr>
            <w:color w:val="0070C0"/>
            <w:lang w:eastAsia="zh-CN"/>
          </w:rPr>
          <w:delText>There have been many</w:delText>
        </w:r>
      </w:del>
      <w:proofErr w:type="gramStart"/>
      <w:ins w:id="1505" w:author="BestEdit_SA" w:date="2022-08-22T09:41:00Z">
        <w:r w:rsidR="002D131C">
          <w:rPr>
            <w:color w:val="0070C0"/>
            <w:lang w:eastAsia="zh-CN"/>
          </w:rPr>
          <w:t>A number of</w:t>
        </w:r>
      </w:ins>
      <w:proofErr w:type="gramEnd"/>
      <w:r w:rsidRPr="00EC193D">
        <w:rPr>
          <w:color w:val="0070C0"/>
          <w:lang w:eastAsia="zh-CN"/>
        </w:rPr>
        <w:t xml:space="preserve"> studies </w:t>
      </w:r>
      <w:ins w:id="1506" w:author="BestEdit_SA" w:date="2022-08-22T09:41:00Z">
        <w:r w:rsidR="002D131C">
          <w:rPr>
            <w:color w:val="0070C0"/>
            <w:lang w:eastAsia="zh-CN"/>
          </w:rPr>
          <w:t xml:space="preserve">have </w:t>
        </w:r>
      </w:ins>
      <w:del w:id="1507" w:author="BestEdit_SA" w:date="2022-08-22T09:41:00Z">
        <w:r w:rsidRPr="00EC193D" w:rsidDel="002D131C">
          <w:rPr>
            <w:color w:val="0070C0"/>
            <w:lang w:eastAsia="zh-CN"/>
          </w:rPr>
          <w:delText xml:space="preserve">examining </w:delText>
        </w:r>
      </w:del>
      <w:ins w:id="1508" w:author="BestEdit_SA" w:date="2022-08-22T09:41:00Z">
        <w:r w:rsidR="002D131C" w:rsidRPr="00EC193D">
          <w:rPr>
            <w:color w:val="0070C0"/>
            <w:lang w:eastAsia="zh-CN"/>
          </w:rPr>
          <w:t>examin</w:t>
        </w:r>
        <w:r w:rsidR="002D131C">
          <w:rPr>
            <w:color w:val="0070C0"/>
            <w:lang w:eastAsia="zh-CN"/>
          </w:rPr>
          <w:t>ed</w:t>
        </w:r>
        <w:r w:rsidR="002D131C" w:rsidRPr="00EC193D">
          <w:rPr>
            <w:color w:val="0070C0"/>
            <w:lang w:eastAsia="zh-CN"/>
          </w:rPr>
          <w:t xml:space="preserve"> </w:t>
        </w:r>
      </w:ins>
      <w:r w:rsidRPr="00EC193D">
        <w:rPr>
          <w:color w:val="0070C0"/>
          <w:lang w:eastAsia="zh-CN"/>
        </w:rPr>
        <w:t>the practice of TQM in educational institutions. However, there are very few studies that reveal in depth the practice of TQM</w:t>
      </w:r>
      <w:del w:id="1509" w:author="BestEdit_SA" w:date="2022-08-22T09:41:00Z">
        <w:r w:rsidRPr="00EC193D" w:rsidDel="002D131C">
          <w:rPr>
            <w:color w:val="0070C0"/>
            <w:lang w:eastAsia="zh-CN"/>
          </w:rPr>
          <w:delText xml:space="preserve"> that</w:delText>
        </w:r>
      </w:del>
      <w:r w:rsidRPr="00EC193D">
        <w:rPr>
          <w:color w:val="0070C0"/>
          <w:lang w:eastAsia="zh-CN"/>
        </w:rPr>
        <w:t xml:space="preserve"> </w:t>
      </w:r>
      <w:del w:id="1510" w:author="BestEdit_SA" w:date="2022-08-22T09:41:00Z">
        <w:r w:rsidRPr="00EC193D" w:rsidDel="002D131C">
          <w:rPr>
            <w:color w:val="0070C0"/>
            <w:lang w:eastAsia="zh-CN"/>
          </w:rPr>
          <w:delText xml:space="preserve">focuses </w:delText>
        </w:r>
      </w:del>
      <w:ins w:id="1511" w:author="BestEdit_SA" w:date="2022-08-22T09:41:00Z">
        <w:r w:rsidR="002D131C" w:rsidRPr="00EC193D">
          <w:rPr>
            <w:color w:val="0070C0"/>
            <w:lang w:eastAsia="zh-CN"/>
          </w:rPr>
          <w:t>focus</w:t>
        </w:r>
        <w:r w:rsidR="002D131C">
          <w:rPr>
            <w:color w:val="0070C0"/>
            <w:lang w:eastAsia="zh-CN"/>
          </w:rPr>
          <w:t>ing</w:t>
        </w:r>
        <w:r w:rsidR="002D131C" w:rsidRPr="00EC193D">
          <w:rPr>
            <w:color w:val="0070C0"/>
            <w:lang w:eastAsia="zh-CN"/>
          </w:rPr>
          <w:t xml:space="preserve"> </w:t>
        </w:r>
      </w:ins>
      <w:r w:rsidRPr="00EC193D">
        <w:rPr>
          <w:color w:val="0070C0"/>
          <w:lang w:eastAsia="zh-CN"/>
        </w:rPr>
        <w:t xml:space="preserve">on curriculum management and evaluation. Previous studies </w:t>
      </w:r>
      <w:del w:id="1512" w:author="BestEdit_SA" w:date="2022-08-22T09:42:00Z">
        <w:r w:rsidRPr="00EC193D" w:rsidDel="005A4B7C">
          <w:rPr>
            <w:color w:val="0070C0"/>
            <w:lang w:eastAsia="zh-CN"/>
          </w:rPr>
          <w:delText xml:space="preserve">explain </w:delText>
        </w:r>
      </w:del>
      <w:ins w:id="1513" w:author="BestEdit_SA" w:date="2022-08-22T09:42:00Z">
        <w:r w:rsidR="005A4B7C">
          <w:rPr>
            <w:color w:val="0070C0"/>
            <w:lang w:eastAsia="zh-CN"/>
          </w:rPr>
          <w:t>have affirmed</w:t>
        </w:r>
        <w:r w:rsidR="005A4B7C" w:rsidRPr="00EC193D">
          <w:rPr>
            <w:color w:val="0070C0"/>
            <w:lang w:eastAsia="zh-CN"/>
          </w:rPr>
          <w:t xml:space="preserve"> </w:t>
        </w:r>
      </w:ins>
      <w:r w:rsidRPr="00EC193D">
        <w:rPr>
          <w:color w:val="0070C0"/>
          <w:lang w:eastAsia="zh-CN"/>
        </w:rPr>
        <w:t xml:space="preserve">that TQM practices </w:t>
      </w:r>
      <w:del w:id="1514" w:author="BestEdit_SA" w:date="2022-08-22T09:42:00Z">
        <w:r w:rsidRPr="00EC193D" w:rsidDel="005A4B7C">
          <w:rPr>
            <w:color w:val="0070C0"/>
            <w:lang w:eastAsia="zh-CN"/>
          </w:rPr>
          <w:delText>are able to</w:delText>
        </w:r>
      </w:del>
      <w:ins w:id="1515" w:author="BestEdit_SA" w:date="2022-08-22T09:42:00Z">
        <w:r w:rsidR="005A4B7C">
          <w:rPr>
            <w:color w:val="0070C0"/>
            <w:lang w:eastAsia="zh-CN"/>
          </w:rPr>
          <w:t>can</w:t>
        </w:r>
      </w:ins>
      <w:r w:rsidRPr="00EC193D">
        <w:rPr>
          <w:color w:val="0070C0"/>
          <w:lang w:eastAsia="zh-CN"/>
        </w:rPr>
        <w:t xml:space="preserve"> reorient management systems, staff behavior, organizational focus, and service procurement processes. Educational institutions can organize better, more effective services that meet the learning needs of students </w:t>
      </w:r>
      <w:r w:rsidR="00E24FE1" w:rsidRPr="00EC193D">
        <w:rPr>
          <w:color w:val="0070C0"/>
          <w:lang w:eastAsia="zh-CN"/>
        </w:rPr>
        <w:fldChar w:fldCharType="begin" w:fldLock="1"/>
      </w:r>
      <w:r w:rsidR="00E24FE1" w:rsidRPr="00EC193D">
        <w:rPr>
          <w:color w:val="0070C0"/>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00E24FE1" w:rsidRPr="00EC193D">
        <w:rPr>
          <w:color w:val="0070C0"/>
          <w:lang w:eastAsia="zh-CN"/>
        </w:rPr>
        <w:fldChar w:fldCharType="separate"/>
      </w:r>
      <w:r w:rsidR="00E24FE1" w:rsidRPr="00EC193D">
        <w:rPr>
          <w:color w:val="0070C0"/>
          <w:lang w:eastAsia="zh-CN"/>
        </w:rPr>
        <w:t>(Mukhopadhyay, 2020)</w:t>
      </w:r>
      <w:r w:rsidR="00E24FE1" w:rsidRPr="00EC193D">
        <w:rPr>
          <w:color w:val="0070C0"/>
          <w:lang w:eastAsia="zh-CN"/>
        </w:rPr>
        <w:fldChar w:fldCharType="end"/>
      </w:r>
      <w:r w:rsidR="00E24FE1" w:rsidRPr="00EC193D">
        <w:rPr>
          <w:color w:val="0070C0"/>
          <w:lang w:eastAsia="zh-CN"/>
        </w:rPr>
        <w:t xml:space="preserve">. </w:t>
      </w:r>
    </w:p>
    <w:p w14:paraId="1950A02E" w14:textId="773C1209" w:rsidR="006B0DC3" w:rsidRPr="00EC193D" w:rsidRDefault="006B0DC3" w:rsidP="006B0DC3">
      <w:pPr>
        <w:suppressAutoHyphens/>
        <w:spacing w:line="360" w:lineRule="auto"/>
        <w:ind w:firstLine="720"/>
        <w:jc w:val="both"/>
        <w:rPr>
          <w:color w:val="0070C0"/>
          <w:lang w:eastAsia="zh-CN"/>
        </w:rPr>
      </w:pPr>
      <w:commentRangeStart w:id="1516"/>
      <w:del w:id="1517" w:author="BestEdit_SA" w:date="2022-08-22T09:43:00Z">
        <w:r w:rsidRPr="00EC193D" w:rsidDel="005A4B7C">
          <w:rPr>
            <w:color w:val="0070C0"/>
            <w:lang w:eastAsia="zh-CN"/>
          </w:rPr>
          <w:delText xml:space="preserve">The </w:delText>
        </w:r>
      </w:del>
      <w:ins w:id="1518" w:author="BestEdit_SA" w:date="2022-08-22T09:43:00Z">
        <w:r w:rsidR="005A4B7C" w:rsidRPr="00EC193D">
          <w:rPr>
            <w:color w:val="0070C0"/>
            <w:lang w:eastAsia="zh-CN"/>
          </w:rPr>
          <w:t>Th</w:t>
        </w:r>
        <w:r w:rsidR="005A4B7C">
          <w:rPr>
            <w:color w:val="0070C0"/>
            <w:lang w:eastAsia="zh-CN"/>
          </w:rPr>
          <w:t>is study</w:t>
        </w:r>
        <w:r w:rsidR="005A4B7C" w:rsidRPr="00EC193D">
          <w:rPr>
            <w:color w:val="0070C0"/>
            <w:lang w:eastAsia="zh-CN"/>
          </w:rPr>
          <w:t xml:space="preserve"> </w:t>
        </w:r>
      </w:ins>
      <w:del w:id="1519" w:author="BestEdit_SA" w:date="2022-08-22T09:43:00Z">
        <w:r w:rsidRPr="00EC193D" w:rsidDel="005A4B7C">
          <w:rPr>
            <w:color w:val="0070C0"/>
            <w:lang w:eastAsia="zh-CN"/>
          </w:rPr>
          <w:delText>novelty of this research finds</w:delText>
        </w:r>
      </w:del>
      <w:ins w:id="1520" w:author="BestEdit_SA" w:date="2022-08-22T09:43:00Z">
        <w:r w:rsidR="005A4B7C">
          <w:rPr>
            <w:color w:val="0070C0"/>
            <w:lang w:eastAsia="zh-CN"/>
          </w:rPr>
          <w:t>presents novel findings</w:t>
        </w:r>
      </w:ins>
      <w:r w:rsidRPr="00EC193D">
        <w:rPr>
          <w:color w:val="0070C0"/>
          <w:lang w:eastAsia="zh-CN"/>
        </w:rPr>
        <w:t xml:space="preserve"> </w:t>
      </w:r>
      <w:del w:id="1521" w:author="BestEdit_SA" w:date="2022-08-22T09:43:00Z">
        <w:r w:rsidRPr="00EC193D" w:rsidDel="005A4B7C">
          <w:rPr>
            <w:color w:val="0070C0"/>
            <w:lang w:eastAsia="zh-CN"/>
          </w:rPr>
          <w:delText>new facts that</w:delText>
        </w:r>
      </w:del>
      <w:ins w:id="1522" w:author="BestEdit_SA" w:date="2022-08-22T09:43:00Z">
        <w:r w:rsidR="005A4B7C">
          <w:rPr>
            <w:color w:val="0070C0"/>
            <w:lang w:eastAsia="zh-CN"/>
          </w:rPr>
          <w:t>regarding</w:t>
        </w:r>
      </w:ins>
      <w:r w:rsidRPr="00EC193D">
        <w:rPr>
          <w:color w:val="0070C0"/>
          <w:lang w:eastAsia="zh-CN"/>
        </w:rPr>
        <w:t xml:space="preserve"> the practice of TQM that is well organized and has effective services must be oriented to a management system that has planning and implementation of curriculum management that is based on theology and normative; critical and wise to keep up with the times. </w:t>
      </w:r>
      <w:commentRangeEnd w:id="1516"/>
      <w:r w:rsidR="005A4B7C">
        <w:rPr>
          <w:rStyle w:val="CommentReference"/>
        </w:rPr>
        <w:commentReference w:id="1516"/>
      </w:r>
      <w:del w:id="1523" w:author="BestEdit_SA" w:date="2022-08-22T09:45:00Z">
        <w:r w:rsidRPr="00EC193D" w:rsidDel="00195DAF">
          <w:rPr>
            <w:color w:val="0070C0"/>
            <w:lang w:eastAsia="zh-CN"/>
          </w:rPr>
          <w:delText xml:space="preserve">Evaluation </w:delText>
        </w:r>
      </w:del>
      <w:ins w:id="1524" w:author="BestEdit_SA" w:date="2022-08-22T09:45:00Z">
        <w:r w:rsidR="00195DAF" w:rsidRPr="00EC193D">
          <w:rPr>
            <w:color w:val="0070C0"/>
            <w:lang w:eastAsia="zh-CN"/>
          </w:rPr>
          <w:t>Evaluati</w:t>
        </w:r>
        <w:r w:rsidR="00195DAF">
          <w:rPr>
            <w:color w:val="0070C0"/>
            <w:lang w:eastAsia="zh-CN"/>
          </w:rPr>
          <w:t>ng</w:t>
        </w:r>
      </w:ins>
      <w:del w:id="1525" w:author="BestEdit_SA" w:date="2022-08-22T09:45:00Z">
        <w:r w:rsidRPr="00EC193D" w:rsidDel="00195DAF">
          <w:rPr>
            <w:color w:val="0070C0"/>
            <w:lang w:eastAsia="zh-CN"/>
          </w:rPr>
          <w:delText>of</w:delText>
        </w:r>
      </w:del>
      <w:r w:rsidRPr="00EC193D">
        <w:rPr>
          <w:color w:val="0070C0"/>
          <w:lang w:eastAsia="zh-CN"/>
        </w:rPr>
        <w:t xml:space="preserve"> </w:t>
      </w:r>
      <w:proofErr w:type="spellStart"/>
      <w:r w:rsidRPr="00195DAF">
        <w:rPr>
          <w:i/>
          <w:iCs/>
          <w:color w:val="0070C0"/>
          <w:lang w:eastAsia="zh-CN"/>
          <w:rPrChange w:id="1526" w:author="BestEdit_SA" w:date="2022-08-22T09:45:00Z">
            <w:rPr>
              <w:color w:val="0070C0"/>
              <w:lang w:eastAsia="zh-CN"/>
            </w:rPr>
          </w:rPrChange>
        </w:rPr>
        <w:t>pesantren</w:t>
      </w:r>
      <w:proofErr w:type="spellEnd"/>
      <w:r w:rsidRPr="00EC193D">
        <w:rPr>
          <w:color w:val="0070C0"/>
          <w:lang w:eastAsia="zh-CN"/>
        </w:rPr>
        <w:t xml:space="preserve"> curriculum management has </w:t>
      </w:r>
      <w:proofErr w:type="gramStart"/>
      <w:r w:rsidRPr="00EC193D">
        <w:rPr>
          <w:color w:val="0070C0"/>
          <w:lang w:eastAsia="zh-CN"/>
        </w:rPr>
        <w:t>a number of</w:t>
      </w:r>
      <w:proofErr w:type="gramEnd"/>
      <w:r w:rsidRPr="00EC193D">
        <w:rPr>
          <w:color w:val="0070C0"/>
          <w:lang w:eastAsia="zh-CN"/>
        </w:rPr>
        <w:t xml:space="preserve"> advantages, especially in terms of the ability to cooperate with </w:t>
      </w:r>
      <w:del w:id="1527" w:author="BestEdit_SA" w:date="2022-08-22T09:45:00Z">
        <w:r w:rsidRPr="00EC193D" w:rsidDel="00195DAF">
          <w:rPr>
            <w:color w:val="0070C0"/>
            <w:lang w:eastAsia="zh-CN"/>
          </w:rPr>
          <w:delText xml:space="preserve">the </w:delText>
        </w:r>
      </w:del>
      <w:ins w:id="1528" w:author="BestEdit_SA" w:date="2022-08-22T09:45:00Z">
        <w:r w:rsidR="00195DAF">
          <w:rPr>
            <w:color w:val="0070C0"/>
            <w:lang w:eastAsia="zh-CN"/>
          </w:rPr>
          <w:t>its</w:t>
        </w:r>
        <w:r w:rsidR="00195DAF" w:rsidRPr="00EC193D">
          <w:rPr>
            <w:color w:val="0070C0"/>
            <w:lang w:eastAsia="zh-CN"/>
          </w:rPr>
          <w:t xml:space="preserve"> </w:t>
        </w:r>
      </w:ins>
      <w:r w:rsidRPr="00EC193D">
        <w:rPr>
          <w:color w:val="0070C0"/>
          <w:lang w:eastAsia="zh-CN"/>
        </w:rPr>
        <w:t>existing organizational structure</w:t>
      </w:r>
      <w:del w:id="1529" w:author="BestEdit_SA" w:date="2022-08-22T09:45:00Z">
        <w:r w:rsidRPr="00EC193D" w:rsidDel="00195DAF">
          <w:rPr>
            <w:color w:val="0070C0"/>
            <w:lang w:eastAsia="zh-CN"/>
          </w:rPr>
          <w:delText xml:space="preserve"> of the pesantren</w:delText>
        </w:r>
      </w:del>
      <w:r w:rsidRPr="00EC193D">
        <w:rPr>
          <w:color w:val="0070C0"/>
          <w:lang w:eastAsia="zh-CN"/>
        </w:rPr>
        <w:t xml:space="preserve">. Three important aspects that support the practice of TQM include: (1) improving the quality of curriculum management on an ongoing basis; (2) </w:t>
      </w:r>
      <w:del w:id="1530" w:author="BestEdit_SA" w:date="2022-08-22T09:45:00Z">
        <w:r w:rsidRPr="00EC193D" w:rsidDel="00195DAF">
          <w:rPr>
            <w:color w:val="0070C0"/>
            <w:lang w:eastAsia="zh-CN"/>
          </w:rPr>
          <w:delText xml:space="preserve">establish </w:delText>
        </w:r>
      </w:del>
      <w:ins w:id="1531" w:author="BestEdit_SA" w:date="2022-08-22T09:45:00Z">
        <w:r w:rsidR="00195DAF" w:rsidRPr="00EC193D">
          <w:rPr>
            <w:color w:val="0070C0"/>
            <w:lang w:eastAsia="zh-CN"/>
          </w:rPr>
          <w:t>establis</w:t>
        </w:r>
        <w:r w:rsidR="00195DAF">
          <w:rPr>
            <w:color w:val="0070C0"/>
            <w:lang w:eastAsia="zh-CN"/>
          </w:rPr>
          <w:t>hing</w:t>
        </w:r>
        <w:r w:rsidR="00195DAF" w:rsidRPr="00EC193D">
          <w:rPr>
            <w:color w:val="0070C0"/>
            <w:lang w:eastAsia="zh-CN"/>
          </w:rPr>
          <w:t xml:space="preserve"> </w:t>
        </w:r>
      </w:ins>
      <w:r w:rsidRPr="00EC193D">
        <w:rPr>
          <w:color w:val="0070C0"/>
          <w:lang w:eastAsia="zh-CN"/>
        </w:rPr>
        <w:t xml:space="preserve">quality standards for curriculum management in a cooperative, comprehensive, systemic, and systematic manner to realize the achievement of curriculum objectives; (3) and </w:t>
      </w:r>
      <w:del w:id="1532" w:author="BestEdit_SA" w:date="2022-08-22T09:45:00Z">
        <w:r w:rsidRPr="00EC193D" w:rsidDel="00195DAF">
          <w:rPr>
            <w:color w:val="0070C0"/>
            <w:lang w:eastAsia="zh-CN"/>
          </w:rPr>
          <w:delText xml:space="preserve">maintain </w:delText>
        </w:r>
      </w:del>
      <w:ins w:id="1533" w:author="BestEdit_SA" w:date="2022-08-22T09:45:00Z">
        <w:r w:rsidR="00195DAF" w:rsidRPr="00EC193D">
          <w:rPr>
            <w:color w:val="0070C0"/>
            <w:lang w:eastAsia="zh-CN"/>
          </w:rPr>
          <w:t>maintai</w:t>
        </w:r>
        <w:r w:rsidR="00195DAF">
          <w:rPr>
            <w:color w:val="0070C0"/>
            <w:lang w:eastAsia="zh-CN"/>
          </w:rPr>
          <w:t>ning</w:t>
        </w:r>
        <w:r w:rsidR="00195DAF" w:rsidRPr="00EC193D">
          <w:rPr>
            <w:color w:val="0070C0"/>
            <w:lang w:eastAsia="zh-CN"/>
          </w:rPr>
          <w:t xml:space="preserve"> </w:t>
        </w:r>
      </w:ins>
      <w:r w:rsidRPr="00EC193D">
        <w:rPr>
          <w:color w:val="0070C0"/>
          <w:lang w:eastAsia="zh-CN"/>
        </w:rPr>
        <w:t xml:space="preserve">the relationship between students, teachers/employees, and leaders who are supported by students, parents, community, educators, infrastructure, and technology. In the end, </w:t>
      </w:r>
      <w:del w:id="1534" w:author="BestEdit_SA" w:date="2022-08-22T09:46:00Z">
        <w:r w:rsidRPr="00EC193D" w:rsidDel="00195DAF">
          <w:rPr>
            <w:color w:val="0070C0"/>
            <w:lang w:eastAsia="zh-CN"/>
          </w:rPr>
          <w:delText xml:space="preserve">in order </w:delText>
        </w:r>
      </w:del>
      <w:r w:rsidRPr="00EC193D">
        <w:rPr>
          <w:color w:val="0070C0"/>
          <w:lang w:eastAsia="zh-CN"/>
        </w:rPr>
        <w:t xml:space="preserve">to realize the application of TQM in Islamic educational institutions, Islamic boarding schools must make every effort so that the curriculum can be achieved, produce graduates who have good achievements, and </w:t>
      </w:r>
      <w:del w:id="1535" w:author="BestEdit_SA" w:date="2022-08-22T09:46:00Z">
        <w:r w:rsidRPr="00EC193D" w:rsidDel="00195DAF">
          <w:rPr>
            <w:color w:val="0070C0"/>
            <w:lang w:eastAsia="zh-CN"/>
          </w:rPr>
          <w:delText xml:space="preserve">later </w:delText>
        </w:r>
      </w:del>
      <w:ins w:id="1536" w:author="BestEdit_SA" w:date="2022-08-22T09:46:00Z">
        <w:r w:rsidR="00195DAF">
          <w:rPr>
            <w:color w:val="0070C0"/>
            <w:lang w:eastAsia="zh-CN"/>
          </w:rPr>
          <w:t>ultimately</w:t>
        </w:r>
        <w:r w:rsidR="00195DAF" w:rsidRPr="00EC193D">
          <w:rPr>
            <w:color w:val="0070C0"/>
            <w:lang w:eastAsia="zh-CN"/>
          </w:rPr>
          <w:t xml:space="preserve"> </w:t>
        </w:r>
      </w:ins>
      <w:r w:rsidRPr="00EC193D">
        <w:rPr>
          <w:color w:val="0070C0"/>
          <w:lang w:eastAsia="zh-CN"/>
        </w:rPr>
        <w:t xml:space="preserve">foster public confidence </w:t>
      </w:r>
      <w:del w:id="1537" w:author="BestEdit" w:date="2022-08-22T03:09:00Z">
        <w:r w:rsidRPr="00EC193D" w:rsidDel="0094423E">
          <w:rPr>
            <w:color w:val="0070C0"/>
            <w:lang w:eastAsia="zh-CN"/>
          </w:rPr>
          <w:delText xml:space="preserve">to </w:delText>
        </w:r>
      </w:del>
      <w:ins w:id="1538" w:author="BestEdit" w:date="2022-08-22T03:09:00Z">
        <w:r w:rsidR="0094423E">
          <w:rPr>
            <w:color w:val="0070C0"/>
            <w:lang w:eastAsia="zh-CN"/>
          </w:rPr>
          <w:t>in</w:t>
        </w:r>
        <w:r w:rsidR="0094423E" w:rsidRPr="00EC193D">
          <w:rPr>
            <w:color w:val="0070C0"/>
            <w:lang w:eastAsia="zh-CN"/>
          </w:rPr>
          <w:t xml:space="preserve"> </w:t>
        </w:r>
      </w:ins>
      <w:r w:rsidRPr="00EC193D">
        <w:rPr>
          <w:color w:val="0070C0"/>
          <w:lang w:eastAsia="zh-CN"/>
        </w:rPr>
        <w:t>send</w:t>
      </w:r>
      <w:ins w:id="1539" w:author="BestEdit" w:date="2022-08-22T03:09:00Z">
        <w:r w:rsidR="0094423E">
          <w:rPr>
            <w:color w:val="0070C0"/>
            <w:lang w:eastAsia="zh-CN"/>
          </w:rPr>
          <w:t>ing</w:t>
        </w:r>
      </w:ins>
      <w:r w:rsidRPr="00EC193D">
        <w:rPr>
          <w:color w:val="0070C0"/>
          <w:lang w:eastAsia="zh-CN"/>
        </w:rPr>
        <w:t xml:space="preserve"> their children </w:t>
      </w:r>
      <w:del w:id="1540" w:author="BestEdit_SA" w:date="2022-08-22T09:47:00Z">
        <w:r w:rsidRPr="00EC193D" w:rsidDel="00665886">
          <w:rPr>
            <w:color w:val="0070C0"/>
            <w:lang w:eastAsia="zh-CN"/>
          </w:rPr>
          <w:delText>here</w:delText>
        </w:r>
      </w:del>
      <w:ins w:id="1541" w:author="BestEdit_SA" w:date="2022-08-22T09:47:00Z">
        <w:r w:rsidR="00665886">
          <w:rPr>
            <w:color w:val="0070C0"/>
            <w:lang w:eastAsia="zh-CN"/>
          </w:rPr>
          <w:t>to Islamic boarding schools</w:t>
        </w:r>
      </w:ins>
      <w:r w:rsidRPr="00EC193D">
        <w:rPr>
          <w:color w:val="0070C0"/>
          <w:lang w:eastAsia="zh-CN"/>
        </w:rPr>
        <w:t>. All results of curriculum evaluation should be used as a reference for making further plans to improve the quality of education</w:t>
      </w:r>
      <w:r w:rsidR="00A87B66" w:rsidRPr="00EC193D">
        <w:rPr>
          <w:color w:val="0070C0"/>
          <w:lang w:eastAsia="zh-CN"/>
        </w:rPr>
        <w:t xml:space="preserve">. </w:t>
      </w:r>
    </w:p>
    <w:p w14:paraId="754334B2" w14:textId="733E5B31" w:rsidR="001B729D" w:rsidRPr="00EC193D" w:rsidRDefault="006B0DC3" w:rsidP="006B0DC3">
      <w:pPr>
        <w:suppressAutoHyphens/>
        <w:spacing w:line="360" w:lineRule="auto"/>
        <w:ind w:firstLine="720"/>
        <w:jc w:val="both"/>
        <w:rPr>
          <w:color w:val="0070C0"/>
          <w:lang w:eastAsia="zh-CN"/>
        </w:rPr>
      </w:pPr>
      <w:del w:id="1542" w:author="BestEdit_SA" w:date="2022-08-22T09:48:00Z">
        <w:r w:rsidRPr="00EC193D" w:rsidDel="00665886">
          <w:rPr>
            <w:color w:val="0070C0"/>
            <w:lang w:eastAsia="zh-CN"/>
          </w:rPr>
          <w:delText>Based on the results of the study, the implication is</w:delText>
        </w:r>
      </w:del>
      <w:ins w:id="1543" w:author="BestEdit_SA" w:date="2022-08-22T09:48:00Z">
        <w:r w:rsidR="00665886">
          <w:rPr>
            <w:color w:val="0070C0"/>
            <w:lang w:eastAsia="zh-CN"/>
          </w:rPr>
          <w:t>The study results imply</w:t>
        </w:r>
      </w:ins>
      <w:r w:rsidRPr="00EC193D">
        <w:rPr>
          <w:color w:val="0070C0"/>
          <w:lang w:eastAsia="zh-CN"/>
        </w:rPr>
        <w:t xml:space="preserve"> that the practice of TQM involves the entire organizational structure </w:t>
      </w:r>
      <w:del w:id="1544" w:author="BestEdit_SA" w:date="2022-08-22T09:48:00Z">
        <w:r w:rsidRPr="00EC193D" w:rsidDel="00665886">
          <w:rPr>
            <w:color w:val="0070C0"/>
            <w:lang w:eastAsia="zh-CN"/>
          </w:rPr>
          <w:delText xml:space="preserve">in order </w:delText>
        </w:r>
      </w:del>
      <w:r w:rsidRPr="00EC193D">
        <w:rPr>
          <w:color w:val="0070C0"/>
          <w:lang w:eastAsia="zh-CN"/>
        </w:rPr>
        <w:t xml:space="preserve">to maintain the quality of </w:t>
      </w:r>
      <w:r w:rsidRPr="00EC193D">
        <w:rPr>
          <w:color w:val="0070C0"/>
          <w:lang w:eastAsia="zh-CN"/>
        </w:rPr>
        <w:lastRenderedPageBreak/>
        <w:t xml:space="preserve">the curriculum and </w:t>
      </w:r>
      <w:del w:id="1545" w:author="BestEdit_SA" w:date="2022-08-22T09:48:00Z">
        <w:r w:rsidRPr="00EC193D" w:rsidDel="00665886">
          <w:rPr>
            <w:color w:val="0070C0"/>
            <w:lang w:eastAsia="zh-CN"/>
          </w:rPr>
          <w:delText xml:space="preserve">the existence of </w:delText>
        </w:r>
      </w:del>
      <w:r w:rsidRPr="00EC193D">
        <w:rPr>
          <w:color w:val="0070C0"/>
          <w:lang w:eastAsia="zh-CN"/>
        </w:rPr>
        <w:t xml:space="preserve">the quality of </w:t>
      </w:r>
      <w:proofErr w:type="spellStart"/>
      <w:r w:rsidRPr="00665886">
        <w:rPr>
          <w:i/>
          <w:iCs/>
          <w:color w:val="0070C0"/>
          <w:lang w:eastAsia="zh-CN"/>
          <w:rPrChange w:id="1546" w:author="BestEdit_SA" w:date="2022-08-22T09:50:00Z">
            <w:rPr>
              <w:color w:val="0070C0"/>
              <w:lang w:eastAsia="zh-CN"/>
            </w:rPr>
          </w:rPrChange>
        </w:rPr>
        <w:t>pesantren</w:t>
      </w:r>
      <w:proofErr w:type="spellEnd"/>
      <w:r w:rsidRPr="00EC193D">
        <w:rPr>
          <w:color w:val="0070C0"/>
          <w:lang w:eastAsia="zh-CN"/>
        </w:rPr>
        <w:t xml:space="preserve">-based education. In managerial implications, good leadership is </w:t>
      </w:r>
      <w:del w:id="1547" w:author="BestEdit_SA" w:date="2022-08-22T09:49:00Z">
        <w:r w:rsidRPr="00EC193D" w:rsidDel="00665886">
          <w:rPr>
            <w:color w:val="0070C0"/>
            <w:lang w:eastAsia="zh-CN"/>
          </w:rPr>
          <w:delText xml:space="preserve">needed </w:delText>
        </w:r>
      </w:del>
      <w:ins w:id="1548" w:author="BestEdit_SA" w:date="2022-08-22T09:49:00Z">
        <w:r w:rsidR="00665886">
          <w:rPr>
            <w:color w:val="0070C0"/>
            <w:lang w:eastAsia="zh-CN"/>
          </w:rPr>
          <w:t>required</w:t>
        </w:r>
        <w:r w:rsidR="00665886" w:rsidRPr="00EC193D">
          <w:rPr>
            <w:color w:val="0070C0"/>
            <w:lang w:eastAsia="zh-CN"/>
          </w:rPr>
          <w:t xml:space="preserve"> </w:t>
        </w:r>
      </w:ins>
      <w:r w:rsidRPr="00EC193D">
        <w:rPr>
          <w:color w:val="0070C0"/>
          <w:lang w:eastAsia="zh-CN"/>
        </w:rPr>
        <w:t>to overcome the weaknesses of TQM practices in educational institutions</w:t>
      </w:r>
      <w:del w:id="1549" w:author="BestEdit_SA" w:date="2022-08-22T09:50:00Z">
        <w:r w:rsidRPr="00EC193D" w:rsidDel="00665886">
          <w:rPr>
            <w:color w:val="0070C0"/>
            <w:lang w:eastAsia="zh-CN"/>
          </w:rPr>
          <w:delText xml:space="preserve">. </w:delText>
        </w:r>
      </w:del>
      <w:ins w:id="1550" w:author="BestEdit_SA" w:date="2022-08-22T09:50:00Z">
        <w:r w:rsidR="00665886">
          <w:rPr>
            <w:color w:val="0070C0"/>
            <w:lang w:eastAsia="zh-CN"/>
          </w:rPr>
          <w:t>,</w:t>
        </w:r>
        <w:r w:rsidR="00665886" w:rsidRPr="00EC193D">
          <w:rPr>
            <w:color w:val="0070C0"/>
            <w:lang w:eastAsia="zh-CN"/>
          </w:rPr>
          <w:t xml:space="preserve"> </w:t>
        </w:r>
      </w:ins>
      <w:del w:id="1551" w:author="BestEdit_SA" w:date="2022-08-22T09:50:00Z">
        <w:r w:rsidRPr="00EC193D" w:rsidDel="00665886">
          <w:rPr>
            <w:color w:val="0070C0"/>
            <w:lang w:eastAsia="zh-CN"/>
          </w:rPr>
          <w:delText>In particular,</w:delText>
        </w:r>
      </w:del>
      <w:ins w:id="1552" w:author="BestEdit_SA" w:date="2022-08-22T09:50:00Z">
        <w:r w:rsidR="00665886">
          <w:rPr>
            <w:color w:val="0070C0"/>
            <w:lang w:eastAsia="zh-CN"/>
          </w:rPr>
          <w:t>as well as</w:t>
        </w:r>
      </w:ins>
      <w:r w:rsidRPr="00EC193D">
        <w:rPr>
          <w:color w:val="0070C0"/>
          <w:lang w:eastAsia="zh-CN"/>
        </w:rPr>
        <w:t xml:space="preserve"> to increase stakeholder participation in overseeing the TQM process to achieve the goals of the </w:t>
      </w:r>
      <w:proofErr w:type="spellStart"/>
      <w:r w:rsidRPr="00665886">
        <w:rPr>
          <w:i/>
          <w:iCs/>
          <w:color w:val="0070C0"/>
          <w:lang w:eastAsia="zh-CN"/>
          <w:rPrChange w:id="1553" w:author="BestEdit_SA" w:date="2022-08-22T09:50:00Z">
            <w:rPr>
              <w:color w:val="0070C0"/>
              <w:lang w:eastAsia="zh-CN"/>
            </w:rPr>
          </w:rPrChange>
        </w:rPr>
        <w:t>pesantren</w:t>
      </w:r>
      <w:proofErr w:type="spellEnd"/>
      <w:r w:rsidRPr="00EC193D">
        <w:rPr>
          <w:color w:val="0070C0"/>
          <w:lang w:eastAsia="zh-CN"/>
        </w:rPr>
        <w:t xml:space="preserve">. The TQM process is indispensable in detecting advantages, disadvantages, and aspects of improvement that support organizational performance. Thus, </w:t>
      </w:r>
      <w:proofErr w:type="gramStart"/>
      <w:r w:rsidRPr="00EC193D">
        <w:rPr>
          <w:color w:val="0070C0"/>
          <w:lang w:eastAsia="zh-CN"/>
        </w:rPr>
        <w:t>it is clear that the</w:t>
      </w:r>
      <w:proofErr w:type="gramEnd"/>
      <w:r w:rsidRPr="00EC193D">
        <w:rPr>
          <w:color w:val="0070C0"/>
          <w:lang w:eastAsia="zh-CN"/>
        </w:rPr>
        <w:t xml:space="preserve"> </w:t>
      </w:r>
      <w:del w:id="1554" w:author="BestEdit_SA" w:date="2022-08-22T09:51:00Z">
        <w:r w:rsidRPr="00EC193D" w:rsidDel="00665886">
          <w:rPr>
            <w:color w:val="0070C0"/>
            <w:lang w:eastAsia="zh-CN"/>
          </w:rPr>
          <w:delText xml:space="preserve">quality of </w:delText>
        </w:r>
      </w:del>
      <w:proofErr w:type="spellStart"/>
      <w:r w:rsidRPr="00665886">
        <w:rPr>
          <w:i/>
          <w:iCs/>
          <w:color w:val="0070C0"/>
          <w:lang w:eastAsia="zh-CN"/>
          <w:rPrChange w:id="1555" w:author="BestEdit_SA" w:date="2022-08-22T09:50:00Z">
            <w:rPr>
              <w:color w:val="0070C0"/>
              <w:lang w:eastAsia="zh-CN"/>
            </w:rPr>
          </w:rPrChange>
        </w:rPr>
        <w:t>pesantren</w:t>
      </w:r>
      <w:proofErr w:type="spellEnd"/>
      <w:r w:rsidRPr="00EC193D">
        <w:rPr>
          <w:color w:val="0070C0"/>
          <w:lang w:eastAsia="zh-CN"/>
        </w:rPr>
        <w:t xml:space="preserve">-based education in the era of the </w:t>
      </w:r>
      <w:ins w:id="1556" w:author="BestEdit_SA" w:date="2022-08-22T09:51:00Z">
        <w:r w:rsidR="00665886">
          <w:rPr>
            <w:color w:val="0070C0"/>
            <w:lang w:eastAsia="zh-CN"/>
          </w:rPr>
          <w:t xml:space="preserve">Fourth </w:t>
        </w:r>
      </w:ins>
      <w:del w:id="1557" w:author="BestEdit_SA" w:date="2022-08-22T09:51:00Z">
        <w:r w:rsidRPr="00EC193D" w:rsidDel="00665886">
          <w:rPr>
            <w:color w:val="0070C0"/>
            <w:lang w:eastAsia="zh-CN"/>
          </w:rPr>
          <w:delText xml:space="preserve">industrial </w:delText>
        </w:r>
      </w:del>
      <w:ins w:id="1558" w:author="BestEdit_SA" w:date="2022-08-22T09:51:00Z">
        <w:r w:rsidR="00665886">
          <w:rPr>
            <w:color w:val="0070C0"/>
            <w:lang w:eastAsia="zh-CN"/>
          </w:rPr>
          <w:t>I</w:t>
        </w:r>
        <w:r w:rsidR="00665886" w:rsidRPr="00EC193D">
          <w:rPr>
            <w:color w:val="0070C0"/>
            <w:lang w:eastAsia="zh-CN"/>
          </w:rPr>
          <w:t xml:space="preserve">ndustrial </w:t>
        </w:r>
      </w:ins>
      <w:del w:id="1559" w:author="BestEdit_SA" w:date="2022-08-22T09:51:00Z">
        <w:r w:rsidRPr="00EC193D" w:rsidDel="00665886">
          <w:rPr>
            <w:color w:val="0070C0"/>
            <w:lang w:eastAsia="zh-CN"/>
          </w:rPr>
          <w:delText xml:space="preserve">revolution </w:delText>
        </w:r>
      </w:del>
      <w:ins w:id="1560" w:author="BestEdit_SA" w:date="2022-08-22T09:51:00Z">
        <w:r w:rsidR="00665886">
          <w:rPr>
            <w:color w:val="0070C0"/>
            <w:lang w:eastAsia="zh-CN"/>
          </w:rPr>
          <w:t>R</w:t>
        </w:r>
        <w:r w:rsidR="00665886" w:rsidRPr="00EC193D">
          <w:rPr>
            <w:color w:val="0070C0"/>
            <w:lang w:eastAsia="zh-CN"/>
          </w:rPr>
          <w:t>evolution</w:t>
        </w:r>
      </w:ins>
      <w:del w:id="1561" w:author="BestEdit_SA" w:date="2022-08-22T09:51:00Z">
        <w:r w:rsidRPr="00EC193D" w:rsidDel="00665886">
          <w:rPr>
            <w:color w:val="0070C0"/>
            <w:lang w:eastAsia="zh-CN"/>
          </w:rPr>
          <w:delText>4.0</w:delText>
        </w:r>
      </w:del>
      <w:r w:rsidRPr="00EC193D">
        <w:rPr>
          <w:color w:val="0070C0"/>
          <w:lang w:eastAsia="zh-CN"/>
        </w:rPr>
        <w:t xml:space="preserve"> cannot succeed instantly but requires a long and sustainable process</w:t>
      </w:r>
      <w:ins w:id="1562" w:author="BestEdit_SA" w:date="2022-08-22T09:51:00Z">
        <w:r w:rsidR="00665886">
          <w:rPr>
            <w:color w:val="0070C0"/>
            <w:lang w:eastAsia="zh-CN"/>
          </w:rPr>
          <w:t xml:space="preserve"> and persistent efforts</w:t>
        </w:r>
      </w:ins>
      <w:r w:rsidRPr="00EC193D">
        <w:rPr>
          <w:color w:val="0070C0"/>
          <w:lang w:eastAsia="zh-CN"/>
        </w:rPr>
        <w:t xml:space="preserve">. In this study, the quality of the curriculum and the implementation of TQM is </w:t>
      </w:r>
      <w:ins w:id="1563" w:author="BestEdit_SA" w:date="2022-08-22T09:51:00Z">
        <w:r w:rsidR="00665886">
          <w:rPr>
            <w:color w:val="0070C0"/>
            <w:lang w:eastAsia="zh-CN"/>
          </w:rPr>
          <w:t>considered</w:t>
        </w:r>
      </w:ins>
      <w:del w:id="1564" w:author="BestEdit_SA" w:date="2022-08-22T09:51:00Z">
        <w:r w:rsidRPr="00EC193D" w:rsidDel="00665886">
          <w:rPr>
            <w:color w:val="0070C0"/>
            <w:lang w:eastAsia="zh-CN"/>
          </w:rPr>
          <w:delText>an</w:delText>
        </w:r>
      </w:del>
      <w:r w:rsidRPr="00EC193D">
        <w:rPr>
          <w:color w:val="0070C0"/>
          <w:lang w:eastAsia="zh-CN"/>
        </w:rPr>
        <w:t xml:space="preserve"> important </w:t>
      </w:r>
      <w:del w:id="1565" w:author="BestEdit_SA" w:date="2022-08-22T09:51:00Z">
        <w:r w:rsidRPr="00EC193D" w:rsidDel="00665886">
          <w:rPr>
            <w:color w:val="0070C0"/>
            <w:lang w:eastAsia="zh-CN"/>
          </w:rPr>
          <w:delText>part in</w:delText>
        </w:r>
      </w:del>
      <w:ins w:id="1566" w:author="BestEdit_SA" w:date="2022-08-22T09:51:00Z">
        <w:r w:rsidR="00665886">
          <w:rPr>
            <w:color w:val="0070C0"/>
            <w:lang w:eastAsia="zh-CN"/>
          </w:rPr>
          <w:t>for</w:t>
        </w:r>
      </w:ins>
      <w:r w:rsidRPr="00EC193D">
        <w:rPr>
          <w:color w:val="0070C0"/>
          <w:lang w:eastAsia="zh-CN"/>
        </w:rPr>
        <w:t xml:space="preserve"> improving the quality of </w:t>
      </w:r>
      <w:proofErr w:type="spellStart"/>
      <w:r w:rsidRPr="00665886">
        <w:rPr>
          <w:i/>
          <w:iCs/>
          <w:color w:val="0070C0"/>
          <w:lang w:eastAsia="zh-CN"/>
          <w:rPrChange w:id="1567" w:author="BestEdit_SA" w:date="2022-08-22T09:52:00Z">
            <w:rPr>
              <w:color w:val="0070C0"/>
              <w:lang w:eastAsia="zh-CN"/>
            </w:rPr>
          </w:rPrChange>
        </w:rPr>
        <w:t>pesantren</w:t>
      </w:r>
      <w:proofErr w:type="spellEnd"/>
      <w:r w:rsidRPr="00EC193D">
        <w:rPr>
          <w:color w:val="0070C0"/>
          <w:lang w:eastAsia="zh-CN"/>
        </w:rPr>
        <w:t xml:space="preserve">-based education that </w:t>
      </w:r>
      <w:del w:id="1568" w:author="BestEdit_SA" w:date="2022-08-22T09:52:00Z">
        <w:r w:rsidRPr="00EC193D" w:rsidDel="00665886">
          <w:rPr>
            <w:color w:val="0070C0"/>
            <w:lang w:eastAsia="zh-CN"/>
          </w:rPr>
          <w:delText>is able to</w:delText>
        </w:r>
      </w:del>
      <w:ins w:id="1569" w:author="BestEdit_SA" w:date="2022-08-22T09:52:00Z">
        <w:r w:rsidR="00665886">
          <w:rPr>
            <w:color w:val="0070C0"/>
            <w:lang w:eastAsia="zh-CN"/>
          </w:rPr>
          <w:t>can</w:t>
        </w:r>
      </w:ins>
      <w:r w:rsidRPr="00EC193D">
        <w:rPr>
          <w:color w:val="0070C0"/>
          <w:lang w:eastAsia="zh-CN"/>
        </w:rPr>
        <w:t xml:space="preserve"> guide the </w:t>
      </w:r>
      <w:del w:id="1570" w:author="BestEdit_SA" w:date="2022-08-22T09:52:00Z">
        <w:r w:rsidRPr="00EC193D" w:rsidDel="00665886">
          <w:rPr>
            <w:color w:val="0070C0"/>
            <w:lang w:eastAsia="zh-CN"/>
          </w:rPr>
          <w:delText xml:space="preserve">next </w:delText>
        </w:r>
      </w:del>
      <w:ins w:id="1571" w:author="BestEdit_SA" w:date="2022-08-22T09:52:00Z">
        <w:r w:rsidR="00665886">
          <w:rPr>
            <w:color w:val="0070C0"/>
            <w:lang w:eastAsia="zh-CN"/>
          </w:rPr>
          <w:t>future</w:t>
        </w:r>
        <w:r w:rsidR="00665886" w:rsidRPr="00EC193D">
          <w:rPr>
            <w:color w:val="0070C0"/>
            <w:lang w:eastAsia="zh-CN"/>
          </w:rPr>
          <w:t xml:space="preserve"> </w:t>
        </w:r>
      </w:ins>
      <w:del w:id="1572" w:author="BestEdit_SA" w:date="2022-08-22T09:52:00Z">
        <w:r w:rsidRPr="00EC193D" w:rsidDel="00665886">
          <w:rPr>
            <w:color w:val="0070C0"/>
            <w:lang w:eastAsia="zh-CN"/>
          </w:rPr>
          <w:delText xml:space="preserve">generation </w:delText>
        </w:r>
      </w:del>
      <w:ins w:id="1573" w:author="BestEdit_SA" w:date="2022-08-22T09:52:00Z">
        <w:r w:rsidR="00665886" w:rsidRPr="00EC193D">
          <w:rPr>
            <w:color w:val="0070C0"/>
            <w:lang w:eastAsia="zh-CN"/>
          </w:rPr>
          <w:t>generatio</w:t>
        </w:r>
        <w:r w:rsidR="00665886">
          <w:rPr>
            <w:color w:val="0070C0"/>
            <w:lang w:eastAsia="zh-CN"/>
          </w:rPr>
          <w:t>ns</w:t>
        </w:r>
        <w:r w:rsidR="00665886" w:rsidRPr="00EC193D">
          <w:rPr>
            <w:color w:val="0070C0"/>
            <w:lang w:eastAsia="zh-CN"/>
          </w:rPr>
          <w:t xml:space="preserve"> </w:t>
        </w:r>
      </w:ins>
      <w:r w:rsidRPr="00EC193D">
        <w:rPr>
          <w:color w:val="0070C0"/>
          <w:lang w:eastAsia="zh-CN"/>
        </w:rPr>
        <w:t>of the nation to become human beings with noble character</w:t>
      </w:r>
      <w:r w:rsidR="00BD36D5" w:rsidRPr="00EC193D">
        <w:rPr>
          <w:color w:val="0070C0"/>
          <w:lang w:eastAsia="zh-CN"/>
        </w:rPr>
        <w:t>.</w:t>
      </w:r>
    </w:p>
    <w:p w14:paraId="76940D4A" w14:textId="77777777" w:rsidR="00A96D0D" w:rsidRPr="00EC193D" w:rsidRDefault="00A96D0D" w:rsidP="006E2945">
      <w:pPr>
        <w:suppressAutoHyphens/>
        <w:spacing w:line="360" w:lineRule="auto"/>
        <w:jc w:val="both"/>
        <w:rPr>
          <w:b/>
          <w:bCs/>
          <w:color w:val="auto"/>
          <w:lang w:eastAsia="zh-CN"/>
        </w:rPr>
      </w:pPr>
    </w:p>
    <w:p w14:paraId="28CEDA34" w14:textId="77777777" w:rsidR="00A96D0D" w:rsidRPr="00EC193D" w:rsidRDefault="00A96D0D" w:rsidP="006E2945">
      <w:pPr>
        <w:suppressAutoHyphens/>
        <w:spacing w:line="360" w:lineRule="auto"/>
        <w:jc w:val="center"/>
        <w:rPr>
          <w:b/>
          <w:bCs/>
          <w:color w:val="auto"/>
          <w:lang w:eastAsia="zh-CN"/>
        </w:rPr>
      </w:pPr>
      <w:r w:rsidRPr="00EC193D">
        <w:rPr>
          <w:b/>
          <w:bCs/>
          <w:color w:val="auto"/>
          <w:lang w:eastAsia="zh-CN"/>
        </w:rPr>
        <w:t>Conclusion</w:t>
      </w:r>
    </w:p>
    <w:p w14:paraId="2295BC5B" w14:textId="77777777" w:rsidR="00A96D0D" w:rsidRPr="00EC193D" w:rsidRDefault="00A96D0D" w:rsidP="006E2945">
      <w:pPr>
        <w:suppressAutoHyphens/>
        <w:spacing w:line="360" w:lineRule="auto"/>
        <w:jc w:val="both"/>
        <w:rPr>
          <w:color w:val="FF0000"/>
          <w:lang w:eastAsia="zh-CN"/>
        </w:rPr>
      </w:pPr>
      <w:r w:rsidRPr="00EC193D">
        <w:rPr>
          <w:color w:val="FF0000"/>
          <w:lang w:eastAsia="zh-CN"/>
        </w:rPr>
        <w:t>-arrange your conclusion based on your research questions</w:t>
      </w:r>
    </w:p>
    <w:p w14:paraId="6567C320" w14:textId="77777777" w:rsidR="00A96D0D" w:rsidRPr="00EC193D" w:rsidRDefault="00A96D0D" w:rsidP="006E2945">
      <w:pPr>
        <w:suppressAutoHyphens/>
        <w:spacing w:line="360" w:lineRule="auto"/>
        <w:jc w:val="both"/>
        <w:rPr>
          <w:color w:val="FF0000"/>
          <w:lang w:eastAsia="zh-CN"/>
        </w:rPr>
      </w:pPr>
      <w:r w:rsidRPr="00EC193D">
        <w:rPr>
          <w:color w:val="FF0000"/>
          <w:lang w:eastAsia="zh-CN"/>
        </w:rPr>
        <w:t>-reemphasize your novelty</w:t>
      </w:r>
    </w:p>
    <w:p w14:paraId="58B59B2F" w14:textId="77777777" w:rsidR="00A96D0D" w:rsidRPr="00EC193D" w:rsidRDefault="00A96D0D" w:rsidP="006E2945">
      <w:pPr>
        <w:suppressAutoHyphens/>
        <w:spacing w:line="360" w:lineRule="auto"/>
        <w:jc w:val="both"/>
        <w:rPr>
          <w:color w:val="FF0000"/>
          <w:lang w:eastAsia="zh-CN"/>
        </w:rPr>
      </w:pPr>
      <w:r w:rsidRPr="00EC193D">
        <w:rPr>
          <w:color w:val="FF0000"/>
          <w:lang w:eastAsia="zh-CN"/>
        </w:rPr>
        <w:t>-show the limitation of your study and post your suggestions</w:t>
      </w:r>
    </w:p>
    <w:p w14:paraId="4A0F3DE1" w14:textId="77777777" w:rsidR="00A96D0D" w:rsidRPr="00EC193D" w:rsidRDefault="00A96D0D" w:rsidP="006E2945">
      <w:pPr>
        <w:suppressAutoHyphens/>
        <w:spacing w:line="360" w:lineRule="auto"/>
        <w:jc w:val="both"/>
        <w:rPr>
          <w:color w:val="auto"/>
          <w:lang w:eastAsia="zh-CN"/>
        </w:rPr>
      </w:pPr>
    </w:p>
    <w:p w14:paraId="45C5B87B" w14:textId="77777777" w:rsidR="00A96D0D" w:rsidRPr="00EC193D" w:rsidRDefault="00A96D0D" w:rsidP="006E2945">
      <w:pPr>
        <w:suppressAutoHyphens/>
        <w:spacing w:line="360" w:lineRule="auto"/>
        <w:jc w:val="both"/>
        <w:rPr>
          <w:strike/>
          <w:color w:val="auto"/>
          <w:lang w:eastAsia="zh-CN"/>
        </w:rPr>
      </w:pPr>
      <w:r w:rsidRPr="00EC193D">
        <w:rPr>
          <w:strike/>
          <w:color w:val="auto"/>
          <w:lang w:eastAsia="zh-CN"/>
        </w:rPr>
        <w:t xml:space="preserve">Based on the findings and discussion, it is possible to conclude that the </w:t>
      </w:r>
      <w:proofErr w:type="spellStart"/>
      <w:r w:rsidRPr="00EC193D">
        <w:rPr>
          <w:strike/>
          <w:color w:val="auto"/>
          <w:lang w:eastAsia="zh-CN"/>
        </w:rPr>
        <w:t>pesantren</w:t>
      </w:r>
      <w:proofErr w:type="spellEnd"/>
      <w:r w:rsidRPr="00EC193D">
        <w:rPr>
          <w:strike/>
          <w:color w:val="auto"/>
          <w:lang w:eastAsia="zh-CN"/>
        </w:rPr>
        <w:t xml:space="preserve">-based curriculum at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w:t>
      </w:r>
      <w:proofErr w:type="spellStart"/>
      <w:r w:rsidRPr="00EC193D">
        <w:rPr>
          <w:strike/>
          <w:color w:val="auto"/>
          <w:lang w:eastAsia="zh-CN"/>
        </w:rPr>
        <w:t>Pasuruan</w:t>
      </w:r>
      <w:proofErr w:type="spellEnd"/>
      <w:r w:rsidRPr="00EC193D">
        <w:rPr>
          <w:strike/>
          <w:color w:val="auto"/>
          <w:lang w:eastAsia="zh-CN"/>
        </w:rPr>
        <w:t xml:space="preserve"> was planned by the Islamic boarding school's structural parties. And its functionaries to try to synchronize </w:t>
      </w:r>
      <w:proofErr w:type="spellStart"/>
      <w:r w:rsidRPr="00EC193D">
        <w:rPr>
          <w:strike/>
          <w:color w:val="auto"/>
          <w:lang w:eastAsia="zh-CN"/>
        </w:rPr>
        <w:t>Ma'had's</w:t>
      </w:r>
      <w:proofErr w:type="spellEnd"/>
      <w:r w:rsidRPr="00EC193D">
        <w:rPr>
          <w:strike/>
          <w:color w:val="auto"/>
          <w:lang w:eastAsia="zh-CN"/>
        </w:rPr>
        <w:t xml:space="preserve"> educational program with the development of the times, which were divided into two categories: internal and </w:t>
      </w:r>
      <w:proofErr w:type="spellStart"/>
      <w:r w:rsidRPr="00EC193D">
        <w:rPr>
          <w:strike/>
          <w:color w:val="auto"/>
          <w:lang w:eastAsia="zh-CN"/>
        </w:rPr>
        <w:t>external.The</w:t>
      </w:r>
      <w:proofErr w:type="spellEnd"/>
      <w:r w:rsidRPr="00EC193D">
        <w:rPr>
          <w:strike/>
          <w:color w:val="auto"/>
          <w:lang w:eastAsia="zh-CN"/>
        </w:rPr>
        <w:t xml:space="preserve"> implementation of the curriculum carried out by the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w:t>
      </w:r>
      <w:proofErr w:type="spellStart"/>
      <w:r w:rsidRPr="00EC193D">
        <w:rPr>
          <w:strike/>
          <w:color w:val="auto"/>
          <w:lang w:eastAsia="zh-CN"/>
        </w:rPr>
        <w:t>Pasuruan</w:t>
      </w:r>
      <w:proofErr w:type="spellEnd"/>
      <w:r w:rsidRPr="00EC193D">
        <w:rPr>
          <w:strike/>
          <w:color w:val="auto"/>
          <w:lang w:eastAsia="zh-CN"/>
        </w:rPr>
        <w:t xml:space="preserve"> institution is carried out by continuous improvement following the times, changes in culture, as well as organization, quality standards, and harmonious relationships between institutions and stakeholders and students' guardians by developing da'wah media, mastering skills speak Arabic, and apply a culture of deep Islamic values ​​(</w:t>
      </w:r>
      <w:proofErr w:type="spellStart"/>
      <w:r w:rsidRPr="00EC193D">
        <w:rPr>
          <w:i/>
          <w:iCs/>
          <w:strike/>
          <w:color w:val="auto"/>
          <w:lang w:eastAsia="zh-CN"/>
        </w:rPr>
        <w:t>dirasah</w:t>
      </w:r>
      <w:proofErr w:type="spellEnd"/>
      <w:r w:rsidRPr="00EC193D">
        <w:rPr>
          <w:i/>
          <w:iCs/>
          <w:strike/>
          <w:color w:val="auto"/>
          <w:lang w:eastAsia="zh-CN"/>
        </w:rPr>
        <w:t xml:space="preserve"> al </w:t>
      </w:r>
      <w:proofErr w:type="spellStart"/>
      <w:r w:rsidRPr="00EC193D">
        <w:rPr>
          <w:i/>
          <w:iCs/>
          <w:strike/>
          <w:color w:val="auto"/>
          <w:lang w:eastAsia="zh-CN"/>
        </w:rPr>
        <w:t>Islamiyyah</w:t>
      </w:r>
      <w:proofErr w:type="spellEnd"/>
      <w:r w:rsidRPr="00EC193D">
        <w:rPr>
          <w:strike/>
          <w:color w:val="auto"/>
          <w:lang w:eastAsia="zh-CN"/>
        </w:rPr>
        <w:t xml:space="preserve">) both at the theological-normative and ethical levels. The evaluation carried out by the </w:t>
      </w:r>
      <w:proofErr w:type="spellStart"/>
      <w:r w:rsidRPr="00EC193D">
        <w:rPr>
          <w:strike/>
          <w:color w:val="auto"/>
          <w:lang w:eastAsia="zh-CN"/>
        </w:rPr>
        <w:t>Ma'had</w:t>
      </w:r>
      <w:proofErr w:type="spellEnd"/>
      <w:r w:rsidRPr="00EC193D">
        <w:rPr>
          <w:strike/>
          <w:color w:val="auto"/>
          <w:lang w:eastAsia="zh-CN"/>
        </w:rPr>
        <w:t xml:space="preserve"> </w:t>
      </w:r>
      <w:proofErr w:type="spellStart"/>
      <w:r w:rsidRPr="00EC193D">
        <w:rPr>
          <w:strike/>
          <w:color w:val="auto"/>
          <w:lang w:eastAsia="zh-CN"/>
        </w:rPr>
        <w:t>Darullughah</w:t>
      </w:r>
      <w:proofErr w:type="spellEnd"/>
      <w:r w:rsidRPr="00EC193D">
        <w:rPr>
          <w:strike/>
          <w:color w:val="auto"/>
          <w:lang w:eastAsia="zh-CN"/>
        </w:rPr>
        <w:t xml:space="preserve"> </w:t>
      </w:r>
      <w:proofErr w:type="spellStart"/>
      <w:r w:rsidRPr="00EC193D">
        <w:rPr>
          <w:strike/>
          <w:color w:val="auto"/>
          <w:lang w:eastAsia="zh-CN"/>
        </w:rPr>
        <w:t>Wadda'awah</w:t>
      </w:r>
      <w:proofErr w:type="spellEnd"/>
      <w:r w:rsidRPr="00EC193D">
        <w:rPr>
          <w:strike/>
          <w:color w:val="auto"/>
          <w:lang w:eastAsia="zh-CN"/>
        </w:rPr>
        <w:t xml:space="preserve"> </w:t>
      </w:r>
      <w:proofErr w:type="spellStart"/>
      <w:r w:rsidRPr="00EC193D">
        <w:rPr>
          <w:strike/>
          <w:color w:val="auto"/>
          <w:lang w:eastAsia="zh-CN"/>
        </w:rPr>
        <w:t>Pasuruan</w:t>
      </w:r>
      <w:proofErr w:type="spellEnd"/>
      <w:r w:rsidRPr="00EC193D">
        <w:rPr>
          <w:strike/>
          <w:color w:val="auto"/>
          <w:lang w:eastAsia="zh-CN"/>
        </w:rPr>
        <w:t xml:space="preserve"> institution, namely: there are two evaluations to measure the ability of students, namely evaluation of structural components, and evaluation of student learning competencies. Evaluation of structural components aims to examine the curriculum that </w:t>
      </w:r>
      <w:r w:rsidRPr="00EC193D">
        <w:rPr>
          <w:strike/>
          <w:color w:val="auto"/>
          <w:lang w:eastAsia="zh-CN"/>
        </w:rPr>
        <w:lastRenderedPageBreak/>
        <w:t>produces conclusions in the form of data, while evaluation of learning competencies is a process when curriculum development obtains data and revises the curriculum more effectively.</w:t>
      </w:r>
    </w:p>
    <w:p w14:paraId="124BDE0A" w14:textId="2458D572" w:rsidR="00C2350D" w:rsidRPr="00EC193D" w:rsidRDefault="006B0DC3" w:rsidP="006B0DC3">
      <w:pPr>
        <w:suppressAutoHyphens/>
        <w:spacing w:line="360" w:lineRule="auto"/>
        <w:jc w:val="both"/>
        <w:rPr>
          <w:bCs/>
          <w:color w:val="0070C0"/>
          <w:lang w:eastAsia="zh-CN"/>
        </w:rPr>
      </w:pPr>
      <w:del w:id="1574" w:author="BestEdit_SA" w:date="2022-08-22T09:52:00Z">
        <w:r w:rsidRPr="00EC193D" w:rsidDel="00665886">
          <w:rPr>
            <w:bCs/>
            <w:color w:val="0070C0"/>
            <w:lang w:eastAsia="zh-CN"/>
          </w:rPr>
          <w:delText>Based on the</w:delText>
        </w:r>
      </w:del>
      <w:ins w:id="1575" w:author="BestEdit_SA" w:date="2022-08-22T09:52:00Z">
        <w:r w:rsidR="00665886">
          <w:rPr>
            <w:bCs/>
            <w:color w:val="0070C0"/>
            <w:lang w:eastAsia="zh-CN"/>
          </w:rPr>
          <w:t>The</w:t>
        </w:r>
      </w:ins>
      <w:r w:rsidRPr="00EC193D">
        <w:rPr>
          <w:bCs/>
          <w:color w:val="0070C0"/>
          <w:lang w:eastAsia="zh-CN"/>
        </w:rPr>
        <w:t xml:space="preserve"> </w:t>
      </w:r>
      <w:ins w:id="1576" w:author="BestEdit_SA" w:date="2022-08-22T09:52:00Z">
        <w:r w:rsidR="002939E5">
          <w:rPr>
            <w:bCs/>
            <w:color w:val="0070C0"/>
            <w:lang w:eastAsia="zh-CN"/>
          </w:rPr>
          <w:t xml:space="preserve">study </w:t>
        </w:r>
      </w:ins>
      <w:r w:rsidRPr="00EC193D">
        <w:rPr>
          <w:bCs/>
          <w:color w:val="0070C0"/>
          <w:lang w:eastAsia="zh-CN"/>
        </w:rPr>
        <w:t xml:space="preserve">findings </w:t>
      </w:r>
      <w:del w:id="1577" w:author="BestEdit_SA" w:date="2022-08-22T09:52:00Z">
        <w:r w:rsidRPr="00EC193D" w:rsidDel="002939E5">
          <w:rPr>
            <w:bCs/>
            <w:color w:val="0070C0"/>
            <w:lang w:eastAsia="zh-CN"/>
          </w:rPr>
          <w:delText xml:space="preserve">and discussion of the practice of TQM in pesantren, it was </w:delText>
        </w:r>
      </w:del>
      <w:del w:id="1578" w:author="BestEdit_SA" w:date="2022-08-22T09:54:00Z">
        <w:r w:rsidRPr="00EC193D" w:rsidDel="002939E5">
          <w:rPr>
            <w:bCs/>
            <w:color w:val="0070C0"/>
            <w:lang w:eastAsia="zh-CN"/>
          </w:rPr>
          <w:delText xml:space="preserve">revealed </w:delText>
        </w:r>
      </w:del>
      <w:ins w:id="1579" w:author="BestEdit_SA" w:date="2022-08-22T09:54:00Z">
        <w:r w:rsidR="002939E5" w:rsidRPr="00EC193D">
          <w:rPr>
            <w:bCs/>
            <w:color w:val="0070C0"/>
            <w:lang w:eastAsia="zh-CN"/>
          </w:rPr>
          <w:t>revea</w:t>
        </w:r>
        <w:r w:rsidR="002939E5">
          <w:rPr>
            <w:bCs/>
            <w:color w:val="0070C0"/>
            <w:lang w:eastAsia="zh-CN"/>
          </w:rPr>
          <w:t>l</w:t>
        </w:r>
        <w:r w:rsidR="002939E5" w:rsidRPr="00EC193D">
          <w:rPr>
            <w:bCs/>
            <w:color w:val="0070C0"/>
            <w:lang w:eastAsia="zh-CN"/>
          </w:rPr>
          <w:t xml:space="preserve"> </w:t>
        </w:r>
      </w:ins>
      <w:r w:rsidRPr="00EC193D">
        <w:rPr>
          <w:bCs/>
          <w:color w:val="0070C0"/>
          <w:lang w:eastAsia="zh-CN"/>
        </w:rPr>
        <w:t xml:space="preserve">that in planning curriculum management, </w:t>
      </w:r>
      <w:proofErr w:type="spellStart"/>
      <w:r w:rsidRPr="002939E5">
        <w:rPr>
          <w:bCs/>
          <w:i/>
          <w:iCs/>
          <w:color w:val="0070C0"/>
          <w:lang w:eastAsia="zh-CN"/>
          <w:rPrChange w:id="1580" w:author="BestEdit_SA" w:date="2022-08-22T09:53:00Z">
            <w:rPr>
              <w:bCs/>
              <w:color w:val="0070C0"/>
              <w:lang w:eastAsia="zh-CN"/>
            </w:rPr>
          </w:rPrChange>
        </w:rPr>
        <w:t>pesantren</w:t>
      </w:r>
      <w:proofErr w:type="spellEnd"/>
      <w:r w:rsidRPr="00EC193D">
        <w:rPr>
          <w:bCs/>
          <w:color w:val="0070C0"/>
          <w:lang w:eastAsia="zh-CN"/>
        </w:rPr>
        <w:t xml:space="preserve"> are based on developing </w:t>
      </w:r>
      <w:del w:id="1581" w:author="BestEdit_SA" w:date="2022-08-22T09:53:00Z">
        <w:r w:rsidRPr="00EC193D" w:rsidDel="002939E5">
          <w:rPr>
            <w:bCs/>
            <w:color w:val="0070C0"/>
            <w:lang w:eastAsia="zh-CN"/>
          </w:rPr>
          <w:delText xml:space="preserve">da'wah </w:delText>
        </w:r>
      </w:del>
      <w:ins w:id="1582" w:author="BestEdit_SA" w:date="2022-08-22T09:53:00Z">
        <w:r w:rsidR="002939E5" w:rsidRPr="00EC193D">
          <w:rPr>
            <w:bCs/>
            <w:color w:val="0070C0"/>
            <w:lang w:eastAsia="zh-CN"/>
          </w:rPr>
          <w:t>da</w:t>
        </w:r>
        <w:r w:rsidR="002939E5">
          <w:rPr>
            <w:bCs/>
            <w:color w:val="0070C0"/>
            <w:lang w:eastAsia="zh-CN"/>
          </w:rPr>
          <w:t>’</w:t>
        </w:r>
        <w:r w:rsidR="002939E5" w:rsidRPr="00EC193D">
          <w:rPr>
            <w:bCs/>
            <w:color w:val="0070C0"/>
            <w:lang w:eastAsia="zh-CN"/>
          </w:rPr>
          <w:t xml:space="preserve">wah </w:t>
        </w:r>
      </w:ins>
      <w:r w:rsidRPr="00EC193D">
        <w:rPr>
          <w:bCs/>
          <w:color w:val="0070C0"/>
          <w:lang w:eastAsia="zh-CN"/>
        </w:rPr>
        <w:t>media, mastering Arabic language skills, and applying deep Islamic values ​​culture (</w:t>
      </w:r>
      <w:proofErr w:type="spellStart"/>
      <w:r w:rsidRPr="00EC193D">
        <w:rPr>
          <w:bCs/>
          <w:i/>
          <w:iCs/>
          <w:color w:val="0070C0"/>
          <w:lang w:eastAsia="zh-CN"/>
        </w:rPr>
        <w:t>dirasah</w:t>
      </w:r>
      <w:proofErr w:type="spellEnd"/>
      <w:r w:rsidRPr="00EC193D">
        <w:rPr>
          <w:bCs/>
          <w:i/>
          <w:iCs/>
          <w:color w:val="0070C0"/>
          <w:lang w:eastAsia="zh-CN"/>
        </w:rPr>
        <w:t xml:space="preserve"> al </w:t>
      </w:r>
      <w:proofErr w:type="spellStart"/>
      <w:r w:rsidRPr="00EC193D">
        <w:rPr>
          <w:bCs/>
          <w:i/>
          <w:iCs/>
          <w:color w:val="0070C0"/>
          <w:lang w:eastAsia="zh-CN"/>
        </w:rPr>
        <w:t>Islamiyyah</w:t>
      </w:r>
      <w:proofErr w:type="spellEnd"/>
      <w:r w:rsidRPr="00EC193D">
        <w:rPr>
          <w:bCs/>
          <w:color w:val="0070C0"/>
          <w:lang w:eastAsia="zh-CN"/>
        </w:rPr>
        <w:t>) both at the theological</w:t>
      </w:r>
      <w:ins w:id="1583" w:author="BestEdit_SA" w:date="2022-08-22T09:53:00Z">
        <w:r w:rsidR="002939E5">
          <w:rPr>
            <w:bCs/>
            <w:color w:val="0070C0"/>
            <w:lang w:eastAsia="zh-CN"/>
          </w:rPr>
          <w:t xml:space="preserve"> </w:t>
        </w:r>
      </w:ins>
      <w:del w:id="1584" w:author="BestEdit_SA" w:date="2022-08-22T09:53:00Z">
        <w:r w:rsidRPr="00EC193D" w:rsidDel="002939E5">
          <w:rPr>
            <w:bCs/>
            <w:color w:val="0070C0"/>
            <w:lang w:eastAsia="zh-CN"/>
          </w:rPr>
          <w:delText>-</w:delText>
        </w:r>
      </w:del>
      <w:r w:rsidRPr="00EC193D">
        <w:rPr>
          <w:bCs/>
          <w:color w:val="0070C0"/>
          <w:lang w:eastAsia="zh-CN"/>
        </w:rPr>
        <w:t xml:space="preserve">normative and ethical levels. </w:t>
      </w:r>
      <w:del w:id="1585" w:author="BestEdit_SA" w:date="2022-08-22T09:53:00Z">
        <w:r w:rsidRPr="00EC193D" w:rsidDel="002939E5">
          <w:rPr>
            <w:bCs/>
            <w:color w:val="0070C0"/>
            <w:lang w:eastAsia="zh-CN"/>
          </w:rPr>
          <w:delText xml:space="preserve">. </w:delText>
        </w:r>
      </w:del>
      <w:r w:rsidRPr="00EC193D">
        <w:rPr>
          <w:bCs/>
          <w:color w:val="0070C0"/>
          <w:lang w:eastAsia="zh-CN"/>
        </w:rPr>
        <w:t xml:space="preserve">In implementing the educational curriculum, educators have </w:t>
      </w:r>
      <w:del w:id="1586" w:author="BestEdit_SA" w:date="2022-08-22T09:53:00Z">
        <w:r w:rsidRPr="00EC193D" w:rsidDel="002939E5">
          <w:rPr>
            <w:bCs/>
            <w:color w:val="0070C0"/>
            <w:lang w:eastAsia="zh-CN"/>
          </w:rPr>
          <w:delText xml:space="preserve">prepared </w:delText>
        </w:r>
      </w:del>
      <w:ins w:id="1587" w:author="BestEdit_SA" w:date="2022-08-22T09:53:00Z">
        <w:r w:rsidR="002939E5">
          <w:rPr>
            <w:bCs/>
            <w:color w:val="0070C0"/>
            <w:lang w:eastAsia="zh-CN"/>
          </w:rPr>
          <w:t>identified</w:t>
        </w:r>
        <w:r w:rsidR="002939E5" w:rsidRPr="00EC193D">
          <w:rPr>
            <w:bCs/>
            <w:color w:val="0070C0"/>
            <w:lang w:eastAsia="zh-CN"/>
          </w:rPr>
          <w:t xml:space="preserve"> </w:t>
        </w:r>
      </w:ins>
      <w:r w:rsidRPr="00EC193D">
        <w:rPr>
          <w:bCs/>
          <w:color w:val="0070C0"/>
          <w:lang w:eastAsia="zh-CN"/>
        </w:rPr>
        <w:t>the needs of students and coordinated with the management</w:t>
      </w:r>
      <w:del w:id="1588" w:author="BestEdit_SA" w:date="2022-08-22T09:53:00Z">
        <w:r w:rsidRPr="00EC193D" w:rsidDel="002939E5">
          <w:rPr>
            <w:bCs/>
            <w:color w:val="0070C0"/>
            <w:lang w:eastAsia="zh-CN"/>
          </w:rPr>
          <w:delText xml:space="preserve">. </w:delText>
        </w:r>
      </w:del>
      <w:ins w:id="1589" w:author="BestEdit_SA" w:date="2022-08-22T09:53:00Z">
        <w:r w:rsidR="002939E5">
          <w:rPr>
            <w:bCs/>
            <w:color w:val="0070C0"/>
            <w:lang w:eastAsia="zh-CN"/>
          </w:rPr>
          <w:t>,</w:t>
        </w:r>
        <w:r w:rsidR="002939E5" w:rsidRPr="00EC193D">
          <w:rPr>
            <w:bCs/>
            <w:color w:val="0070C0"/>
            <w:lang w:eastAsia="zh-CN"/>
          </w:rPr>
          <w:t xml:space="preserve"> </w:t>
        </w:r>
      </w:ins>
      <w:del w:id="1590" w:author="BestEdit_SA" w:date="2022-08-22T09:53:00Z">
        <w:r w:rsidRPr="00EC193D" w:rsidDel="002939E5">
          <w:rPr>
            <w:bCs/>
            <w:color w:val="0070C0"/>
            <w:lang w:eastAsia="zh-CN"/>
          </w:rPr>
          <w:delText>So that</w:delText>
        </w:r>
      </w:del>
      <w:ins w:id="1591" w:author="BestEdit_SA" w:date="2022-08-22T09:53:00Z">
        <w:r w:rsidR="002939E5">
          <w:rPr>
            <w:bCs/>
            <w:color w:val="0070C0"/>
            <w:lang w:eastAsia="zh-CN"/>
          </w:rPr>
          <w:t>and</w:t>
        </w:r>
      </w:ins>
      <w:r w:rsidRPr="00EC193D">
        <w:rPr>
          <w:bCs/>
          <w:color w:val="0070C0"/>
          <w:lang w:eastAsia="zh-CN"/>
        </w:rPr>
        <w:t xml:space="preserve"> </w:t>
      </w:r>
      <w:ins w:id="1592" w:author="BestEdit_SA" w:date="2022-08-22T09:53:00Z">
        <w:r w:rsidR="002939E5">
          <w:rPr>
            <w:bCs/>
            <w:color w:val="0070C0"/>
            <w:lang w:eastAsia="zh-CN"/>
          </w:rPr>
          <w:t xml:space="preserve">thus, </w:t>
        </w:r>
      </w:ins>
      <w:r w:rsidRPr="00EC193D">
        <w:rPr>
          <w:bCs/>
          <w:color w:val="0070C0"/>
          <w:lang w:eastAsia="zh-CN"/>
        </w:rPr>
        <w:t xml:space="preserve">the programs </w:t>
      </w:r>
      <w:del w:id="1593" w:author="BestEdit_SA" w:date="2022-08-22T09:54:00Z">
        <w:r w:rsidRPr="00EC193D" w:rsidDel="002939E5">
          <w:rPr>
            <w:bCs/>
            <w:color w:val="0070C0"/>
            <w:lang w:eastAsia="zh-CN"/>
          </w:rPr>
          <w:delText xml:space="preserve">that </w:delText>
        </w:r>
      </w:del>
      <w:r w:rsidRPr="00EC193D">
        <w:rPr>
          <w:bCs/>
          <w:color w:val="0070C0"/>
          <w:lang w:eastAsia="zh-CN"/>
        </w:rPr>
        <w:t>have been planned</w:t>
      </w:r>
      <w:ins w:id="1594" w:author="BestEdit_SA" w:date="2022-08-22T09:54:00Z">
        <w:r w:rsidR="002939E5">
          <w:rPr>
            <w:bCs/>
            <w:color w:val="0070C0"/>
            <w:lang w:eastAsia="zh-CN"/>
          </w:rPr>
          <w:t xml:space="preserve"> well</w:t>
        </w:r>
      </w:ins>
      <w:r w:rsidRPr="00EC193D">
        <w:rPr>
          <w:bCs/>
          <w:color w:val="0070C0"/>
          <w:lang w:eastAsia="zh-CN"/>
        </w:rPr>
        <w:t xml:space="preserve"> </w:t>
      </w:r>
      <w:del w:id="1595" w:author="BestEdit_SA" w:date="2022-08-22T09:54:00Z">
        <w:r w:rsidRPr="00EC193D" w:rsidDel="002939E5">
          <w:rPr>
            <w:bCs/>
            <w:color w:val="0070C0"/>
            <w:lang w:eastAsia="zh-CN"/>
          </w:rPr>
          <w:delText xml:space="preserve">are </w:delText>
        </w:r>
      </w:del>
      <w:ins w:id="1596" w:author="BestEdit_SA" w:date="2022-08-22T09:54:00Z">
        <w:r w:rsidR="002939E5">
          <w:rPr>
            <w:bCs/>
            <w:color w:val="0070C0"/>
            <w:lang w:eastAsia="zh-CN"/>
          </w:rPr>
          <w:t>and</w:t>
        </w:r>
        <w:r w:rsidR="002939E5" w:rsidRPr="00EC193D">
          <w:rPr>
            <w:bCs/>
            <w:color w:val="0070C0"/>
            <w:lang w:eastAsia="zh-CN"/>
          </w:rPr>
          <w:t xml:space="preserve"> </w:t>
        </w:r>
      </w:ins>
      <w:del w:id="1597" w:author="BestEdit_SA" w:date="2022-08-22T09:54:00Z">
        <w:r w:rsidRPr="00EC193D" w:rsidDel="002939E5">
          <w:rPr>
            <w:bCs/>
            <w:color w:val="0070C0"/>
            <w:lang w:eastAsia="zh-CN"/>
          </w:rPr>
          <w:delText xml:space="preserve">really well </w:delText>
        </w:r>
      </w:del>
      <w:r w:rsidRPr="00EC193D">
        <w:rPr>
          <w:bCs/>
          <w:color w:val="0070C0"/>
          <w:lang w:eastAsia="zh-CN"/>
        </w:rPr>
        <w:t xml:space="preserve">realized </w:t>
      </w:r>
      <w:ins w:id="1598" w:author="BestEdit_SA" w:date="2022-08-22T09:54:00Z">
        <w:r w:rsidR="002939E5">
          <w:rPr>
            <w:bCs/>
            <w:color w:val="0070C0"/>
            <w:lang w:eastAsia="zh-CN"/>
          </w:rPr>
          <w:t xml:space="preserve">perfectly </w:t>
        </w:r>
      </w:ins>
      <w:r w:rsidRPr="00EC193D">
        <w:rPr>
          <w:bCs/>
          <w:color w:val="0070C0"/>
          <w:lang w:eastAsia="zh-CN"/>
        </w:rPr>
        <w:t xml:space="preserve">in the learning process. The findings also reveal the evaluation of the education curriculum including strengths, weaknesses, and aspects of improving TQM practices in Islamic boarding schools. It can be concluded that the practice of TQM through </w:t>
      </w:r>
      <w:proofErr w:type="spellStart"/>
      <w:r w:rsidRPr="002939E5">
        <w:rPr>
          <w:bCs/>
          <w:i/>
          <w:iCs/>
          <w:color w:val="0070C0"/>
          <w:lang w:eastAsia="zh-CN"/>
          <w:rPrChange w:id="1599" w:author="BestEdit_SA" w:date="2022-08-22T09:54:00Z">
            <w:rPr>
              <w:bCs/>
              <w:color w:val="0070C0"/>
              <w:lang w:eastAsia="zh-CN"/>
            </w:rPr>
          </w:rPrChange>
        </w:rPr>
        <w:t>pesantren</w:t>
      </w:r>
      <w:proofErr w:type="spellEnd"/>
      <w:r w:rsidRPr="00EC193D">
        <w:rPr>
          <w:bCs/>
          <w:color w:val="0070C0"/>
          <w:lang w:eastAsia="zh-CN"/>
        </w:rPr>
        <w:t xml:space="preserve">-based curriculum management at </w:t>
      </w:r>
      <w:del w:id="1600" w:author="BestEdit_SA" w:date="2022-08-22T09:55:00Z">
        <w:r w:rsidRPr="00EC193D" w:rsidDel="002939E5">
          <w:rPr>
            <w:bCs/>
            <w:color w:val="0070C0"/>
            <w:lang w:eastAsia="zh-CN"/>
          </w:rPr>
          <w:delText xml:space="preserve">Ma'had </w:delText>
        </w:r>
      </w:del>
      <w:proofErr w:type="spellStart"/>
      <w:ins w:id="1601" w:author="BestEdit_SA" w:date="2022-08-22T09:55:00Z">
        <w:r w:rsidR="002939E5" w:rsidRPr="00EC193D">
          <w:rPr>
            <w:bCs/>
            <w:color w:val="0070C0"/>
            <w:lang w:eastAsia="zh-CN"/>
          </w:rPr>
          <w:t>Ma</w:t>
        </w:r>
        <w:r w:rsidR="002939E5">
          <w:rPr>
            <w:bCs/>
            <w:color w:val="0070C0"/>
            <w:lang w:eastAsia="zh-CN"/>
          </w:rPr>
          <w:t>’</w:t>
        </w:r>
        <w:r w:rsidR="002939E5" w:rsidRPr="00EC193D">
          <w:rPr>
            <w:bCs/>
            <w:color w:val="0070C0"/>
            <w:lang w:eastAsia="zh-CN"/>
          </w:rPr>
          <w:t>had</w:t>
        </w:r>
        <w:proofErr w:type="spellEnd"/>
        <w:r w:rsidR="002939E5" w:rsidRPr="00EC193D">
          <w:rPr>
            <w:bCs/>
            <w:color w:val="0070C0"/>
            <w:lang w:eastAsia="zh-CN"/>
          </w:rPr>
          <w:t xml:space="preserve"> </w:t>
        </w:r>
      </w:ins>
      <w:proofErr w:type="spellStart"/>
      <w:r w:rsidRPr="00EC193D">
        <w:rPr>
          <w:bCs/>
          <w:color w:val="0070C0"/>
          <w:lang w:eastAsia="zh-CN"/>
        </w:rPr>
        <w:t>Darullughah</w:t>
      </w:r>
      <w:proofErr w:type="spellEnd"/>
      <w:r w:rsidRPr="00EC193D">
        <w:rPr>
          <w:bCs/>
          <w:color w:val="0070C0"/>
          <w:lang w:eastAsia="zh-CN"/>
        </w:rPr>
        <w:t xml:space="preserve"> </w:t>
      </w:r>
      <w:del w:id="1602" w:author="BestEdit_SA" w:date="2022-08-22T09:55:00Z">
        <w:r w:rsidRPr="00EC193D" w:rsidDel="002939E5">
          <w:rPr>
            <w:bCs/>
            <w:color w:val="0070C0"/>
            <w:lang w:eastAsia="zh-CN"/>
          </w:rPr>
          <w:delText xml:space="preserve">Wadda'awah </w:delText>
        </w:r>
      </w:del>
      <w:proofErr w:type="spellStart"/>
      <w:ins w:id="1603" w:author="BestEdit_SA" w:date="2022-08-22T09:55:00Z">
        <w:r w:rsidR="002939E5" w:rsidRPr="00EC193D">
          <w:rPr>
            <w:bCs/>
            <w:color w:val="0070C0"/>
            <w:lang w:eastAsia="zh-CN"/>
          </w:rPr>
          <w:t>Wadda</w:t>
        </w:r>
        <w:r w:rsidR="002939E5">
          <w:rPr>
            <w:bCs/>
            <w:color w:val="0070C0"/>
            <w:lang w:eastAsia="zh-CN"/>
          </w:rPr>
          <w:t>’</w:t>
        </w:r>
        <w:r w:rsidR="002939E5" w:rsidRPr="00EC193D">
          <w:rPr>
            <w:bCs/>
            <w:color w:val="0070C0"/>
            <w:lang w:eastAsia="zh-CN"/>
          </w:rPr>
          <w:t>awah</w:t>
        </w:r>
        <w:proofErr w:type="spellEnd"/>
        <w:r w:rsidR="002939E5" w:rsidRPr="00EC193D">
          <w:rPr>
            <w:bCs/>
            <w:color w:val="0070C0"/>
            <w:lang w:eastAsia="zh-CN"/>
          </w:rPr>
          <w:t xml:space="preserve"> </w:t>
        </w:r>
      </w:ins>
      <w:proofErr w:type="spellStart"/>
      <w:r w:rsidRPr="00EC193D">
        <w:rPr>
          <w:bCs/>
          <w:color w:val="0070C0"/>
          <w:lang w:eastAsia="zh-CN"/>
        </w:rPr>
        <w:t>Pasuruan</w:t>
      </w:r>
      <w:proofErr w:type="spellEnd"/>
      <w:r w:rsidRPr="00EC193D">
        <w:rPr>
          <w:bCs/>
          <w:color w:val="0070C0"/>
          <w:lang w:eastAsia="zh-CN"/>
        </w:rPr>
        <w:t xml:space="preserve"> has been carried out continuously following the times, cultural changes, as well as organization, quality standards, and harmonious relationships between institutions and stakeholders and students. </w:t>
      </w:r>
      <w:del w:id="1604" w:author="BestEdit" w:date="2022-08-22T03:09:00Z">
        <w:r w:rsidRPr="00EC193D" w:rsidDel="0094423E">
          <w:rPr>
            <w:bCs/>
            <w:color w:val="0070C0"/>
            <w:lang w:eastAsia="zh-CN"/>
          </w:rPr>
          <w:delText xml:space="preserve">This </w:delText>
        </w:r>
      </w:del>
      <w:ins w:id="1605" w:author="BestEdit" w:date="2022-08-22T03:09:00Z">
        <w:r w:rsidR="0094423E">
          <w:rPr>
            <w:bCs/>
            <w:color w:val="0070C0"/>
            <w:lang w:eastAsia="zh-CN"/>
          </w:rPr>
          <w:t>T</w:t>
        </w:r>
      </w:ins>
      <w:ins w:id="1606" w:author="BestEdit" w:date="2022-08-22T03:10:00Z">
        <w:r w:rsidR="0094423E">
          <w:rPr>
            <w:bCs/>
            <w:color w:val="0070C0"/>
            <w:lang w:eastAsia="zh-CN"/>
          </w:rPr>
          <w:t>he</w:t>
        </w:r>
      </w:ins>
      <w:ins w:id="1607" w:author="BestEdit" w:date="2022-08-22T03:09:00Z">
        <w:r w:rsidR="0094423E" w:rsidRPr="00EC193D">
          <w:rPr>
            <w:bCs/>
            <w:color w:val="0070C0"/>
            <w:lang w:eastAsia="zh-CN"/>
          </w:rPr>
          <w:t xml:space="preserve"> </w:t>
        </w:r>
      </w:ins>
      <w:del w:id="1608" w:author="BestEdit_SA" w:date="2022-08-22T09:55:00Z">
        <w:r w:rsidRPr="00EC193D" w:rsidDel="002939E5">
          <w:rPr>
            <w:bCs/>
            <w:color w:val="0070C0"/>
            <w:lang w:eastAsia="zh-CN"/>
          </w:rPr>
          <w:delText>research reveals novelty by finding</w:delText>
        </w:r>
      </w:del>
      <w:ins w:id="1609" w:author="BestEdit_SA" w:date="2022-08-22T09:55:00Z">
        <w:r w:rsidR="002939E5">
          <w:rPr>
            <w:bCs/>
            <w:color w:val="0070C0"/>
            <w:lang w:eastAsia="zh-CN"/>
          </w:rPr>
          <w:t xml:space="preserve">study findings are novel as they </w:t>
        </w:r>
      </w:ins>
      <w:ins w:id="1610" w:author="BestEdit_SA" w:date="2022-08-22T09:56:00Z">
        <w:r w:rsidR="002939E5">
          <w:rPr>
            <w:bCs/>
            <w:color w:val="0070C0"/>
            <w:lang w:eastAsia="zh-CN"/>
          </w:rPr>
          <w:t xml:space="preserve">show </w:t>
        </w:r>
      </w:ins>
      <w:del w:id="1611" w:author="BestEdit_SA" w:date="2022-08-22T09:55:00Z">
        <w:r w:rsidRPr="00EC193D" w:rsidDel="002939E5">
          <w:rPr>
            <w:bCs/>
            <w:color w:val="0070C0"/>
            <w:lang w:eastAsia="zh-CN"/>
          </w:rPr>
          <w:delText xml:space="preserve"> new findings </w:delText>
        </w:r>
      </w:del>
      <w:r w:rsidRPr="00EC193D">
        <w:rPr>
          <w:bCs/>
          <w:color w:val="0070C0"/>
          <w:lang w:eastAsia="zh-CN"/>
        </w:rPr>
        <w:t>that the practice of TQM in Islamic educational institutions has a well-organized</w:t>
      </w:r>
      <w:del w:id="1612" w:author="BestEdit_SA" w:date="2022-08-22T09:56:00Z">
        <w:r w:rsidRPr="00EC193D" w:rsidDel="002939E5">
          <w:rPr>
            <w:bCs/>
            <w:color w:val="0070C0"/>
            <w:lang w:eastAsia="zh-CN"/>
          </w:rPr>
          <w:delText>,</w:delText>
        </w:r>
      </w:del>
      <w:r w:rsidRPr="00EC193D">
        <w:rPr>
          <w:bCs/>
          <w:color w:val="0070C0"/>
          <w:lang w:eastAsia="zh-CN"/>
        </w:rPr>
        <w:t xml:space="preserve"> </w:t>
      </w:r>
      <w:ins w:id="1613" w:author="BestEdit_SA" w:date="2022-08-22T09:56:00Z">
        <w:r w:rsidR="002939E5">
          <w:rPr>
            <w:bCs/>
            <w:color w:val="0070C0"/>
            <w:lang w:eastAsia="zh-CN"/>
          </w:rPr>
          <w:t xml:space="preserve">and </w:t>
        </w:r>
      </w:ins>
      <w:r w:rsidRPr="00EC193D">
        <w:rPr>
          <w:bCs/>
          <w:color w:val="0070C0"/>
          <w:lang w:eastAsia="zh-CN"/>
        </w:rPr>
        <w:t>critical</w:t>
      </w:r>
      <w:del w:id="1614" w:author="BestEdit_SA" w:date="2022-08-22T09:56:00Z">
        <w:r w:rsidRPr="00EC193D" w:rsidDel="002939E5">
          <w:rPr>
            <w:bCs/>
            <w:color w:val="0070C0"/>
            <w:lang w:eastAsia="zh-CN"/>
          </w:rPr>
          <w:delText>,</w:delText>
        </w:r>
      </w:del>
      <w:ins w:id="1615" w:author="BestEdit_SA" w:date="2022-08-22T09:56:00Z">
        <w:r w:rsidR="002939E5">
          <w:rPr>
            <w:bCs/>
            <w:color w:val="0070C0"/>
            <w:lang w:eastAsia="zh-CN"/>
          </w:rPr>
          <w:t xml:space="preserve"> structure</w:t>
        </w:r>
      </w:ins>
      <w:r w:rsidRPr="00EC193D">
        <w:rPr>
          <w:bCs/>
          <w:color w:val="0070C0"/>
          <w:lang w:eastAsia="zh-CN"/>
        </w:rPr>
        <w:t xml:space="preserve"> </w:t>
      </w:r>
      <w:del w:id="1616" w:author="BestEdit_SA" w:date="2022-08-22T09:56:00Z">
        <w:r w:rsidRPr="00EC193D" w:rsidDel="002939E5">
          <w:rPr>
            <w:bCs/>
            <w:color w:val="0070C0"/>
            <w:lang w:eastAsia="zh-CN"/>
          </w:rPr>
          <w:delText xml:space="preserve">and </w:delText>
        </w:r>
      </w:del>
      <w:ins w:id="1617" w:author="BestEdit_SA" w:date="2022-08-22T09:56:00Z">
        <w:r w:rsidR="002939E5">
          <w:rPr>
            <w:bCs/>
            <w:color w:val="0070C0"/>
            <w:lang w:eastAsia="zh-CN"/>
          </w:rPr>
          <w:t>couple with</w:t>
        </w:r>
        <w:r w:rsidR="002939E5" w:rsidRPr="00EC193D">
          <w:rPr>
            <w:bCs/>
            <w:color w:val="0070C0"/>
            <w:lang w:eastAsia="zh-CN"/>
          </w:rPr>
          <w:t xml:space="preserve"> </w:t>
        </w:r>
      </w:ins>
      <w:r w:rsidRPr="00EC193D">
        <w:rPr>
          <w:bCs/>
          <w:color w:val="0070C0"/>
          <w:lang w:eastAsia="zh-CN"/>
        </w:rPr>
        <w:t>wise planning and implementation of Islamic values-based curriculum</w:t>
      </w:r>
      <w:del w:id="1618" w:author="BestEdit_SA" w:date="2022-08-22T09:57:00Z">
        <w:r w:rsidRPr="00EC193D" w:rsidDel="002939E5">
          <w:rPr>
            <w:bCs/>
            <w:color w:val="0070C0"/>
            <w:lang w:eastAsia="zh-CN"/>
          </w:rPr>
          <w:delText xml:space="preserve"> management planning and management following</w:delText>
        </w:r>
      </w:del>
      <w:ins w:id="1619" w:author="BestEdit_SA" w:date="2022-08-22T09:57:00Z">
        <w:r w:rsidR="002939E5">
          <w:rPr>
            <w:bCs/>
            <w:color w:val="0070C0"/>
            <w:lang w:eastAsia="zh-CN"/>
          </w:rPr>
          <w:t xml:space="preserve"> adapted according to modern</w:t>
        </w:r>
      </w:ins>
      <w:del w:id="1620" w:author="BestEdit_SA" w:date="2022-08-22T09:57:00Z">
        <w:r w:rsidRPr="00EC193D" w:rsidDel="002939E5">
          <w:rPr>
            <w:bCs/>
            <w:color w:val="0070C0"/>
            <w:lang w:eastAsia="zh-CN"/>
          </w:rPr>
          <w:delText xml:space="preserve"> the</w:delText>
        </w:r>
      </w:del>
      <w:r w:rsidRPr="00EC193D">
        <w:rPr>
          <w:bCs/>
          <w:color w:val="0070C0"/>
          <w:lang w:eastAsia="zh-CN"/>
        </w:rPr>
        <w:t xml:space="preserve"> times</w:t>
      </w:r>
      <w:r w:rsidR="006E5B1A" w:rsidRPr="00EC193D">
        <w:rPr>
          <w:bCs/>
          <w:color w:val="0070C0"/>
          <w:lang w:eastAsia="zh-CN"/>
        </w:rPr>
        <w:t xml:space="preserve">. </w:t>
      </w:r>
      <w:r w:rsidRPr="00EC193D">
        <w:rPr>
          <w:bCs/>
          <w:color w:val="0070C0"/>
          <w:lang w:eastAsia="zh-CN"/>
        </w:rPr>
        <w:t xml:space="preserve">Three important aspects </w:t>
      </w:r>
      <w:del w:id="1621" w:author="BestEdit_SA" w:date="2022-08-22T09:58:00Z">
        <w:r w:rsidRPr="00EC193D" w:rsidDel="006414EF">
          <w:rPr>
            <w:bCs/>
            <w:color w:val="0070C0"/>
            <w:lang w:eastAsia="zh-CN"/>
          </w:rPr>
          <w:delText xml:space="preserve">that </w:delText>
        </w:r>
      </w:del>
      <w:r w:rsidRPr="00EC193D">
        <w:rPr>
          <w:bCs/>
          <w:color w:val="0070C0"/>
          <w:lang w:eastAsia="zh-CN"/>
        </w:rPr>
        <w:t xml:space="preserve">support the practice of TQM in an effort to improve the quality of </w:t>
      </w:r>
      <w:proofErr w:type="spellStart"/>
      <w:r w:rsidRPr="002939E5">
        <w:rPr>
          <w:bCs/>
          <w:i/>
          <w:iCs/>
          <w:color w:val="0070C0"/>
          <w:lang w:eastAsia="zh-CN"/>
          <w:rPrChange w:id="1622" w:author="BestEdit_SA" w:date="2022-08-22T09:57:00Z">
            <w:rPr>
              <w:bCs/>
              <w:color w:val="0070C0"/>
              <w:lang w:eastAsia="zh-CN"/>
            </w:rPr>
          </w:rPrChange>
        </w:rPr>
        <w:t>pesantren</w:t>
      </w:r>
      <w:proofErr w:type="spellEnd"/>
      <w:r w:rsidRPr="00EC193D">
        <w:rPr>
          <w:bCs/>
          <w:color w:val="0070C0"/>
          <w:lang w:eastAsia="zh-CN"/>
        </w:rPr>
        <w:t xml:space="preserve">-based education in the era of the </w:t>
      </w:r>
      <w:ins w:id="1623" w:author="BestEdit_SA" w:date="2022-08-22T09:57:00Z">
        <w:r w:rsidR="006414EF">
          <w:rPr>
            <w:bCs/>
            <w:color w:val="0070C0"/>
            <w:lang w:eastAsia="zh-CN"/>
          </w:rPr>
          <w:t xml:space="preserve">Fourth </w:t>
        </w:r>
      </w:ins>
      <w:del w:id="1624" w:author="BestEdit_SA" w:date="2022-08-22T09:57:00Z">
        <w:r w:rsidRPr="00EC193D" w:rsidDel="006414EF">
          <w:rPr>
            <w:bCs/>
            <w:color w:val="0070C0"/>
            <w:lang w:eastAsia="zh-CN"/>
          </w:rPr>
          <w:delText xml:space="preserve">industrial </w:delText>
        </w:r>
      </w:del>
      <w:ins w:id="1625" w:author="BestEdit_SA" w:date="2022-08-22T09:57:00Z">
        <w:r w:rsidR="006414EF">
          <w:rPr>
            <w:bCs/>
            <w:color w:val="0070C0"/>
            <w:lang w:eastAsia="zh-CN"/>
          </w:rPr>
          <w:t>I</w:t>
        </w:r>
        <w:r w:rsidR="006414EF" w:rsidRPr="00EC193D">
          <w:rPr>
            <w:bCs/>
            <w:color w:val="0070C0"/>
            <w:lang w:eastAsia="zh-CN"/>
          </w:rPr>
          <w:t xml:space="preserve">ndustrial </w:t>
        </w:r>
      </w:ins>
      <w:del w:id="1626" w:author="BestEdit_SA" w:date="2022-08-22T09:57:00Z">
        <w:r w:rsidRPr="00EC193D" w:rsidDel="006414EF">
          <w:rPr>
            <w:bCs/>
            <w:color w:val="0070C0"/>
            <w:lang w:eastAsia="zh-CN"/>
          </w:rPr>
          <w:delText xml:space="preserve">revolution </w:delText>
        </w:r>
      </w:del>
      <w:ins w:id="1627" w:author="BestEdit_SA" w:date="2022-08-22T09:57:00Z">
        <w:r w:rsidR="006414EF">
          <w:rPr>
            <w:bCs/>
            <w:color w:val="0070C0"/>
            <w:lang w:eastAsia="zh-CN"/>
          </w:rPr>
          <w:t>R</w:t>
        </w:r>
        <w:r w:rsidR="006414EF" w:rsidRPr="00EC193D">
          <w:rPr>
            <w:bCs/>
            <w:color w:val="0070C0"/>
            <w:lang w:eastAsia="zh-CN"/>
          </w:rPr>
          <w:t>evolution</w:t>
        </w:r>
      </w:ins>
      <w:del w:id="1628" w:author="BestEdit_SA" w:date="2022-08-22T09:58:00Z">
        <w:r w:rsidRPr="00EC193D" w:rsidDel="006414EF">
          <w:rPr>
            <w:bCs/>
            <w:color w:val="0070C0"/>
            <w:lang w:eastAsia="zh-CN"/>
          </w:rPr>
          <w:delText>4.0</w:delText>
        </w:r>
      </w:del>
      <w:r w:rsidRPr="00EC193D">
        <w:rPr>
          <w:bCs/>
          <w:color w:val="0070C0"/>
          <w:lang w:eastAsia="zh-CN"/>
        </w:rPr>
        <w:t>, namely</w:t>
      </w:r>
      <w:ins w:id="1629" w:author="BestEdit_SA" w:date="2022-08-22T09:58:00Z">
        <w:r w:rsidR="006414EF">
          <w:rPr>
            <w:bCs/>
            <w:color w:val="0070C0"/>
            <w:lang w:eastAsia="zh-CN"/>
          </w:rPr>
          <w:t>,</w:t>
        </w:r>
      </w:ins>
      <w:r w:rsidRPr="00EC193D">
        <w:rPr>
          <w:bCs/>
          <w:color w:val="0070C0"/>
          <w:lang w:eastAsia="zh-CN"/>
        </w:rPr>
        <w:t xml:space="preserve"> </w:t>
      </w:r>
      <w:del w:id="1630" w:author="BestEdit_SA" w:date="2022-08-22T09:58:00Z">
        <w:r w:rsidRPr="00EC193D" w:rsidDel="006414EF">
          <w:rPr>
            <w:bCs/>
            <w:color w:val="0070C0"/>
            <w:lang w:eastAsia="zh-CN"/>
          </w:rPr>
          <w:delText xml:space="preserve">by </w:delText>
        </w:r>
      </w:del>
      <w:ins w:id="1631" w:author="BestEdit_SA" w:date="2022-08-22T09:58:00Z">
        <w:r w:rsidR="006414EF">
          <w:rPr>
            <w:bCs/>
            <w:color w:val="0070C0"/>
            <w:lang w:eastAsia="zh-CN"/>
          </w:rPr>
          <w:t xml:space="preserve">(1) </w:t>
        </w:r>
      </w:ins>
      <w:r w:rsidRPr="00EC193D">
        <w:rPr>
          <w:bCs/>
          <w:color w:val="0070C0"/>
          <w:lang w:eastAsia="zh-CN"/>
        </w:rPr>
        <w:t xml:space="preserve">improving the quality of curriculum management on an ongoing basis; </w:t>
      </w:r>
      <w:del w:id="1632" w:author="BestEdit_SA" w:date="2022-08-22T09:58:00Z">
        <w:r w:rsidRPr="00EC193D" w:rsidDel="006414EF">
          <w:rPr>
            <w:bCs/>
            <w:color w:val="0070C0"/>
            <w:lang w:eastAsia="zh-CN"/>
          </w:rPr>
          <w:delText xml:space="preserve">establish </w:delText>
        </w:r>
      </w:del>
      <w:ins w:id="1633" w:author="BestEdit_SA" w:date="2022-08-22T09:58:00Z">
        <w:r w:rsidR="006414EF">
          <w:rPr>
            <w:bCs/>
            <w:color w:val="0070C0"/>
            <w:lang w:eastAsia="zh-CN"/>
          </w:rPr>
          <w:t xml:space="preserve">(2) </w:t>
        </w:r>
        <w:r w:rsidR="006414EF" w:rsidRPr="00EC193D">
          <w:rPr>
            <w:bCs/>
            <w:color w:val="0070C0"/>
            <w:lang w:eastAsia="zh-CN"/>
          </w:rPr>
          <w:t>establis</w:t>
        </w:r>
        <w:r w:rsidR="006414EF">
          <w:rPr>
            <w:bCs/>
            <w:color w:val="0070C0"/>
            <w:lang w:eastAsia="zh-CN"/>
          </w:rPr>
          <w:t>hing</w:t>
        </w:r>
        <w:r w:rsidR="006414EF" w:rsidRPr="00EC193D">
          <w:rPr>
            <w:bCs/>
            <w:color w:val="0070C0"/>
            <w:lang w:eastAsia="zh-CN"/>
          </w:rPr>
          <w:t xml:space="preserve"> </w:t>
        </w:r>
      </w:ins>
      <w:r w:rsidRPr="00EC193D">
        <w:rPr>
          <w:bCs/>
          <w:color w:val="0070C0"/>
          <w:lang w:eastAsia="zh-CN"/>
        </w:rPr>
        <w:t xml:space="preserve">quality standards for curriculum management in a cooperative, comprehensive, systemic, and systematic manner; </w:t>
      </w:r>
      <w:ins w:id="1634" w:author="BestEdit_SA" w:date="2022-08-22T09:59:00Z">
        <w:r w:rsidR="006414EF">
          <w:rPr>
            <w:bCs/>
            <w:color w:val="0070C0"/>
            <w:lang w:eastAsia="zh-CN"/>
          </w:rPr>
          <w:t xml:space="preserve">and </w:t>
        </w:r>
      </w:ins>
      <w:ins w:id="1635" w:author="BestEdit_SA" w:date="2022-08-22T09:58:00Z">
        <w:r w:rsidR="006414EF">
          <w:rPr>
            <w:bCs/>
            <w:color w:val="0070C0"/>
            <w:lang w:eastAsia="zh-CN"/>
          </w:rPr>
          <w:t>(</w:t>
        </w:r>
      </w:ins>
      <w:ins w:id="1636" w:author="BestEdit_SA" w:date="2022-08-22T09:59:00Z">
        <w:r w:rsidR="006414EF">
          <w:rPr>
            <w:bCs/>
            <w:color w:val="0070C0"/>
            <w:lang w:eastAsia="zh-CN"/>
          </w:rPr>
          <w:t xml:space="preserve">3) </w:t>
        </w:r>
      </w:ins>
      <w:del w:id="1637" w:author="BestEdit_SA" w:date="2022-08-22T09:58:00Z">
        <w:r w:rsidRPr="00EC193D" w:rsidDel="006414EF">
          <w:rPr>
            <w:bCs/>
            <w:color w:val="0070C0"/>
            <w:lang w:eastAsia="zh-CN"/>
          </w:rPr>
          <w:delText xml:space="preserve">maintain </w:delText>
        </w:r>
      </w:del>
      <w:ins w:id="1638" w:author="BestEdit_SA" w:date="2022-08-22T09:58:00Z">
        <w:r w:rsidR="006414EF" w:rsidRPr="00EC193D">
          <w:rPr>
            <w:bCs/>
            <w:color w:val="0070C0"/>
            <w:lang w:eastAsia="zh-CN"/>
          </w:rPr>
          <w:t>maintai</w:t>
        </w:r>
        <w:r w:rsidR="006414EF">
          <w:rPr>
            <w:bCs/>
            <w:color w:val="0070C0"/>
            <w:lang w:eastAsia="zh-CN"/>
          </w:rPr>
          <w:t>ning</w:t>
        </w:r>
        <w:r w:rsidR="006414EF" w:rsidRPr="00EC193D">
          <w:rPr>
            <w:bCs/>
            <w:color w:val="0070C0"/>
            <w:lang w:eastAsia="zh-CN"/>
          </w:rPr>
          <w:t xml:space="preserve"> </w:t>
        </w:r>
      </w:ins>
      <w:r w:rsidRPr="00EC193D">
        <w:rPr>
          <w:bCs/>
          <w:color w:val="0070C0"/>
          <w:lang w:eastAsia="zh-CN"/>
        </w:rPr>
        <w:t xml:space="preserve">relationships between stakeholders (students, teachers/employees, student leaders, parents, and the community). The limitation of </w:t>
      </w:r>
      <w:del w:id="1639" w:author="BestEdit_SA" w:date="2022-08-22T09:59:00Z">
        <w:r w:rsidRPr="00EC193D" w:rsidDel="006414EF">
          <w:rPr>
            <w:bCs/>
            <w:color w:val="0070C0"/>
            <w:lang w:eastAsia="zh-CN"/>
          </w:rPr>
          <w:delText xml:space="preserve">the </w:delText>
        </w:r>
      </w:del>
      <w:ins w:id="1640" w:author="BestEdit_SA" w:date="2022-08-22T09:59:00Z">
        <w:r w:rsidR="006414EF" w:rsidRPr="00EC193D">
          <w:rPr>
            <w:bCs/>
            <w:color w:val="0070C0"/>
            <w:lang w:eastAsia="zh-CN"/>
          </w:rPr>
          <w:t>th</w:t>
        </w:r>
        <w:r w:rsidR="006414EF">
          <w:rPr>
            <w:bCs/>
            <w:color w:val="0070C0"/>
            <w:lang w:eastAsia="zh-CN"/>
          </w:rPr>
          <w:t>is</w:t>
        </w:r>
        <w:r w:rsidR="006414EF" w:rsidRPr="00EC193D">
          <w:rPr>
            <w:bCs/>
            <w:color w:val="0070C0"/>
            <w:lang w:eastAsia="zh-CN"/>
          </w:rPr>
          <w:t xml:space="preserve"> </w:t>
        </w:r>
      </w:ins>
      <w:del w:id="1641" w:author="BestEdit_SA" w:date="2022-08-22T09:59:00Z">
        <w:r w:rsidRPr="00EC193D" w:rsidDel="006414EF">
          <w:rPr>
            <w:bCs/>
            <w:color w:val="0070C0"/>
            <w:lang w:eastAsia="zh-CN"/>
          </w:rPr>
          <w:delText xml:space="preserve">research </w:delText>
        </w:r>
      </w:del>
      <w:r w:rsidRPr="00EC193D">
        <w:rPr>
          <w:bCs/>
          <w:color w:val="0070C0"/>
          <w:lang w:eastAsia="zh-CN"/>
        </w:rPr>
        <w:t>study is related to the object of research, namely</w:t>
      </w:r>
      <w:ins w:id="1642" w:author="BestEdit_SA" w:date="2022-08-22T09:59:00Z">
        <w:r w:rsidR="006414EF">
          <w:rPr>
            <w:bCs/>
            <w:color w:val="0070C0"/>
            <w:lang w:eastAsia="zh-CN"/>
          </w:rPr>
          <w:t>,</w:t>
        </w:r>
      </w:ins>
      <w:r w:rsidRPr="00EC193D">
        <w:rPr>
          <w:bCs/>
          <w:color w:val="0070C0"/>
          <w:lang w:eastAsia="zh-CN"/>
        </w:rPr>
        <w:t xml:space="preserve"> the practice of TQM at the </w:t>
      </w:r>
      <w:del w:id="1643" w:author="BestEdit_SA" w:date="2022-08-22T09:59:00Z">
        <w:r w:rsidRPr="00EC193D" w:rsidDel="006414EF">
          <w:rPr>
            <w:bCs/>
            <w:color w:val="0070C0"/>
            <w:lang w:eastAsia="zh-CN"/>
          </w:rPr>
          <w:delText xml:space="preserve">Ma'had </w:delText>
        </w:r>
      </w:del>
      <w:proofErr w:type="spellStart"/>
      <w:ins w:id="1644" w:author="BestEdit_SA" w:date="2022-08-22T09:59:00Z">
        <w:r w:rsidR="006414EF" w:rsidRPr="00EC193D">
          <w:rPr>
            <w:bCs/>
            <w:color w:val="0070C0"/>
            <w:lang w:eastAsia="zh-CN"/>
          </w:rPr>
          <w:t>Ma</w:t>
        </w:r>
        <w:r w:rsidR="006414EF">
          <w:rPr>
            <w:bCs/>
            <w:color w:val="0070C0"/>
            <w:lang w:eastAsia="zh-CN"/>
          </w:rPr>
          <w:t>’</w:t>
        </w:r>
        <w:r w:rsidR="006414EF" w:rsidRPr="00EC193D">
          <w:rPr>
            <w:bCs/>
            <w:color w:val="0070C0"/>
            <w:lang w:eastAsia="zh-CN"/>
          </w:rPr>
          <w:t>had</w:t>
        </w:r>
        <w:proofErr w:type="spellEnd"/>
        <w:r w:rsidR="006414EF" w:rsidRPr="00EC193D">
          <w:rPr>
            <w:bCs/>
            <w:color w:val="0070C0"/>
            <w:lang w:eastAsia="zh-CN"/>
          </w:rPr>
          <w:t xml:space="preserve"> </w:t>
        </w:r>
      </w:ins>
      <w:proofErr w:type="spellStart"/>
      <w:r w:rsidRPr="00EC193D">
        <w:rPr>
          <w:bCs/>
          <w:color w:val="0070C0"/>
          <w:lang w:eastAsia="zh-CN"/>
        </w:rPr>
        <w:t>Darullughah</w:t>
      </w:r>
      <w:proofErr w:type="spellEnd"/>
      <w:r w:rsidRPr="00EC193D">
        <w:rPr>
          <w:bCs/>
          <w:color w:val="0070C0"/>
          <w:lang w:eastAsia="zh-CN"/>
        </w:rPr>
        <w:t xml:space="preserve"> </w:t>
      </w:r>
      <w:del w:id="1645" w:author="BestEdit_SA" w:date="2022-08-22T09:59:00Z">
        <w:r w:rsidRPr="00EC193D" w:rsidDel="006414EF">
          <w:rPr>
            <w:bCs/>
            <w:color w:val="0070C0"/>
            <w:lang w:eastAsia="zh-CN"/>
          </w:rPr>
          <w:delText xml:space="preserve">Wadda'awah </w:delText>
        </w:r>
      </w:del>
      <w:proofErr w:type="spellStart"/>
      <w:ins w:id="1646" w:author="BestEdit_SA" w:date="2022-08-22T09:59:00Z">
        <w:r w:rsidR="006414EF" w:rsidRPr="00EC193D">
          <w:rPr>
            <w:bCs/>
            <w:color w:val="0070C0"/>
            <w:lang w:eastAsia="zh-CN"/>
          </w:rPr>
          <w:t>Wadda</w:t>
        </w:r>
        <w:r w:rsidR="006414EF">
          <w:rPr>
            <w:bCs/>
            <w:color w:val="0070C0"/>
            <w:lang w:eastAsia="zh-CN"/>
          </w:rPr>
          <w:t>’</w:t>
        </w:r>
        <w:r w:rsidR="006414EF" w:rsidRPr="00EC193D">
          <w:rPr>
            <w:bCs/>
            <w:color w:val="0070C0"/>
            <w:lang w:eastAsia="zh-CN"/>
          </w:rPr>
          <w:t>awah</w:t>
        </w:r>
        <w:proofErr w:type="spellEnd"/>
        <w:r w:rsidR="006414EF" w:rsidRPr="00EC193D">
          <w:rPr>
            <w:bCs/>
            <w:color w:val="0070C0"/>
            <w:lang w:eastAsia="zh-CN"/>
          </w:rPr>
          <w:t xml:space="preserve"> </w:t>
        </w:r>
      </w:ins>
      <w:r w:rsidRPr="00EC193D">
        <w:rPr>
          <w:bCs/>
          <w:color w:val="0070C0"/>
          <w:lang w:eastAsia="zh-CN"/>
        </w:rPr>
        <w:t xml:space="preserve">Islamic Boarding School, </w:t>
      </w:r>
      <w:proofErr w:type="spellStart"/>
      <w:r w:rsidRPr="00EC193D">
        <w:rPr>
          <w:bCs/>
          <w:color w:val="0070C0"/>
          <w:lang w:eastAsia="zh-CN"/>
        </w:rPr>
        <w:t>Pasuruan</w:t>
      </w:r>
      <w:proofErr w:type="spellEnd"/>
      <w:r w:rsidRPr="00EC193D">
        <w:rPr>
          <w:bCs/>
          <w:color w:val="0070C0"/>
          <w:lang w:eastAsia="zh-CN"/>
        </w:rPr>
        <w:t xml:space="preserve"> City, East Java. </w:t>
      </w:r>
      <w:del w:id="1647" w:author="BestEdit_SA" w:date="2022-08-22T09:59:00Z">
        <w:r w:rsidRPr="00EC193D" w:rsidDel="006414EF">
          <w:rPr>
            <w:bCs/>
            <w:color w:val="0070C0"/>
            <w:lang w:eastAsia="zh-CN"/>
          </w:rPr>
          <w:delText>So that these</w:delText>
        </w:r>
      </w:del>
      <w:ins w:id="1648" w:author="BestEdit_SA" w:date="2022-08-22T09:59:00Z">
        <w:r w:rsidR="006414EF">
          <w:rPr>
            <w:bCs/>
            <w:color w:val="0070C0"/>
            <w:lang w:eastAsia="zh-CN"/>
          </w:rPr>
          <w:t>The study</w:t>
        </w:r>
      </w:ins>
      <w:r w:rsidRPr="00EC193D">
        <w:rPr>
          <w:bCs/>
          <w:color w:val="0070C0"/>
          <w:lang w:eastAsia="zh-CN"/>
        </w:rPr>
        <w:t xml:space="preserve"> findings cannot be generalized to </w:t>
      </w:r>
      <w:del w:id="1649" w:author="BestEdit_SA" w:date="2022-08-22T09:59:00Z">
        <w:r w:rsidRPr="00EC193D" w:rsidDel="006414EF">
          <w:rPr>
            <w:bCs/>
            <w:color w:val="0070C0"/>
            <w:lang w:eastAsia="zh-CN"/>
          </w:rPr>
          <w:delText xml:space="preserve">pesantren </w:delText>
        </w:r>
      </w:del>
      <w:ins w:id="1650" w:author="BestEdit_SA" w:date="2022-08-22T09:59:00Z">
        <w:r w:rsidR="006414EF">
          <w:rPr>
            <w:bCs/>
            <w:color w:val="0070C0"/>
            <w:lang w:eastAsia="zh-CN"/>
          </w:rPr>
          <w:t>Isl</w:t>
        </w:r>
      </w:ins>
      <w:ins w:id="1651" w:author="BestEdit_SA" w:date="2022-08-22T10:00:00Z">
        <w:r w:rsidR="006414EF">
          <w:rPr>
            <w:bCs/>
            <w:color w:val="0070C0"/>
            <w:lang w:eastAsia="zh-CN"/>
          </w:rPr>
          <w:t>amic boarding schools</w:t>
        </w:r>
      </w:ins>
      <w:ins w:id="1652" w:author="BestEdit_SA" w:date="2022-08-22T09:59:00Z">
        <w:r w:rsidR="006414EF" w:rsidRPr="00EC193D">
          <w:rPr>
            <w:bCs/>
            <w:color w:val="0070C0"/>
            <w:lang w:eastAsia="zh-CN"/>
          </w:rPr>
          <w:t xml:space="preserve"> </w:t>
        </w:r>
      </w:ins>
      <w:r w:rsidRPr="00EC193D">
        <w:rPr>
          <w:bCs/>
          <w:color w:val="0070C0"/>
          <w:lang w:eastAsia="zh-CN"/>
        </w:rPr>
        <w:t xml:space="preserve">in other areas. Future studies can expand the object of research </w:t>
      </w:r>
      <w:del w:id="1653" w:author="BestEdit_SA" w:date="2022-08-22T10:00:00Z">
        <w:r w:rsidRPr="00EC193D" w:rsidDel="006414EF">
          <w:rPr>
            <w:bCs/>
            <w:color w:val="0070C0"/>
            <w:lang w:eastAsia="zh-CN"/>
          </w:rPr>
          <w:delText>into all</w:delText>
        </w:r>
      </w:del>
      <w:ins w:id="1654" w:author="BestEdit_SA" w:date="2022-08-22T10:00:00Z">
        <w:r w:rsidR="006414EF">
          <w:rPr>
            <w:bCs/>
            <w:color w:val="0070C0"/>
            <w:lang w:eastAsia="zh-CN"/>
          </w:rPr>
          <w:t>and incorporate multiple</w:t>
        </w:r>
      </w:ins>
      <w:r w:rsidRPr="00EC193D">
        <w:rPr>
          <w:bCs/>
          <w:color w:val="0070C0"/>
          <w:lang w:eastAsia="zh-CN"/>
        </w:rPr>
        <w:t xml:space="preserve"> Islamic boarding schools or educational institutions in Indonesia with the same problem but adding other factors and more sophisticated methods. </w:t>
      </w:r>
      <w:del w:id="1655" w:author="BestEdit_SA" w:date="2022-08-22T10:00:00Z">
        <w:r w:rsidRPr="00EC193D" w:rsidDel="006414EF">
          <w:rPr>
            <w:bCs/>
            <w:color w:val="0070C0"/>
            <w:lang w:eastAsia="zh-CN"/>
          </w:rPr>
          <w:delText>In order to</w:delText>
        </w:r>
      </w:del>
      <w:ins w:id="1656" w:author="BestEdit_SA" w:date="2022-08-22T10:00:00Z">
        <w:r w:rsidR="006414EF">
          <w:rPr>
            <w:bCs/>
            <w:color w:val="0070C0"/>
            <w:lang w:eastAsia="zh-CN"/>
          </w:rPr>
          <w:t>To</w:t>
        </w:r>
      </w:ins>
      <w:r w:rsidRPr="00EC193D">
        <w:rPr>
          <w:bCs/>
          <w:color w:val="0070C0"/>
          <w:lang w:eastAsia="zh-CN"/>
        </w:rPr>
        <w:t xml:space="preserve"> improve the quality of </w:t>
      </w:r>
      <w:proofErr w:type="spellStart"/>
      <w:r w:rsidRPr="006414EF">
        <w:rPr>
          <w:bCs/>
          <w:i/>
          <w:iCs/>
          <w:color w:val="0070C0"/>
          <w:lang w:eastAsia="zh-CN"/>
          <w:rPrChange w:id="1657" w:author="BestEdit_SA" w:date="2022-08-22T10:00:00Z">
            <w:rPr>
              <w:bCs/>
              <w:color w:val="0070C0"/>
              <w:lang w:eastAsia="zh-CN"/>
            </w:rPr>
          </w:rPrChange>
        </w:rPr>
        <w:t>pesantren</w:t>
      </w:r>
      <w:proofErr w:type="spellEnd"/>
      <w:r w:rsidRPr="00EC193D">
        <w:rPr>
          <w:bCs/>
          <w:color w:val="0070C0"/>
          <w:lang w:eastAsia="zh-CN"/>
        </w:rPr>
        <w:t xml:space="preserve">-based education, </w:t>
      </w:r>
      <w:proofErr w:type="spellStart"/>
      <w:r w:rsidRPr="006414EF">
        <w:rPr>
          <w:bCs/>
          <w:i/>
          <w:iCs/>
          <w:color w:val="0070C0"/>
          <w:lang w:eastAsia="zh-CN"/>
          <w:rPrChange w:id="1658" w:author="BestEdit_SA" w:date="2022-08-22T10:00:00Z">
            <w:rPr>
              <w:bCs/>
              <w:color w:val="0070C0"/>
              <w:lang w:eastAsia="zh-CN"/>
            </w:rPr>
          </w:rPrChange>
        </w:rPr>
        <w:lastRenderedPageBreak/>
        <w:t>pesantren</w:t>
      </w:r>
      <w:proofErr w:type="spellEnd"/>
      <w:r w:rsidRPr="00EC193D">
        <w:rPr>
          <w:bCs/>
          <w:color w:val="0070C0"/>
          <w:lang w:eastAsia="zh-CN"/>
        </w:rPr>
        <w:t xml:space="preserve"> leaders need to maintain good communication to ensure the involvement of the entire organizational structure and ensure they </w:t>
      </w:r>
      <w:proofErr w:type="gramStart"/>
      <w:r w:rsidRPr="00EC193D">
        <w:rPr>
          <w:bCs/>
          <w:color w:val="0070C0"/>
          <w:lang w:eastAsia="zh-CN"/>
        </w:rPr>
        <w:t>are able to</w:t>
      </w:r>
      <w:proofErr w:type="gramEnd"/>
      <w:r w:rsidRPr="00EC193D">
        <w:rPr>
          <w:bCs/>
          <w:color w:val="0070C0"/>
          <w:lang w:eastAsia="zh-CN"/>
        </w:rPr>
        <w:t xml:space="preserve"> work well together to support the vision, mission</w:t>
      </w:r>
      <w:ins w:id="1659" w:author="BestEdit_SA" w:date="2022-08-22T10:00:00Z">
        <w:r w:rsidR="006414EF">
          <w:rPr>
            <w:bCs/>
            <w:color w:val="0070C0"/>
            <w:lang w:eastAsia="zh-CN"/>
          </w:rPr>
          <w:t>,</w:t>
        </w:r>
      </w:ins>
      <w:r w:rsidRPr="00EC193D">
        <w:rPr>
          <w:bCs/>
          <w:color w:val="0070C0"/>
          <w:lang w:eastAsia="zh-CN"/>
        </w:rPr>
        <w:t xml:space="preserve"> and goals of the </w:t>
      </w:r>
      <w:proofErr w:type="spellStart"/>
      <w:r w:rsidRPr="006414EF">
        <w:rPr>
          <w:bCs/>
          <w:i/>
          <w:iCs/>
          <w:color w:val="0070C0"/>
          <w:lang w:eastAsia="zh-CN"/>
          <w:rPrChange w:id="1660" w:author="BestEdit_SA" w:date="2022-08-22T10:01:00Z">
            <w:rPr>
              <w:bCs/>
              <w:color w:val="0070C0"/>
              <w:lang w:eastAsia="zh-CN"/>
            </w:rPr>
          </w:rPrChange>
        </w:rPr>
        <w:t>pesantren</w:t>
      </w:r>
      <w:proofErr w:type="spellEnd"/>
      <w:r w:rsidRPr="00EC193D">
        <w:rPr>
          <w:bCs/>
          <w:color w:val="0070C0"/>
          <w:lang w:eastAsia="zh-CN"/>
        </w:rPr>
        <w:t xml:space="preserve">. The government must support the practice of TQM in Islamic boarding schools and other Islamic educational institutions by holding training </w:t>
      </w:r>
      <w:ins w:id="1661" w:author="BestEdit_SA" w:date="2022-08-22T10:01:00Z">
        <w:r w:rsidR="006414EF">
          <w:rPr>
            <w:bCs/>
            <w:color w:val="0070C0"/>
            <w:lang w:eastAsia="zh-CN"/>
          </w:rPr>
          <w:t xml:space="preserve">sessions </w:t>
        </w:r>
      </w:ins>
      <w:r w:rsidRPr="00EC193D">
        <w:rPr>
          <w:bCs/>
          <w:color w:val="0070C0"/>
          <w:lang w:eastAsia="zh-CN"/>
        </w:rPr>
        <w:t xml:space="preserve">on an ongoing basis so that they are able to make the implementation of TQM successful. </w:t>
      </w:r>
      <w:commentRangeStart w:id="1662"/>
      <w:r w:rsidRPr="00EC193D">
        <w:rPr>
          <w:bCs/>
          <w:color w:val="0070C0"/>
          <w:lang w:eastAsia="zh-CN"/>
        </w:rPr>
        <w:t xml:space="preserve">Of course, </w:t>
      </w:r>
      <w:del w:id="1663" w:author="BestEdit_SA" w:date="2022-08-22T10:01:00Z">
        <w:r w:rsidRPr="00EC193D" w:rsidDel="006414EF">
          <w:rPr>
            <w:bCs/>
            <w:color w:val="0070C0"/>
            <w:lang w:eastAsia="zh-CN"/>
          </w:rPr>
          <w:delText xml:space="preserve">in order </w:delText>
        </w:r>
      </w:del>
      <w:r w:rsidRPr="00EC193D">
        <w:rPr>
          <w:bCs/>
          <w:color w:val="0070C0"/>
          <w:lang w:eastAsia="zh-CN"/>
        </w:rPr>
        <w:t>to realize improving the quality of education in Indonesia</w:t>
      </w:r>
      <w:r w:rsidR="00F6174D" w:rsidRPr="00EC193D">
        <w:rPr>
          <w:bCs/>
          <w:color w:val="0070C0"/>
          <w:lang w:eastAsia="zh-CN"/>
        </w:rPr>
        <w:t>.</w:t>
      </w:r>
      <w:commentRangeEnd w:id="1662"/>
      <w:r w:rsidR="006414EF">
        <w:rPr>
          <w:rStyle w:val="CommentReference"/>
        </w:rPr>
        <w:commentReference w:id="1662"/>
      </w:r>
    </w:p>
    <w:p w14:paraId="4D43150F" w14:textId="77777777" w:rsidR="00A96D0D" w:rsidRPr="00EC193D" w:rsidRDefault="00A96D0D" w:rsidP="006E2945">
      <w:pPr>
        <w:suppressAutoHyphens/>
        <w:spacing w:line="360" w:lineRule="auto"/>
        <w:jc w:val="both"/>
        <w:rPr>
          <w:b/>
          <w:color w:val="auto"/>
          <w:lang w:eastAsia="zh-CN"/>
        </w:rPr>
      </w:pPr>
    </w:p>
    <w:p w14:paraId="218BBA24" w14:textId="77777777" w:rsidR="00A96D0D" w:rsidRPr="00EC193D" w:rsidRDefault="00A96D0D" w:rsidP="006E2945">
      <w:pPr>
        <w:suppressAutoHyphens/>
        <w:spacing w:line="360" w:lineRule="auto"/>
        <w:jc w:val="center"/>
        <w:rPr>
          <w:b/>
          <w:color w:val="auto"/>
          <w:lang w:eastAsia="zh-CN"/>
        </w:rPr>
      </w:pPr>
      <w:r w:rsidRPr="00EC193D">
        <w:rPr>
          <w:b/>
          <w:color w:val="auto"/>
          <w:lang w:eastAsia="zh-CN"/>
        </w:rPr>
        <w:t>References</w:t>
      </w:r>
    </w:p>
    <w:p w14:paraId="0870BAD1" w14:textId="77777777" w:rsidR="00A96D0D" w:rsidRPr="00EC193D" w:rsidRDefault="00A96D0D" w:rsidP="00221DE3">
      <w:pPr>
        <w:suppressAutoHyphens/>
        <w:spacing w:line="360" w:lineRule="auto"/>
        <w:rPr>
          <w:b/>
          <w:color w:val="auto"/>
          <w:lang w:eastAsia="zh-CN"/>
        </w:rPr>
      </w:pPr>
      <w:r w:rsidRPr="00EC193D">
        <w:rPr>
          <w:b/>
          <w:color w:val="auto"/>
          <w:highlight w:val="yellow"/>
          <w:lang w:eastAsia="zh-CN"/>
        </w:rPr>
        <w:t>-add 2 references from JSSER and group</w:t>
      </w:r>
    </w:p>
    <w:p w14:paraId="67BB9F31" w14:textId="77777777" w:rsidR="00A96D0D" w:rsidRPr="00EC193D" w:rsidRDefault="00A96D0D" w:rsidP="00221DE3">
      <w:pPr>
        <w:suppressAutoHyphens/>
        <w:spacing w:line="360" w:lineRule="auto"/>
        <w:rPr>
          <w:b/>
          <w:color w:val="auto"/>
          <w:lang w:eastAsia="zh-CN"/>
        </w:rPr>
      </w:pPr>
    </w:p>
    <w:commentRangeStart w:id="1664"/>
    <w:p w14:paraId="2778DCB0" w14:textId="79B09D99" w:rsidR="008E389F" w:rsidRPr="00EC193D" w:rsidRDefault="00A96D0D" w:rsidP="008E389F">
      <w:pPr>
        <w:widowControl w:val="0"/>
        <w:autoSpaceDE w:val="0"/>
        <w:autoSpaceDN w:val="0"/>
        <w:adjustRightInd w:val="0"/>
        <w:spacing w:line="360" w:lineRule="auto"/>
        <w:ind w:left="480" w:hanging="480"/>
      </w:pPr>
      <w:r w:rsidRPr="00EC193D">
        <w:rPr>
          <w:b/>
          <w:color w:val="auto"/>
          <w:lang w:eastAsia="zh-CN"/>
        </w:rPr>
        <w:fldChar w:fldCharType="begin" w:fldLock="1"/>
      </w:r>
      <w:r w:rsidRPr="00EC193D">
        <w:rPr>
          <w:b/>
          <w:color w:val="auto"/>
          <w:lang w:eastAsia="zh-CN"/>
        </w:rPr>
        <w:instrText xml:space="preserve">ADDIN Mendeley Bibliography CSL_BIBLIOGRAPHY </w:instrText>
      </w:r>
      <w:r w:rsidRPr="00EC193D">
        <w:rPr>
          <w:b/>
          <w:color w:val="auto"/>
          <w:lang w:eastAsia="zh-CN"/>
        </w:rPr>
        <w:fldChar w:fldCharType="separate"/>
      </w:r>
      <w:r w:rsidR="008E389F" w:rsidRPr="00EC193D">
        <w:t xml:space="preserve">Anam, F. K., Padil, M., &amp; Yahya, M. (2021). Building Ahlus-Sunnah wal-Jamaah an-Nahdliyah Character as the Pillar of Islamic Moderation in Islamic Boarding School. </w:t>
      </w:r>
      <w:r w:rsidR="008E389F" w:rsidRPr="00EC193D">
        <w:rPr>
          <w:i/>
          <w:iCs/>
        </w:rPr>
        <w:t>Buletin Al-Turas</w:t>
      </w:r>
      <w:r w:rsidR="008E389F" w:rsidRPr="00EC193D">
        <w:t xml:space="preserve">, </w:t>
      </w:r>
      <w:r w:rsidR="008E389F" w:rsidRPr="00EC193D">
        <w:rPr>
          <w:i/>
          <w:iCs/>
        </w:rPr>
        <w:t>27</w:t>
      </w:r>
      <w:r w:rsidR="008E389F" w:rsidRPr="00EC193D">
        <w:t>(2), 249–264. https://doi.org/10.15408/bat.v27i2.20062</w:t>
      </w:r>
    </w:p>
    <w:p w14:paraId="62B70269" w14:textId="77777777" w:rsidR="008E389F" w:rsidRPr="00EC193D" w:rsidRDefault="008E389F" w:rsidP="008E389F">
      <w:pPr>
        <w:widowControl w:val="0"/>
        <w:autoSpaceDE w:val="0"/>
        <w:autoSpaceDN w:val="0"/>
        <w:adjustRightInd w:val="0"/>
        <w:spacing w:line="360" w:lineRule="auto"/>
        <w:ind w:left="480" w:hanging="480"/>
      </w:pPr>
      <w:r w:rsidRPr="00EC193D">
        <w:t xml:space="preserve">Bashori, B., Manumanoso Prasetyo, M. A., &amp; Rahmi, A. (2021). The Adiwiyata Islamic Boarding School Management (A Study of Participatory Leadership Style). </w:t>
      </w:r>
      <w:r w:rsidRPr="00EC193D">
        <w:rPr>
          <w:i/>
          <w:iCs/>
        </w:rPr>
        <w:t>Al-Ta Lim Journal</w:t>
      </w:r>
      <w:r w:rsidRPr="00EC193D">
        <w:t xml:space="preserve">, </w:t>
      </w:r>
      <w:r w:rsidRPr="00EC193D">
        <w:rPr>
          <w:i/>
          <w:iCs/>
        </w:rPr>
        <w:t>28</w:t>
      </w:r>
      <w:r w:rsidRPr="00EC193D">
        <w:t>(2), 104–116. https://doi.org/10.15548/jt.v28i2.666</w:t>
      </w:r>
    </w:p>
    <w:p w14:paraId="21E45202" w14:textId="77777777" w:rsidR="008E389F" w:rsidRPr="00EC193D" w:rsidRDefault="008E389F" w:rsidP="008E389F">
      <w:pPr>
        <w:widowControl w:val="0"/>
        <w:autoSpaceDE w:val="0"/>
        <w:autoSpaceDN w:val="0"/>
        <w:adjustRightInd w:val="0"/>
        <w:spacing w:line="360" w:lineRule="auto"/>
        <w:ind w:left="480" w:hanging="480"/>
      </w:pPr>
      <w:r w:rsidRPr="00EC193D">
        <w:t xml:space="preserve">Bogdan, R., &amp; Knopp, S. (2003). Qualitative Research for education : An Introduction to Theory and Methods. In </w:t>
      </w:r>
      <w:r w:rsidRPr="00EC193D">
        <w:rPr>
          <w:i/>
          <w:iCs/>
        </w:rPr>
        <w:t>Qualitative Research</w:t>
      </w:r>
      <w:r w:rsidRPr="00EC193D">
        <w:t>.</w:t>
      </w:r>
    </w:p>
    <w:p w14:paraId="4F2AE4BA" w14:textId="77777777" w:rsidR="008E389F" w:rsidRPr="00EC193D" w:rsidRDefault="008E389F" w:rsidP="008E389F">
      <w:pPr>
        <w:widowControl w:val="0"/>
        <w:autoSpaceDE w:val="0"/>
        <w:autoSpaceDN w:val="0"/>
        <w:adjustRightInd w:val="0"/>
        <w:spacing w:line="360" w:lineRule="auto"/>
        <w:ind w:left="480" w:hanging="480"/>
      </w:pPr>
      <w:r w:rsidRPr="00EC193D">
        <w:t xml:space="preserve">Creswell, J. W. (2012). </w:t>
      </w:r>
      <w:r w:rsidRPr="00EC193D">
        <w:rPr>
          <w:i/>
          <w:iCs/>
        </w:rPr>
        <w:t>Research Design, Pendekatan Kualitatif, Kuantitatif Ddan Mixied</w:t>
      </w:r>
      <w:r w:rsidRPr="00EC193D">
        <w:t>. Pustaka Pelajar.</w:t>
      </w:r>
    </w:p>
    <w:p w14:paraId="3B9590C8" w14:textId="77777777" w:rsidR="008E389F" w:rsidRPr="00EC193D" w:rsidRDefault="008E389F" w:rsidP="008E389F">
      <w:pPr>
        <w:widowControl w:val="0"/>
        <w:autoSpaceDE w:val="0"/>
        <w:autoSpaceDN w:val="0"/>
        <w:adjustRightInd w:val="0"/>
        <w:spacing w:line="360" w:lineRule="auto"/>
        <w:ind w:left="480" w:hanging="480"/>
      </w:pPr>
      <w:r w:rsidRPr="00EC193D">
        <w:t xml:space="preserve">Dahlgaard, J. J., Khanji, G. K., &amp; Kristensen, K. (2008). Fundamentals of Total Quality Management. </w:t>
      </w:r>
      <w:r w:rsidRPr="00EC193D">
        <w:rPr>
          <w:i/>
          <w:iCs/>
        </w:rPr>
        <w:t>Fundamentals of Total Quality Management</w:t>
      </w:r>
      <w:r w:rsidRPr="00EC193D">
        <w:t xml:space="preserve">, </w:t>
      </w:r>
      <w:r w:rsidRPr="00EC193D">
        <w:rPr>
          <w:i/>
          <w:iCs/>
        </w:rPr>
        <w:t>August</w:t>
      </w:r>
      <w:r w:rsidRPr="00EC193D">
        <w:t>, 4324. https://doi.org/10.4324/9780203930021</w:t>
      </w:r>
    </w:p>
    <w:p w14:paraId="73E020FE" w14:textId="77777777" w:rsidR="008E389F" w:rsidRPr="00EC193D" w:rsidRDefault="008E389F" w:rsidP="008E389F">
      <w:pPr>
        <w:widowControl w:val="0"/>
        <w:autoSpaceDE w:val="0"/>
        <w:autoSpaceDN w:val="0"/>
        <w:adjustRightInd w:val="0"/>
        <w:spacing w:line="360" w:lineRule="auto"/>
        <w:ind w:left="480" w:hanging="480"/>
      </w:pPr>
      <w:r w:rsidRPr="00EC193D">
        <w:t xml:space="preserve">Faizah, A., Syafei, W. A., &amp; Rizal Isnanto, R. (2018). Total Quality Management of Information System for Quality Assessment of Pesantren Using Fuzzy-SERVQUAL. </w:t>
      </w:r>
      <w:r w:rsidRPr="00EC193D">
        <w:rPr>
          <w:i/>
          <w:iCs/>
        </w:rPr>
        <w:t>E3S Web of Conferences</w:t>
      </w:r>
      <w:r w:rsidRPr="00EC193D">
        <w:t xml:space="preserve">, </w:t>
      </w:r>
      <w:r w:rsidRPr="00EC193D">
        <w:rPr>
          <w:i/>
          <w:iCs/>
        </w:rPr>
        <w:t>31</w:t>
      </w:r>
      <w:r w:rsidRPr="00EC193D">
        <w:t>. https://doi.org/10.1051/e3sconf/20183110011</w:t>
      </w:r>
    </w:p>
    <w:p w14:paraId="785EB664" w14:textId="77777777" w:rsidR="008E389F" w:rsidRPr="00EC193D" w:rsidRDefault="008E389F" w:rsidP="008E389F">
      <w:pPr>
        <w:widowControl w:val="0"/>
        <w:autoSpaceDE w:val="0"/>
        <w:autoSpaceDN w:val="0"/>
        <w:adjustRightInd w:val="0"/>
        <w:spacing w:line="360" w:lineRule="auto"/>
        <w:ind w:left="480" w:hanging="480"/>
      </w:pPr>
      <w:r w:rsidRPr="00EC193D">
        <w:t xml:space="preserve">Fathurrochman, I., Ristianti, D. H., &amp; Arif, M. A. S. bin M. (2020). Revitalization of Islamic Boarding School Management to Foster the Spirit of Islamic Moderation in Indonesia. </w:t>
      </w:r>
      <w:r w:rsidRPr="00EC193D">
        <w:rPr>
          <w:i/>
          <w:iCs/>
        </w:rPr>
        <w:t>Jurnal Pendidikan Islam</w:t>
      </w:r>
      <w:r w:rsidRPr="00EC193D">
        <w:t xml:space="preserve">, </w:t>
      </w:r>
      <w:r w:rsidRPr="00EC193D">
        <w:rPr>
          <w:i/>
          <w:iCs/>
        </w:rPr>
        <w:t>8</w:t>
      </w:r>
      <w:r w:rsidRPr="00EC193D">
        <w:t>(2), 239–258. https://doi.org/10.14421/jpi.2019.82.239-258</w:t>
      </w:r>
    </w:p>
    <w:p w14:paraId="64881FC6" w14:textId="77777777" w:rsidR="008E389F" w:rsidRPr="00EC193D" w:rsidRDefault="008E389F" w:rsidP="008E389F">
      <w:pPr>
        <w:widowControl w:val="0"/>
        <w:autoSpaceDE w:val="0"/>
        <w:autoSpaceDN w:val="0"/>
        <w:adjustRightInd w:val="0"/>
        <w:spacing w:line="360" w:lineRule="auto"/>
        <w:ind w:left="480" w:hanging="480"/>
      </w:pPr>
      <w:r w:rsidRPr="00EC193D">
        <w:t xml:space="preserve">Fatmawati, E. (2016). Integration of Islamic Boarding School and University: Typology Study and Curriculum of University Student Islamic Boarding School. </w:t>
      </w:r>
      <w:r w:rsidRPr="00EC193D">
        <w:rPr>
          <w:i/>
          <w:iCs/>
        </w:rPr>
        <w:t xml:space="preserve">International Journal of </w:t>
      </w:r>
      <w:r w:rsidRPr="00EC193D">
        <w:rPr>
          <w:i/>
          <w:iCs/>
        </w:rPr>
        <w:lastRenderedPageBreak/>
        <w:t>Management and Administrative Sciences (IJMAS)</w:t>
      </w:r>
      <w:r w:rsidRPr="00EC193D">
        <w:t xml:space="preserve">, </w:t>
      </w:r>
      <w:r w:rsidRPr="00EC193D">
        <w:rPr>
          <w:i/>
          <w:iCs/>
        </w:rPr>
        <w:t>5</w:t>
      </w:r>
      <w:r w:rsidRPr="00EC193D">
        <w:t>(10), 1–17. www.ijmas.orgwww.ijmas.org</w:t>
      </w:r>
    </w:p>
    <w:p w14:paraId="5537DC19" w14:textId="77777777" w:rsidR="008E389F" w:rsidRPr="00EC193D" w:rsidRDefault="008E389F" w:rsidP="008E389F">
      <w:pPr>
        <w:widowControl w:val="0"/>
        <w:autoSpaceDE w:val="0"/>
        <w:autoSpaceDN w:val="0"/>
        <w:adjustRightInd w:val="0"/>
        <w:spacing w:line="360" w:lineRule="auto"/>
        <w:ind w:left="480" w:hanging="480"/>
      </w:pPr>
      <w:r w:rsidRPr="00EC193D">
        <w:t xml:space="preserve">Ghobadian, A., &amp; Gallear, D. N. (1996). Total quality management in SMEs. </w:t>
      </w:r>
      <w:r w:rsidRPr="00EC193D">
        <w:rPr>
          <w:i/>
          <w:iCs/>
        </w:rPr>
        <w:t>Omega</w:t>
      </w:r>
      <w:r w:rsidRPr="00EC193D">
        <w:t xml:space="preserve">, </w:t>
      </w:r>
      <w:r w:rsidRPr="00EC193D">
        <w:rPr>
          <w:i/>
          <w:iCs/>
        </w:rPr>
        <w:t>24</w:t>
      </w:r>
      <w:r w:rsidRPr="00EC193D">
        <w:t>(1), 83–106. https://doi.org/10.1016/0305-0483(95)00055-0</w:t>
      </w:r>
    </w:p>
    <w:p w14:paraId="5B039DDF" w14:textId="77777777" w:rsidR="008E389F" w:rsidRPr="00EC193D" w:rsidRDefault="008E389F" w:rsidP="008E389F">
      <w:pPr>
        <w:widowControl w:val="0"/>
        <w:autoSpaceDE w:val="0"/>
        <w:autoSpaceDN w:val="0"/>
        <w:adjustRightInd w:val="0"/>
        <w:spacing w:line="360" w:lineRule="auto"/>
        <w:ind w:left="480" w:hanging="480"/>
      </w:pPr>
      <w:r w:rsidRPr="00EC193D">
        <w:t xml:space="preserve">Hackman, J. R., &amp; Wageman, R. (1995). Total Quality Management: Empirical, Conceptual, and Practical Issues. </w:t>
      </w:r>
      <w:r w:rsidRPr="00EC193D">
        <w:rPr>
          <w:i/>
          <w:iCs/>
        </w:rPr>
        <w:t>Administrative Science Quarterly</w:t>
      </w:r>
      <w:r w:rsidRPr="00EC193D">
        <w:t xml:space="preserve">, </w:t>
      </w:r>
      <w:r w:rsidRPr="00EC193D">
        <w:rPr>
          <w:i/>
          <w:iCs/>
        </w:rPr>
        <w:t>40</w:t>
      </w:r>
      <w:r w:rsidRPr="00EC193D">
        <w:t>(2), 309. https://doi.org/10.2307/2393640</w:t>
      </w:r>
    </w:p>
    <w:p w14:paraId="34CC5857" w14:textId="77777777" w:rsidR="008E389F" w:rsidRPr="00EC193D" w:rsidRDefault="008E389F" w:rsidP="008E389F">
      <w:pPr>
        <w:widowControl w:val="0"/>
        <w:autoSpaceDE w:val="0"/>
        <w:autoSpaceDN w:val="0"/>
        <w:adjustRightInd w:val="0"/>
        <w:spacing w:line="360" w:lineRule="auto"/>
        <w:ind w:left="480" w:hanging="480"/>
      </w:pPr>
      <w:r w:rsidRPr="00EC193D">
        <w:t xml:space="preserve">Hakim, A., &amp; Herlina, N. H. (2018). Manajemen Kurikulum Terpadu di Pondok Pesantren Modern Daarul Huda Banjar. </w:t>
      </w:r>
      <w:r w:rsidRPr="00EC193D">
        <w:rPr>
          <w:i/>
          <w:iCs/>
        </w:rPr>
        <w:t>Jurnal Penelitian Pendidikan Islam</w:t>
      </w:r>
      <w:r w:rsidRPr="00EC193D">
        <w:t xml:space="preserve">, </w:t>
      </w:r>
      <w:r w:rsidRPr="00EC193D">
        <w:rPr>
          <w:i/>
          <w:iCs/>
        </w:rPr>
        <w:t>6</w:t>
      </w:r>
      <w:r w:rsidRPr="00EC193D">
        <w:t>(1). https://doi.org/10.36667/jppi.v6i1.157</w:t>
      </w:r>
    </w:p>
    <w:p w14:paraId="1E65E3C4" w14:textId="77777777" w:rsidR="008E389F" w:rsidRPr="00EC193D" w:rsidRDefault="008E389F" w:rsidP="008E389F">
      <w:pPr>
        <w:widowControl w:val="0"/>
        <w:autoSpaceDE w:val="0"/>
        <w:autoSpaceDN w:val="0"/>
        <w:adjustRightInd w:val="0"/>
        <w:spacing w:line="360" w:lineRule="auto"/>
        <w:ind w:left="480" w:hanging="480"/>
      </w:pPr>
      <w:r w:rsidRPr="00EC193D">
        <w:t xml:space="preserve">Hanafi, Y., Taufiq, A., Saefi, M., Ikhsan, M. A., Diyana, T. N., Thoriquttyas, T., &amp; Anam, F. K. (2021). The new identity of Indonesian Islamic boarding schools in the “new normal”: the education leadership response to COVID-19. </w:t>
      </w:r>
      <w:r w:rsidRPr="00EC193D">
        <w:rPr>
          <w:i/>
          <w:iCs/>
        </w:rPr>
        <w:t>Heliyon</w:t>
      </w:r>
      <w:r w:rsidRPr="00EC193D">
        <w:t xml:space="preserve">, </w:t>
      </w:r>
      <w:r w:rsidRPr="00EC193D">
        <w:rPr>
          <w:i/>
          <w:iCs/>
        </w:rPr>
        <w:t>7</w:t>
      </w:r>
      <w:r w:rsidRPr="00EC193D">
        <w:t>(3), 1–10. https://doi.org/10.1016/j.heliyon.2021.e06549</w:t>
      </w:r>
    </w:p>
    <w:p w14:paraId="45DF87BB" w14:textId="77777777" w:rsidR="008E389F" w:rsidRPr="00EC193D" w:rsidRDefault="008E389F" w:rsidP="008E389F">
      <w:pPr>
        <w:widowControl w:val="0"/>
        <w:autoSpaceDE w:val="0"/>
        <w:autoSpaceDN w:val="0"/>
        <w:adjustRightInd w:val="0"/>
        <w:spacing w:line="360" w:lineRule="auto"/>
        <w:ind w:left="480" w:hanging="480"/>
      </w:pPr>
      <w:r w:rsidRPr="00EC193D">
        <w:t xml:space="preserve">Hidayat, A., Fatimah, S., Nurul Rosidin, D., Tinggi Ilmu Kesehatan Cirebon, S., Kunci, K., Pendidikan Islam, L., &amp; Digital, E. (2022). Challenges and Prospects of Islamic Education Institutions and Sustainability in The Digital Era. </w:t>
      </w:r>
      <w:r w:rsidRPr="00EC193D">
        <w:rPr>
          <w:i/>
          <w:iCs/>
        </w:rPr>
        <w:t>Nazhruna: Jurnal Pendidikan Islam</w:t>
      </w:r>
      <w:r w:rsidRPr="00EC193D">
        <w:t xml:space="preserve">, </w:t>
      </w:r>
      <w:r w:rsidRPr="00EC193D">
        <w:rPr>
          <w:i/>
          <w:iCs/>
        </w:rPr>
        <w:t>5</w:t>
      </w:r>
      <w:r w:rsidRPr="00EC193D">
        <w:t>(2), 351–366. https://doi.org/https://doi.org/10.31538/nzh.v5i2.2106</w:t>
      </w:r>
    </w:p>
    <w:p w14:paraId="2B66ED3F" w14:textId="77777777" w:rsidR="008E389F" w:rsidRPr="00EC193D" w:rsidRDefault="008E389F" w:rsidP="008E389F">
      <w:pPr>
        <w:widowControl w:val="0"/>
        <w:autoSpaceDE w:val="0"/>
        <w:autoSpaceDN w:val="0"/>
        <w:adjustRightInd w:val="0"/>
        <w:spacing w:line="360" w:lineRule="auto"/>
        <w:ind w:left="480" w:hanging="480"/>
      </w:pPr>
      <w:r w:rsidRPr="00EC193D">
        <w:t xml:space="preserve">Huda, S., Tsani, I., Syazali, M., Umam, R., &amp; Jermsittiparsert, K. (2020). The management of educational system using three law Auguste Comte: A case of Islamic schools. </w:t>
      </w:r>
      <w:r w:rsidRPr="00EC193D">
        <w:rPr>
          <w:i/>
          <w:iCs/>
        </w:rPr>
        <w:t>Management Science Letters</w:t>
      </w:r>
      <w:r w:rsidRPr="00EC193D">
        <w:t xml:space="preserve">, </w:t>
      </w:r>
      <w:r w:rsidRPr="00EC193D">
        <w:rPr>
          <w:i/>
          <w:iCs/>
        </w:rPr>
        <w:t>10</w:t>
      </w:r>
      <w:r w:rsidRPr="00EC193D">
        <w:t>(3). https://doi.org/10.5267/j.msl.2019.9.018</w:t>
      </w:r>
    </w:p>
    <w:p w14:paraId="26A85B56" w14:textId="77777777" w:rsidR="008E389F" w:rsidRPr="00EC193D" w:rsidRDefault="008E389F" w:rsidP="008E389F">
      <w:pPr>
        <w:widowControl w:val="0"/>
        <w:autoSpaceDE w:val="0"/>
        <w:autoSpaceDN w:val="0"/>
        <w:adjustRightInd w:val="0"/>
        <w:spacing w:line="360" w:lineRule="auto"/>
        <w:ind w:left="480" w:hanging="480"/>
      </w:pPr>
      <w:r w:rsidRPr="00EC193D">
        <w:t xml:space="preserve">Ihsan, M. N., Ahmad, N., Hasanah, A., &amp; ... (2021). Islamic Boarding School Culture Climate in Forming The Religious Attitude of Islamic Students in Modern and Agrobusiness Islamic Boarding Schools. </w:t>
      </w:r>
      <w:r w:rsidRPr="00EC193D">
        <w:rPr>
          <w:i/>
          <w:iCs/>
        </w:rPr>
        <w:t>Nazhruna: Jurnal Pendidikan Islam</w:t>
      </w:r>
      <w:r w:rsidRPr="00EC193D">
        <w:t xml:space="preserve">, </w:t>
      </w:r>
      <w:r w:rsidRPr="00EC193D">
        <w:rPr>
          <w:i/>
          <w:iCs/>
        </w:rPr>
        <w:t>4</w:t>
      </w:r>
      <w:r w:rsidRPr="00EC193D">
        <w:t>(2), 362–382. https://doi.org/https://doi.org/10.31538/nzh.v4i2.1492</w:t>
      </w:r>
    </w:p>
    <w:p w14:paraId="23C4B6BB" w14:textId="77777777" w:rsidR="008E389F" w:rsidRPr="00EC193D" w:rsidRDefault="008E389F" w:rsidP="008E389F">
      <w:pPr>
        <w:widowControl w:val="0"/>
        <w:autoSpaceDE w:val="0"/>
        <w:autoSpaceDN w:val="0"/>
        <w:adjustRightInd w:val="0"/>
        <w:spacing w:line="360" w:lineRule="auto"/>
        <w:ind w:left="480" w:hanging="480"/>
      </w:pPr>
      <w:r w:rsidRPr="00EC193D">
        <w:t xml:space="preserve">Ilyas, M., Sibuea, A. M., &amp; Zahrila. (2019). Leadership transformation; study of islamic boarding school (DAYAH) in Aceh Province Of Indonesia. </w:t>
      </w:r>
      <w:r w:rsidRPr="00EC193D">
        <w:rPr>
          <w:i/>
          <w:iCs/>
        </w:rPr>
        <w:t>Journal of Entrepreneurship Education</w:t>
      </w:r>
      <w:r w:rsidRPr="00EC193D">
        <w:t xml:space="preserve">, </w:t>
      </w:r>
      <w:r w:rsidRPr="00EC193D">
        <w:rPr>
          <w:i/>
          <w:iCs/>
        </w:rPr>
        <w:t>22</w:t>
      </w:r>
      <w:r w:rsidRPr="00EC193D">
        <w:t>(2), 1–6. https://www.proquest.com/docview/2238485996?pq-origsite=gscholar&amp;fromopenview=true</w:t>
      </w:r>
    </w:p>
    <w:p w14:paraId="4CA2D828" w14:textId="77777777" w:rsidR="008E389F" w:rsidRPr="00EC193D" w:rsidRDefault="008E389F" w:rsidP="008E389F">
      <w:pPr>
        <w:widowControl w:val="0"/>
        <w:autoSpaceDE w:val="0"/>
        <w:autoSpaceDN w:val="0"/>
        <w:adjustRightInd w:val="0"/>
        <w:spacing w:line="360" w:lineRule="auto"/>
        <w:ind w:left="480" w:hanging="480"/>
      </w:pPr>
      <w:r w:rsidRPr="00EC193D">
        <w:t xml:space="preserve">Ilyasin, M. (2020). Transformation of Learning Management: Integrative Study of Islamic Boarding School Curriculum. </w:t>
      </w:r>
      <w:r w:rsidRPr="00EC193D">
        <w:rPr>
          <w:i/>
          <w:iCs/>
        </w:rPr>
        <w:t>Dinamika Ilmu</w:t>
      </w:r>
      <w:r w:rsidRPr="00EC193D">
        <w:t xml:space="preserve">, </w:t>
      </w:r>
      <w:r w:rsidRPr="00EC193D">
        <w:rPr>
          <w:i/>
          <w:iCs/>
        </w:rPr>
        <w:t>20</w:t>
      </w:r>
      <w:r w:rsidRPr="00EC193D">
        <w:t xml:space="preserve">(1), 13–22. </w:t>
      </w:r>
      <w:r w:rsidRPr="00EC193D">
        <w:lastRenderedPageBreak/>
        <w:t>https://doi.org/10.21093/di.v20i1.2006</w:t>
      </w:r>
    </w:p>
    <w:p w14:paraId="1E4B6787" w14:textId="77777777" w:rsidR="008E389F" w:rsidRPr="00EC193D" w:rsidRDefault="008E389F" w:rsidP="008E389F">
      <w:pPr>
        <w:widowControl w:val="0"/>
        <w:autoSpaceDE w:val="0"/>
        <w:autoSpaceDN w:val="0"/>
        <w:adjustRightInd w:val="0"/>
        <w:spacing w:line="360" w:lineRule="auto"/>
        <w:ind w:left="480" w:hanging="480"/>
      </w:pPr>
      <w:r w:rsidRPr="00EC193D">
        <w:t xml:space="preserve">Ismail, I., Ali, H., &amp; Anwar Us, K. (2022). Factors Affecting Critical and Holistic Thinking in Islamic Education in Indonesia: Self-Concept, System, Tradition, Culture. (Literature Review of Islamic Education Management). </w:t>
      </w:r>
      <w:r w:rsidRPr="00EC193D">
        <w:rPr>
          <w:i/>
          <w:iCs/>
        </w:rPr>
        <w:t>Dinasti International Journal of Management Science</w:t>
      </w:r>
      <w:r w:rsidRPr="00EC193D">
        <w:t xml:space="preserve">, </w:t>
      </w:r>
      <w:r w:rsidRPr="00EC193D">
        <w:rPr>
          <w:i/>
          <w:iCs/>
        </w:rPr>
        <w:t>3</w:t>
      </w:r>
      <w:r w:rsidRPr="00EC193D">
        <w:t>(3), 407–437. https://doi.org/10.31933/dijms.v3i3.1088</w:t>
      </w:r>
    </w:p>
    <w:p w14:paraId="4DCF5639" w14:textId="77777777" w:rsidR="008E389F" w:rsidRPr="00EC193D" w:rsidRDefault="008E389F" w:rsidP="008E389F">
      <w:pPr>
        <w:widowControl w:val="0"/>
        <w:autoSpaceDE w:val="0"/>
        <w:autoSpaceDN w:val="0"/>
        <w:adjustRightInd w:val="0"/>
        <w:spacing w:line="360" w:lineRule="auto"/>
        <w:ind w:left="480" w:hanging="480"/>
      </w:pPr>
      <w:r w:rsidRPr="00EC193D">
        <w:t xml:space="preserve">Janan Asifudin, A. (2017). Manajemen Pendidikan untuk Pondok Pesantren. </w:t>
      </w:r>
      <w:r w:rsidRPr="00EC193D">
        <w:rPr>
          <w:i/>
          <w:iCs/>
        </w:rPr>
        <w:t>MANAGERIA: Jurnal Manajemen Pendidikan Islam</w:t>
      </w:r>
      <w:r w:rsidRPr="00EC193D">
        <w:t xml:space="preserve">, </w:t>
      </w:r>
      <w:r w:rsidRPr="00EC193D">
        <w:rPr>
          <w:i/>
          <w:iCs/>
        </w:rPr>
        <w:t>1</w:t>
      </w:r>
      <w:r w:rsidRPr="00EC193D">
        <w:t>(2). https://doi.org/10.14421/manageria.2016.12-10</w:t>
      </w:r>
    </w:p>
    <w:p w14:paraId="262B9AAE" w14:textId="77777777" w:rsidR="008E389F" w:rsidRPr="00EC193D" w:rsidRDefault="008E389F" w:rsidP="008E389F">
      <w:pPr>
        <w:widowControl w:val="0"/>
        <w:autoSpaceDE w:val="0"/>
        <w:autoSpaceDN w:val="0"/>
        <w:adjustRightInd w:val="0"/>
        <w:spacing w:line="360" w:lineRule="auto"/>
        <w:ind w:left="480" w:hanging="480"/>
      </w:pPr>
      <w:r w:rsidRPr="00EC193D">
        <w:t xml:space="preserve">Krisdiyanto, G., Muflikha, M., Sahara, E. E., &amp; Mahfud, C. (2019). Sistem Pendidikan Pesantren dan Tantangan Modernitas. </w:t>
      </w:r>
      <w:r w:rsidRPr="00EC193D">
        <w:rPr>
          <w:i/>
          <w:iCs/>
        </w:rPr>
        <w:t>Tarbawi : Jurnal Ilmu Pendidikan</w:t>
      </w:r>
      <w:r w:rsidRPr="00EC193D">
        <w:t xml:space="preserve">, </w:t>
      </w:r>
      <w:r w:rsidRPr="00EC193D">
        <w:rPr>
          <w:i/>
          <w:iCs/>
        </w:rPr>
        <w:t>15</w:t>
      </w:r>
      <w:r w:rsidRPr="00EC193D">
        <w:t>(1). https://doi.org/10.32939/tarbawi.v15i1.337</w:t>
      </w:r>
    </w:p>
    <w:p w14:paraId="71D9D41C" w14:textId="77777777" w:rsidR="008E389F" w:rsidRPr="00EC193D" w:rsidRDefault="008E389F" w:rsidP="008E389F">
      <w:pPr>
        <w:widowControl w:val="0"/>
        <w:autoSpaceDE w:val="0"/>
        <w:autoSpaceDN w:val="0"/>
        <w:adjustRightInd w:val="0"/>
        <w:spacing w:line="360" w:lineRule="auto"/>
        <w:ind w:left="480" w:hanging="480"/>
      </w:pPr>
      <w:r w:rsidRPr="00EC193D">
        <w:t xml:space="preserve">Kurniawan, S. (2017). Pengembangan Manajemen Mutu Pendidikan Islam Di Madrasah. </w:t>
      </w:r>
      <w:r w:rsidRPr="00EC193D">
        <w:rPr>
          <w:i/>
          <w:iCs/>
        </w:rPr>
        <w:t>AL-TANZIM : JURNAL MANAJEMEN PENDIDIKAN ISLAM</w:t>
      </w:r>
      <w:r w:rsidRPr="00EC193D">
        <w:t xml:space="preserve">, </w:t>
      </w:r>
      <w:r w:rsidRPr="00EC193D">
        <w:rPr>
          <w:i/>
          <w:iCs/>
        </w:rPr>
        <w:t>1</w:t>
      </w:r>
      <w:r w:rsidRPr="00EC193D">
        <w:t>(2). https://doi.org/10.33650/al-tanzim.v1i2.111</w:t>
      </w:r>
    </w:p>
    <w:p w14:paraId="4CAB1A47" w14:textId="77777777" w:rsidR="008E389F" w:rsidRPr="00EC193D" w:rsidRDefault="008E389F" w:rsidP="008E389F">
      <w:pPr>
        <w:widowControl w:val="0"/>
        <w:autoSpaceDE w:val="0"/>
        <w:autoSpaceDN w:val="0"/>
        <w:adjustRightInd w:val="0"/>
        <w:spacing w:line="360" w:lineRule="auto"/>
        <w:ind w:left="480" w:hanging="480"/>
      </w:pPr>
      <w:r w:rsidRPr="00EC193D">
        <w:t xml:space="preserve">Ma’arif, M. A., Zuana, M. M. M., &amp; Sirojuddin, A. (2022). Improving Islamic Self-Motivation for Professional Development (Study in Islamic Boarding Schools). In </w:t>
      </w:r>
      <w:r w:rsidRPr="00EC193D">
        <w:rPr>
          <w:i/>
          <w:iCs/>
        </w:rPr>
        <w:t>Supporting Modern Teaching in Islamic Schools</w:t>
      </w:r>
      <w:r w:rsidRPr="00EC193D">
        <w:t xml:space="preserve"> (pp. 123–134). Routledge/Taylor &amp; Francis Group. https://doi.org/10.4324/9781003193432-12</w:t>
      </w:r>
    </w:p>
    <w:p w14:paraId="5B1BE30B" w14:textId="77777777" w:rsidR="008E389F" w:rsidRPr="00EC193D" w:rsidRDefault="008E389F" w:rsidP="008E389F">
      <w:pPr>
        <w:widowControl w:val="0"/>
        <w:autoSpaceDE w:val="0"/>
        <w:autoSpaceDN w:val="0"/>
        <w:adjustRightInd w:val="0"/>
        <w:spacing w:line="360" w:lineRule="auto"/>
        <w:ind w:left="480" w:hanging="480"/>
        <w:rPr>
          <w:color w:val="00B050"/>
        </w:rPr>
      </w:pPr>
      <w:r w:rsidRPr="00EC193D">
        <w:rPr>
          <w:color w:val="00B050"/>
        </w:rPr>
        <w:t xml:space="preserve">Manshur, F. M. (2020). Typical literary works of pesantren on righteousness teaching within cultural transformation. </w:t>
      </w:r>
      <w:r w:rsidRPr="00EC193D">
        <w:rPr>
          <w:i/>
          <w:iCs/>
          <w:color w:val="00B050"/>
        </w:rPr>
        <w:t>Journal of Social Studies Education Research</w:t>
      </w:r>
      <w:r w:rsidRPr="00EC193D">
        <w:rPr>
          <w:color w:val="00B050"/>
        </w:rPr>
        <w:t xml:space="preserve">, </w:t>
      </w:r>
      <w:r w:rsidRPr="00EC193D">
        <w:rPr>
          <w:i/>
          <w:iCs/>
          <w:color w:val="00B050"/>
        </w:rPr>
        <w:t>11</w:t>
      </w:r>
      <w:r w:rsidRPr="00EC193D">
        <w:rPr>
          <w:color w:val="00B050"/>
        </w:rPr>
        <w:t>(4), 114–148.</w:t>
      </w:r>
    </w:p>
    <w:p w14:paraId="57E20140" w14:textId="77777777" w:rsidR="008E389F" w:rsidRPr="00EC193D" w:rsidRDefault="008E389F" w:rsidP="008E389F">
      <w:pPr>
        <w:widowControl w:val="0"/>
        <w:autoSpaceDE w:val="0"/>
        <w:autoSpaceDN w:val="0"/>
        <w:adjustRightInd w:val="0"/>
        <w:spacing w:line="360" w:lineRule="auto"/>
        <w:ind w:left="480" w:hanging="480"/>
        <w:rPr>
          <w:color w:val="00B050"/>
        </w:rPr>
      </w:pPr>
      <w:r w:rsidRPr="00EC193D">
        <w:rPr>
          <w:color w:val="00B050"/>
        </w:rPr>
        <w:t xml:space="preserve">Muhajir, A. (2022). Inclusion of pluralism character education in the Islamic modern boarding schools during the pandemic era As’aril Muhajir 1. </w:t>
      </w:r>
      <w:r w:rsidRPr="00EC193D">
        <w:rPr>
          <w:i/>
          <w:iCs/>
          <w:color w:val="00B050"/>
        </w:rPr>
        <w:t>Journal of Social Studies Education Research</w:t>
      </w:r>
      <w:r w:rsidRPr="00EC193D">
        <w:rPr>
          <w:color w:val="00B050"/>
        </w:rPr>
        <w:t xml:space="preserve">, </w:t>
      </w:r>
      <w:r w:rsidRPr="00EC193D">
        <w:rPr>
          <w:i/>
          <w:iCs/>
          <w:color w:val="00B050"/>
        </w:rPr>
        <w:t>13</w:t>
      </w:r>
      <w:r w:rsidRPr="00EC193D">
        <w:rPr>
          <w:color w:val="00B050"/>
        </w:rPr>
        <w:t>(2), 196–220. https://jsser.org/index.php/jsser/article/view/4233/567</w:t>
      </w:r>
    </w:p>
    <w:p w14:paraId="1456CF71" w14:textId="77777777" w:rsidR="008E389F" w:rsidRPr="00EC193D" w:rsidRDefault="008E389F" w:rsidP="008E389F">
      <w:pPr>
        <w:widowControl w:val="0"/>
        <w:autoSpaceDE w:val="0"/>
        <w:autoSpaceDN w:val="0"/>
        <w:adjustRightInd w:val="0"/>
        <w:spacing w:line="360" w:lineRule="auto"/>
        <w:ind w:left="480" w:hanging="480"/>
      </w:pPr>
      <w:r w:rsidRPr="00EC193D">
        <w:t xml:space="preserve">Muhammad Fuad Zaini, M. H. P. (2020). Curriculum Planning in Boarding School Tahfizil Qur’an Islamic Center Foundation. </w:t>
      </w:r>
      <w:r w:rsidRPr="00EC193D">
        <w:rPr>
          <w:i/>
          <w:iCs/>
        </w:rPr>
        <w:t>Journal of Education and Teaching Learning (JETL)</w:t>
      </w:r>
      <w:r w:rsidRPr="00EC193D">
        <w:t xml:space="preserve">, </w:t>
      </w:r>
      <w:r w:rsidRPr="00EC193D">
        <w:rPr>
          <w:i/>
          <w:iCs/>
        </w:rPr>
        <w:t>3</w:t>
      </w:r>
      <w:r w:rsidRPr="00EC193D">
        <w:t>(1), 1–9. http://pusdikra-publishing.com/index.php/jetl%0ACURRICULUM</w:t>
      </w:r>
    </w:p>
    <w:p w14:paraId="6160D7B3" w14:textId="77777777" w:rsidR="008E389F" w:rsidRPr="00EC193D" w:rsidRDefault="008E389F" w:rsidP="008E389F">
      <w:pPr>
        <w:widowControl w:val="0"/>
        <w:autoSpaceDE w:val="0"/>
        <w:autoSpaceDN w:val="0"/>
        <w:adjustRightInd w:val="0"/>
        <w:spacing w:line="360" w:lineRule="auto"/>
        <w:ind w:left="480" w:hanging="480"/>
      </w:pPr>
      <w:r w:rsidRPr="00EC193D">
        <w:t xml:space="preserve">Mukhopadhyay, M. (2020). </w:t>
      </w:r>
      <w:r w:rsidRPr="00EC193D">
        <w:rPr>
          <w:i/>
          <w:iCs/>
        </w:rPr>
        <w:t>Total quality management in education</w:t>
      </w:r>
      <w:r w:rsidRPr="00EC193D">
        <w:t>. London, United Kingdom.</w:t>
      </w:r>
    </w:p>
    <w:p w14:paraId="5B3FC9F7" w14:textId="77777777" w:rsidR="008E389F" w:rsidRPr="00EC193D" w:rsidRDefault="008E389F" w:rsidP="008E389F">
      <w:pPr>
        <w:widowControl w:val="0"/>
        <w:autoSpaceDE w:val="0"/>
        <w:autoSpaceDN w:val="0"/>
        <w:adjustRightInd w:val="0"/>
        <w:spacing w:line="360" w:lineRule="auto"/>
        <w:ind w:left="480" w:hanging="480"/>
      </w:pPr>
      <w:r w:rsidRPr="00EC193D">
        <w:t xml:space="preserve">Munifah, Huda, S., Hamida, U. D., Subandi, Syazali, M., &amp; Umam, R. (2019). The use of management strategies to attract the public’s interest in pesantren: A new model for pesantren dynamics study. </w:t>
      </w:r>
      <w:r w:rsidRPr="00EC193D">
        <w:rPr>
          <w:i/>
          <w:iCs/>
        </w:rPr>
        <w:t>International Journal of Innovation, Creativity and Change</w:t>
      </w:r>
      <w:r w:rsidRPr="00EC193D">
        <w:t xml:space="preserve">, </w:t>
      </w:r>
      <w:r w:rsidRPr="00EC193D">
        <w:rPr>
          <w:i/>
          <w:iCs/>
        </w:rPr>
        <w:t>8</w:t>
      </w:r>
      <w:r w:rsidRPr="00EC193D">
        <w:t>(8).</w:t>
      </w:r>
    </w:p>
    <w:p w14:paraId="3933DDB3" w14:textId="77777777" w:rsidR="008E389F" w:rsidRPr="00EC193D" w:rsidRDefault="008E389F" w:rsidP="008E389F">
      <w:pPr>
        <w:widowControl w:val="0"/>
        <w:autoSpaceDE w:val="0"/>
        <w:autoSpaceDN w:val="0"/>
        <w:adjustRightInd w:val="0"/>
        <w:spacing w:line="360" w:lineRule="auto"/>
        <w:ind w:left="480" w:hanging="480"/>
      </w:pPr>
      <w:r w:rsidRPr="00EC193D">
        <w:t xml:space="preserve">Musaddad, A. (2021). Organizational Culture in the Islamic Boarding School : Phenomenology </w:t>
      </w:r>
      <w:r w:rsidRPr="00EC193D">
        <w:lastRenderedPageBreak/>
        <w:t xml:space="preserve">Review. </w:t>
      </w:r>
      <w:r w:rsidRPr="00EC193D">
        <w:rPr>
          <w:i/>
          <w:iCs/>
        </w:rPr>
        <w:t>AL-TANZIM: Jurnal Manajemen Pendidikan Islam</w:t>
      </w:r>
      <w:r w:rsidRPr="00EC193D">
        <w:t xml:space="preserve">, </w:t>
      </w:r>
      <w:r w:rsidRPr="00EC193D">
        <w:rPr>
          <w:i/>
          <w:iCs/>
        </w:rPr>
        <w:t>5</w:t>
      </w:r>
      <w:r w:rsidRPr="00EC193D">
        <w:t>(1), 154–164. https://doi.org/10.33650/al-tanzim.v5i1.1982</w:t>
      </w:r>
    </w:p>
    <w:p w14:paraId="15CCF51F" w14:textId="77777777" w:rsidR="008E389F" w:rsidRPr="00EC193D" w:rsidRDefault="008E389F" w:rsidP="008E389F">
      <w:pPr>
        <w:widowControl w:val="0"/>
        <w:autoSpaceDE w:val="0"/>
        <w:autoSpaceDN w:val="0"/>
        <w:adjustRightInd w:val="0"/>
        <w:spacing w:line="360" w:lineRule="auto"/>
        <w:ind w:left="480" w:hanging="480"/>
      </w:pPr>
      <w:r w:rsidRPr="00EC193D">
        <w:t xml:space="preserve">Muzakki, H., &amp; Nisa’, K. M. (2020). Basis Transformasi Tradisi Pesantren Salaf di Era Modern (Kajian Semiotika Barthes dan Dekonstruksi Derrida). </w:t>
      </w:r>
      <w:r w:rsidRPr="00EC193D">
        <w:rPr>
          <w:i/>
          <w:iCs/>
        </w:rPr>
        <w:t>QALAMUNA: Jurnal Pendidikan, Sosial, Dan Agama</w:t>
      </w:r>
      <w:r w:rsidRPr="00EC193D">
        <w:t xml:space="preserve">, </w:t>
      </w:r>
      <w:r w:rsidRPr="00EC193D">
        <w:rPr>
          <w:i/>
          <w:iCs/>
        </w:rPr>
        <w:t>12</w:t>
      </w:r>
      <w:r w:rsidRPr="00EC193D">
        <w:t>(01). https://doi.org/10.37680/qalamuna.v12i01.304</w:t>
      </w:r>
    </w:p>
    <w:p w14:paraId="72E4589C" w14:textId="77777777" w:rsidR="008E389F" w:rsidRPr="00EC193D" w:rsidRDefault="008E389F" w:rsidP="008E389F">
      <w:pPr>
        <w:widowControl w:val="0"/>
        <w:autoSpaceDE w:val="0"/>
        <w:autoSpaceDN w:val="0"/>
        <w:adjustRightInd w:val="0"/>
        <w:spacing w:line="360" w:lineRule="auto"/>
        <w:ind w:left="480" w:hanging="480"/>
      </w:pPr>
      <w:r w:rsidRPr="00EC193D">
        <w:t xml:space="preserve">Puad, L. M. A. Z., &amp; Ashton, K. (2021). Teachers’ views on classroom-based assessment: an exploratory study at an Islamic boarding school in Indonesia. </w:t>
      </w:r>
      <w:r w:rsidRPr="00EC193D">
        <w:rPr>
          <w:i/>
          <w:iCs/>
        </w:rPr>
        <w:t>Asia Pacific Journal of Education</w:t>
      </w:r>
      <w:r w:rsidRPr="00EC193D">
        <w:t xml:space="preserve">, </w:t>
      </w:r>
      <w:r w:rsidRPr="00EC193D">
        <w:rPr>
          <w:i/>
          <w:iCs/>
        </w:rPr>
        <w:t>41</w:t>
      </w:r>
      <w:r w:rsidRPr="00EC193D">
        <w:t>(2), 253–265. https://doi.org/10.1080/02188791.2020.1761775</w:t>
      </w:r>
    </w:p>
    <w:p w14:paraId="3D285B46" w14:textId="77777777" w:rsidR="008E389F" w:rsidRPr="00EC193D" w:rsidRDefault="008E389F" w:rsidP="008E389F">
      <w:pPr>
        <w:widowControl w:val="0"/>
        <w:autoSpaceDE w:val="0"/>
        <w:autoSpaceDN w:val="0"/>
        <w:adjustRightInd w:val="0"/>
        <w:spacing w:line="360" w:lineRule="auto"/>
        <w:ind w:left="480" w:hanging="480"/>
      </w:pPr>
      <w:r w:rsidRPr="00EC193D">
        <w:t xml:space="preserve">Rohaeni, A., Wasliman, I., Rostini, D., &amp; ... (2021). Management of Noble Moral Education for Madrasah Aliyah Students at Persatuan Islam Boarding School. </w:t>
      </w:r>
      <w:r w:rsidRPr="00EC193D">
        <w:rPr>
          <w:i/>
          <w:iCs/>
        </w:rPr>
        <w:t>… &amp; Management Research</w:t>
      </w:r>
      <w:r w:rsidRPr="00EC193D">
        <w:t xml:space="preserve">, </w:t>
      </w:r>
      <w:r w:rsidRPr="00EC193D">
        <w:rPr>
          <w:i/>
          <w:iCs/>
        </w:rPr>
        <w:t>2</w:t>
      </w:r>
      <w:r w:rsidRPr="00EC193D">
        <w:t>(4), 154–171. https://www.jiemar.org/index.php/jiemar/article/view/174%0Ahttps://www.jiemar.org/index.php/jiemar/article/download/174/134</w:t>
      </w:r>
    </w:p>
    <w:p w14:paraId="504256FC" w14:textId="77777777" w:rsidR="008E389F" w:rsidRPr="00EC193D" w:rsidRDefault="008E389F" w:rsidP="008E389F">
      <w:pPr>
        <w:widowControl w:val="0"/>
        <w:autoSpaceDE w:val="0"/>
        <w:autoSpaceDN w:val="0"/>
        <w:adjustRightInd w:val="0"/>
        <w:spacing w:line="360" w:lineRule="auto"/>
        <w:ind w:left="480" w:hanging="480"/>
      </w:pPr>
      <w:r w:rsidRPr="00EC193D">
        <w:t xml:space="preserve">Saerozi, I. (2019). Evaluation of the Development of Multicultural Education Curriculum in Modern Darul Hikmah Tulungagung Islamic Boarding School. </w:t>
      </w:r>
      <w:r w:rsidRPr="00EC193D">
        <w:rPr>
          <w:i/>
          <w:iCs/>
        </w:rPr>
        <w:t>Istawa: Jurnal Pendidikan Islam</w:t>
      </w:r>
      <w:r w:rsidRPr="00EC193D">
        <w:t xml:space="preserve">, </w:t>
      </w:r>
      <w:r w:rsidRPr="00EC193D">
        <w:rPr>
          <w:i/>
          <w:iCs/>
        </w:rPr>
        <w:t>4</w:t>
      </w:r>
      <w:r w:rsidRPr="00EC193D">
        <w:t>(2). https://doi.org/10.24269/ijpi.v4i2.2070</w:t>
      </w:r>
    </w:p>
    <w:p w14:paraId="1C0FD120" w14:textId="77777777" w:rsidR="008E389F" w:rsidRPr="00EC193D" w:rsidRDefault="008E389F" w:rsidP="008E389F">
      <w:pPr>
        <w:widowControl w:val="0"/>
        <w:autoSpaceDE w:val="0"/>
        <w:autoSpaceDN w:val="0"/>
        <w:adjustRightInd w:val="0"/>
        <w:spacing w:line="360" w:lineRule="auto"/>
        <w:ind w:left="480" w:hanging="480"/>
      </w:pPr>
      <w:r w:rsidRPr="00EC193D">
        <w:t xml:space="preserve">Sarnoto, A. Z., Shunhaji, A., Rahmawati, S. T., Hidayat, R., Amiroh, A., &amp; Hamid, A. (2021). urgency of education crisis management based on Islamic boarding schools during the COVID-19 pandemic. </w:t>
      </w:r>
      <w:r w:rsidRPr="00EC193D">
        <w:rPr>
          <w:i/>
          <w:iCs/>
        </w:rPr>
        <w:t>Linguistics and Culture Review</w:t>
      </w:r>
      <w:r w:rsidRPr="00EC193D">
        <w:t xml:space="preserve">, </w:t>
      </w:r>
      <w:r w:rsidRPr="00EC193D">
        <w:rPr>
          <w:i/>
          <w:iCs/>
        </w:rPr>
        <w:t>5</w:t>
      </w:r>
      <w:r w:rsidRPr="00EC193D">
        <w:t>(S3), 1764–1774. https://doi.org/10.21744/lingcure.v5ns3.2000</w:t>
      </w:r>
    </w:p>
    <w:p w14:paraId="25D6685B" w14:textId="77777777" w:rsidR="008E389F" w:rsidRPr="00EC193D" w:rsidRDefault="008E389F" w:rsidP="008E389F">
      <w:pPr>
        <w:widowControl w:val="0"/>
        <w:autoSpaceDE w:val="0"/>
        <w:autoSpaceDN w:val="0"/>
        <w:adjustRightInd w:val="0"/>
        <w:spacing w:line="360" w:lineRule="auto"/>
        <w:ind w:left="480" w:hanging="480"/>
      </w:pPr>
      <w:r w:rsidRPr="00EC193D">
        <w:t xml:space="preserve">Sherr, L. A., &amp; Lozier, G. G. (1991). Total Quality Management in Higher Education. </w:t>
      </w:r>
      <w:r w:rsidRPr="00EC193D">
        <w:rPr>
          <w:i/>
          <w:iCs/>
        </w:rPr>
        <w:t>International Journal of Educational Management</w:t>
      </w:r>
      <w:r w:rsidRPr="00EC193D">
        <w:t xml:space="preserve">, </w:t>
      </w:r>
      <w:r w:rsidRPr="00EC193D">
        <w:rPr>
          <w:i/>
          <w:iCs/>
        </w:rPr>
        <w:t>5</w:t>
      </w:r>
      <w:r w:rsidRPr="00EC193D">
        <w:t>(5), 4–9. https://doi.org/10.1108/09513549110144724</w:t>
      </w:r>
    </w:p>
    <w:p w14:paraId="2D6E3996" w14:textId="77777777" w:rsidR="008E389F" w:rsidRPr="00EC193D" w:rsidRDefault="008E389F" w:rsidP="008E389F">
      <w:pPr>
        <w:widowControl w:val="0"/>
        <w:autoSpaceDE w:val="0"/>
        <w:autoSpaceDN w:val="0"/>
        <w:adjustRightInd w:val="0"/>
        <w:spacing w:line="360" w:lineRule="auto"/>
        <w:ind w:left="480" w:hanging="480"/>
      </w:pPr>
      <w:r w:rsidRPr="00EC193D">
        <w:t xml:space="preserve">Spiegelberg, H. (1971). </w:t>
      </w:r>
      <w:r w:rsidRPr="00EC193D">
        <w:rPr>
          <w:i/>
          <w:iCs/>
        </w:rPr>
        <w:t>The essentials of the phenomenological method</w:t>
      </w:r>
      <w:r w:rsidRPr="00EC193D">
        <w:t>. Springer, Dordrecht.</w:t>
      </w:r>
    </w:p>
    <w:p w14:paraId="78A3F0C0" w14:textId="77777777" w:rsidR="008E389F" w:rsidRPr="00EC193D" w:rsidRDefault="008E389F" w:rsidP="008E389F">
      <w:pPr>
        <w:widowControl w:val="0"/>
        <w:autoSpaceDE w:val="0"/>
        <w:autoSpaceDN w:val="0"/>
        <w:adjustRightInd w:val="0"/>
        <w:spacing w:line="360" w:lineRule="auto"/>
        <w:ind w:left="480" w:hanging="480"/>
      </w:pPr>
      <w:r w:rsidRPr="00EC193D">
        <w:t xml:space="preserve">Tarí, J. J. (2005). Components of successful total quality management. </w:t>
      </w:r>
      <w:r w:rsidRPr="00EC193D">
        <w:rPr>
          <w:i/>
          <w:iCs/>
        </w:rPr>
        <w:t>TQM Magazine</w:t>
      </w:r>
      <w:r w:rsidRPr="00EC193D">
        <w:t xml:space="preserve">, </w:t>
      </w:r>
      <w:r w:rsidRPr="00EC193D">
        <w:rPr>
          <w:i/>
          <w:iCs/>
        </w:rPr>
        <w:t>17</w:t>
      </w:r>
      <w:r w:rsidRPr="00EC193D">
        <w:t>(2), 182–194. https://doi.org/10.1108/09544780510583245</w:t>
      </w:r>
    </w:p>
    <w:p w14:paraId="4457FDF8" w14:textId="77777777" w:rsidR="008E389F" w:rsidRPr="00EC193D" w:rsidRDefault="008E389F" w:rsidP="008E389F">
      <w:pPr>
        <w:widowControl w:val="0"/>
        <w:autoSpaceDE w:val="0"/>
        <w:autoSpaceDN w:val="0"/>
        <w:adjustRightInd w:val="0"/>
        <w:spacing w:line="360" w:lineRule="auto"/>
        <w:ind w:left="480" w:hanging="480"/>
      </w:pPr>
      <w:r w:rsidRPr="00EC193D">
        <w:t xml:space="preserve">Thahir, M. (2014). The Role and Function of Islamic Boarding School: An Indonesian Context. </w:t>
      </w:r>
      <w:r w:rsidRPr="00EC193D">
        <w:rPr>
          <w:i/>
          <w:iCs/>
        </w:rPr>
        <w:t>Tawarikh</w:t>
      </w:r>
      <w:r w:rsidRPr="00EC193D">
        <w:t xml:space="preserve">, </w:t>
      </w:r>
      <w:r w:rsidRPr="00EC193D">
        <w:rPr>
          <w:i/>
          <w:iCs/>
        </w:rPr>
        <w:t>5</w:t>
      </w:r>
      <w:r w:rsidRPr="00EC193D">
        <w:t>(2), 197–208. https://journals.mindamas.com/index.php/tawarikh/article/viewFile/574/572</w:t>
      </w:r>
    </w:p>
    <w:p w14:paraId="7EB6F579" w14:textId="77777777" w:rsidR="008E389F" w:rsidRPr="00EC193D" w:rsidRDefault="008E389F" w:rsidP="008E389F">
      <w:pPr>
        <w:widowControl w:val="0"/>
        <w:autoSpaceDE w:val="0"/>
        <w:autoSpaceDN w:val="0"/>
        <w:adjustRightInd w:val="0"/>
        <w:spacing w:line="360" w:lineRule="auto"/>
        <w:ind w:left="480" w:hanging="480"/>
      </w:pPr>
      <w:r w:rsidRPr="00EC193D">
        <w:t xml:space="preserve">Tribus, M. (2010). Total Quality Management in education. In </w:t>
      </w:r>
      <w:r w:rsidRPr="00EC193D">
        <w:rPr>
          <w:i/>
          <w:iCs/>
        </w:rPr>
        <w:t>Developing quality systems in education</w:t>
      </w:r>
      <w:r w:rsidRPr="00EC193D">
        <w:t>. Kogan Page. https://doi.org/10.4324/9780203423660_chapter_5</w:t>
      </w:r>
    </w:p>
    <w:p w14:paraId="4BF40FC1" w14:textId="77777777" w:rsidR="008E389F" w:rsidRPr="00EC193D" w:rsidRDefault="008E389F" w:rsidP="008E389F">
      <w:pPr>
        <w:widowControl w:val="0"/>
        <w:autoSpaceDE w:val="0"/>
        <w:autoSpaceDN w:val="0"/>
        <w:adjustRightInd w:val="0"/>
        <w:spacing w:line="360" w:lineRule="auto"/>
        <w:ind w:left="480" w:hanging="480"/>
      </w:pPr>
      <w:r w:rsidRPr="00EC193D">
        <w:lastRenderedPageBreak/>
        <w:t xml:space="preserve">Wekke, I. S. (2015). Curriculum development in madrasa: exploration from muslim minority of west papua. </w:t>
      </w:r>
      <w:r w:rsidRPr="00EC193D">
        <w:rPr>
          <w:i/>
          <w:iCs/>
        </w:rPr>
        <w:t>Jurnal Pendidikan Islam</w:t>
      </w:r>
      <w:r w:rsidRPr="00EC193D">
        <w:t xml:space="preserve">, </w:t>
      </w:r>
      <w:r w:rsidRPr="00EC193D">
        <w:rPr>
          <w:i/>
          <w:iCs/>
        </w:rPr>
        <w:t>1</w:t>
      </w:r>
      <w:r w:rsidRPr="00EC193D">
        <w:t>(3), 372–392. https://doi.org/103.55.33.96/index.php/jpi/article/view/683</w:t>
      </w:r>
    </w:p>
    <w:p w14:paraId="6D0D2F0F" w14:textId="77777777" w:rsidR="008E389F" w:rsidRPr="00EC193D" w:rsidRDefault="008E389F" w:rsidP="008E389F">
      <w:pPr>
        <w:widowControl w:val="0"/>
        <w:autoSpaceDE w:val="0"/>
        <w:autoSpaceDN w:val="0"/>
        <w:adjustRightInd w:val="0"/>
        <w:spacing w:line="360" w:lineRule="auto"/>
        <w:ind w:left="480" w:hanging="480"/>
      </w:pPr>
      <w:r w:rsidRPr="00EC193D">
        <w:t xml:space="preserve">Widodo, H. (2018). Revitalisasi Sekolah Berbasis Budaya Mutu. </w:t>
      </w:r>
      <w:r w:rsidRPr="00EC193D">
        <w:rPr>
          <w:i/>
          <w:iCs/>
        </w:rPr>
        <w:t>Ta’dib: Jurnal Pendidikan Islam</w:t>
      </w:r>
      <w:r w:rsidRPr="00EC193D">
        <w:t xml:space="preserve">, </w:t>
      </w:r>
      <w:r w:rsidRPr="00EC193D">
        <w:rPr>
          <w:i/>
          <w:iCs/>
        </w:rPr>
        <w:t>7</w:t>
      </w:r>
      <w:r w:rsidRPr="00EC193D">
        <w:t>(2). https://doi.org/10.29313/tjpi.v7i2.4139</w:t>
      </w:r>
    </w:p>
    <w:p w14:paraId="2DD34B63" w14:textId="77777777" w:rsidR="008E389F" w:rsidRPr="00EC193D" w:rsidRDefault="008E389F" w:rsidP="008E389F">
      <w:pPr>
        <w:widowControl w:val="0"/>
        <w:autoSpaceDE w:val="0"/>
        <w:autoSpaceDN w:val="0"/>
        <w:adjustRightInd w:val="0"/>
        <w:spacing w:line="360" w:lineRule="auto"/>
        <w:ind w:left="480" w:hanging="480"/>
      </w:pPr>
      <w:r w:rsidRPr="00EC193D">
        <w:t xml:space="preserve">Zakariyah, Z., Fauziyah, U., &amp; Nur Kholis, M. M. (2022). Strengthening the Value of Religious Moderation in Islamic Boarding Schools. </w:t>
      </w:r>
      <w:r w:rsidRPr="00EC193D">
        <w:rPr>
          <w:i/>
          <w:iCs/>
        </w:rPr>
        <w:t>Tafkir: Interdisciplinary Journal of Islamic Education</w:t>
      </w:r>
      <w:r w:rsidRPr="00EC193D">
        <w:t xml:space="preserve">, </w:t>
      </w:r>
      <w:r w:rsidRPr="00EC193D">
        <w:rPr>
          <w:i/>
          <w:iCs/>
        </w:rPr>
        <w:t>3</w:t>
      </w:r>
      <w:r w:rsidRPr="00EC193D">
        <w:t>(1), 20–39. https://doi.org/10.31538/tijie.v3i1.104</w:t>
      </w:r>
    </w:p>
    <w:p w14:paraId="6D603A2E" w14:textId="07633BE0" w:rsidR="00A96D0D" w:rsidRPr="00EC193D" w:rsidRDefault="00A96D0D" w:rsidP="008E389F">
      <w:pPr>
        <w:widowControl w:val="0"/>
        <w:autoSpaceDE w:val="0"/>
        <w:autoSpaceDN w:val="0"/>
        <w:adjustRightInd w:val="0"/>
        <w:spacing w:line="360" w:lineRule="auto"/>
        <w:ind w:left="480" w:hanging="480"/>
      </w:pPr>
      <w:r w:rsidRPr="00EC193D">
        <w:rPr>
          <w:b/>
          <w:color w:val="auto"/>
          <w:lang w:eastAsia="zh-CN"/>
        </w:rPr>
        <w:fldChar w:fldCharType="end"/>
      </w:r>
      <w:commentRangeEnd w:id="1664"/>
      <w:r w:rsidRPr="00EC193D">
        <w:rPr>
          <w:rStyle w:val="CommentReference"/>
        </w:rPr>
        <w:commentReference w:id="1664"/>
      </w:r>
    </w:p>
    <w:sectPr w:rsidR="00A96D0D" w:rsidRPr="00EC193D" w:rsidSect="00261E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56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stEdit_SA" w:date="2022-08-22T10:07:00Z" w:initials="SA">
    <w:p w14:paraId="563F8420" w14:textId="77777777" w:rsidR="002F050C" w:rsidRDefault="002F050C">
      <w:pPr>
        <w:pStyle w:val="CommentText"/>
      </w:pPr>
      <w:r>
        <w:rPr>
          <w:rStyle w:val="CommentReference"/>
        </w:rPr>
        <w:annotationRef/>
      </w:r>
      <w:r>
        <w:t xml:space="preserve">We have edited this manuscript to the best of our understanding. We request you to thoroughly double-check the entire manuscript and make sure that the edits made are appropriate. </w:t>
      </w:r>
    </w:p>
    <w:p w14:paraId="5DBCAB38" w14:textId="77777777" w:rsidR="002F050C" w:rsidRDefault="002F050C">
      <w:pPr>
        <w:pStyle w:val="CommentText"/>
      </w:pPr>
    </w:p>
    <w:p w14:paraId="2A017D41" w14:textId="77777777" w:rsidR="002F050C" w:rsidRDefault="002F050C">
      <w:pPr>
        <w:pStyle w:val="CommentText"/>
      </w:pPr>
      <w:r>
        <w:t>Four sentences (marked with comments) appear to be unclear. You may rewrite these particular sentences and get them checked by the editor. You can contact the editor through the dashboard.</w:t>
      </w:r>
    </w:p>
    <w:p w14:paraId="162EEE66" w14:textId="77777777" w:rsidR="002F050C" w:rsidRDefault="002F050C">
      <w:pPr>
        <w:pStyle w:val="CommentText"/>
      </w:pPr>
    </w:p>
    <w:p w14:paraId="0FF75BD1" w14:textId="77777777" w:rsidR="002F050C" w:rsidRDefault="002F050C" w:rsidP="00425222">
      <w:pPr>
        <w:pStyle w:val="CommentText"/>
      </w:pPr>
      <w:r>
        <w:t xml:space="preserve">Best wishes from team Best Edit and Proof for the success of this manuscript. </w:t>
      </w:r>
    </w:p>
  </w:comment>
  <w:comment w:id="11" w:author="BestEdit_SA" w:date="2022-08-22T10:04:00Z" w:initials="SA">
    <w:p w14:paraId="113BCF79" w14:textId="3E53DC4D" w:rsidR="00E727D5" w:rsidRDefault="00E727D5" w:rsidP="006E4A4A">
      <w:pPr>
        <w:pStyle w:val="CommentText"/>
      </w:pPr>
      <w:r>
        <w:rPr>
          <w:rStyle w:val="CommentReference"/>
        </w:rPr>
        <w:annotationRef/>
      </w:r>
      <w:r>
        <w:t>Please check with your context if it is more appropriate to write "assess" here.</w:t>
      </w:r>
    </w:p>
  </w:comment>
  <w:comment w:id="31" w:author="BestEdit_SA" w:date="2022-08-20T21:35:00Z" w:initials="SA">
    <w:p w14:paraId="5BC99B78" w14:textId="48A2D087" w:rsidR="008453F4" w:rsidRDefault="008453F4" w:rsidP="00C34A89">
      <w:pPr>
        <w:pStyle w:val="CommentText"/>
      </w:pPr>
      <w:r>
        <w:rPr>
          <w:rStyle w:val="CommentReference"/>
        </w:rPr>
        <w:annotationRef/>
      </w:r>
      <w:r>
        <w:t>Please check for capitalization of this word (as in the previous instance).</w:t>
      </w:r>
    </w:p>
  </w:comment>
  <w:comment w:id="33" w:author="BestEdit_SA" w:date="2022-08-21T09:43:00Z" w:initials="SA">
    <w:p w14:paraId="641D6CFE" w14:textId="77777777" w:rsidR="00A34ABF" w:rsidRDefault="00A34ABF" w:rsidP="00407342">
      <w:pPr>
        <w:pStyle w:val="CommentText"/>
      </w:pPr>
      <w:r>
        <w:rPr>
          <w:rStyle w:val="CommentReference"/>
        </w:rPr>
        <w:annotationRef/>
      </w:r>
      <w:r>
        <w:rPr>
          <w:lang w:val="en-IN"/>
        </w:rPr>
        <w:t>It is unclear what you mean by "with the development of the times." Please double-check.</w:t>
      </w:r>
    </w:p>
  </w:comment>
  <w:comment w:id="192" w:author="BestEdit_SA" w:date="2022-08-21T10:06:00Z" w:initials="SA">
    <w:p w14:paraId="1E498366" w14:textId="77777777" w:rsidR="00482FAB" w:rsidRDefault="00482FAB" w:rsidP="00AD6DA4">
      <w:pPr>
        <w:pStyle w:val="CommentText"/>
      </w:pPr>
      <w:r>
        <w:rPr>
          <w:rStyle w:val="CommentReference"/>
        </w:rPr>
        <w:annotationRef/>
      </w:r>
      <w:r>
        <w:rPr>
          <w:lang w:val="en-IN"/>
        </w:rPr>
        <w:t>Please specify what kind of elements. Otherwise, the sentence will be unclear.</w:t>
      </w:r>
    </w:p>
  </w:comment>
  <w:comment w:id="224" w:author="BestEdit_SA" w:date="2022-08-21T10:10:00Z" w:initials="SA">
    <w:p w14:paraId="561CA7D2" w14:textId="77777777" w:rsidR="004B5614" w:rsidRDefault="004B5614" w:rsidP="007E3534">
      <w:pPr>
        <w:pStyle w:val="CommentText"/>
      </w:pPr>
      <w:r>
        <w:rPr>
          <w:rStyle w:val="CommentReference"/>
        </w:rPr>
        <w:annotationRef/>
      </w:r>
      <w:r>
        <w:rPr>
          <w:lang w:val="en-IN"/>
        </w:rPr>
        <w:t>For clarity, please specify which community.</w:t>
      </w:r>
    </w:p>
  </w:comment>
  <w:comment w:id="292" w:author="BestEdit_SA" w:date="2022-08-21T11:11:00Z" w:initials="SA">
    <w:p w14:paraId="6A2E1C5F" w14:textId="77777777" w:rsidR="008C17B7" w:rsidRDefault="008C17B7" w:rsidP="00792D30">
      <w:pPr>
        <w:pStyle w:val="CommentText"/>
      </w:pPr>
      <w:r>
        <w:rPr>
          <w:rStyle w:val="CommentReference"/>
        </w:rPr>
        <w:annotationRef/>
      </w:r>
      <w:r>
        <w:t xml:space="preserve">Please note that any action completed in the past should be described using past tense. This work is already conducted and completed, and thus, past tense is more appropriate. </w:t>
      </w:r>
    </w:p>
  </w:comment>
  <w:comment w:id="299" w:author="BestEdit_SA" w:date="2022-08-21T11:14:00Z" w:initials="SA">
    <w:p w14:paraId="6CF1B8F1" w14:textId="77777777" w:rsidR="000C5658" w:rsidRDefault="000C5658" w:rsidP="009577CD">
      <w:pPr>
        <w:pStyle w:val="CommentText"/>
      </w:pPr>
      <w:r>
        <w:rPr>
          <w:rStyle w:val="CommentReference"/>
        </w:rPr>
        <w:annotationRef/>
      </w:r>
      <w:r>
        <w:rPr>
          <w:lang w:val="en-IN"/>
        </w:rPr>
        <w:t>Please note that the previous sentence essentially conveys this information only.</w:t>
      </w:r>
    </w:p>
  </w:comment>
  <w:comment w:id="303" w:author="BestEdit_SA" w:date="2022-08-21T11:16:00Z" w:initials="SA">
    <w:p w14:paraId="74DD3973" w14:textId="77777777" w:rsidR="000C5658" w:rsidRDefault="000C5658" w:rsidP="00D736FB">
      <w:pPr>
        <w:pStyle w:val="CommentText"/>
      </w:pPr>
      <w:r>
        <w:rPr>
          <w:rStyle w:val="CommentReference"/>
        </w:rPr>
        <w:annotationRef/>
      </w:r>
      <w:r>
        <w:rPr>
          <w:lang w:val="en-IN"/>
        </w:rPr>
        <w:t>It is unclear what you mean by "is thick with large institutions." Please double-check.</w:t>
      </w:r>
    </w:p>
  </w:comment>
  <w:comment w:id="364" w:author="BestEdit_SA" w:date="2022-08-21T11:23:00Z" w:initials="SA">
    <w:p w14:paraId="2CF2774E" w14:textId="77777777" w:rsidR="00AD2365" w:rsidRDefault="00AD2365" w:rsidP="00C00DA2">
      <w:pPr>
        <w:pStyle w:val="CommentText"/>
      </w:pPr>
      <w:r>
        <w:rPr>
          <w:rStyle w:val="CommentReference"/>
        </w:rPr>
        <w:annotationRef/>
      </w:r>
      <w:r>
        <w:t xml:space="preserve">Please note that the term “including” gives examples of certain elements of a class. “Namely” is more appropriate to present an exhaustive list. </w:t>
      </w:r>
    </w:p>
  </w:comment>
  <w:comment w:id="631" w:author="BestEdit_SA" w:date="2022-08-21T12:12:00Z" w:initials="SA">
    <w:p w14:paraId="12000BAA" w14:textId="77777777" w:rsidR="00795E10" w:rsidRDefault="00795E10" w:rsidP="001D7F28">
      <w:pPr>
        <w:pStyle w:val="CommentText"/>
      </w:pPr>
      <w:r>
        <w:rPr>
          <w:rStyle w:val="CommentReference"/>
        </w:rPr>
        <w:annotationRef/>
      </w:r>
      <w:r>
        <w:t xml:space="preserve">The noun </w:t>
      </w:r>
      <w:r>
        <w:rPr>
          <w:b/>
          <w:bCs/>
        </w:rPr>
        <w:t xml:space="preserve">DATA generally </w:t>
      </w:r>
      <w:r>
        <w:t xml:space="preserve">is </w:t>
      </w:r>
      <w:r>
        <w:rPr>
          <w:b/>
          <w:bCs/>
        </w:rPr>
        <w:t xml:space="preserve">not </w:t>
      </w:r>
      <w:r>
        <w:t xml:space="preserve">treated as a </w:t>
      </w:r>
      <w:r>
        <w:rPr>
          <w:b/>
          <w:bCs/>
        </w:rPr>
        <w:t>plural</w:t>
      </w:r>
      <w:r>
        <w:t xml:space="preserve">; however, </w:t>
      </w:r>
      <w:r>
        <w:rPr>
          <w:b/>
          <w:bCs/>
        </w:rPr>
        <w:t xml:space="preserve">in academic writing </w:t>
      </w:r>
      <w:r>
        <w:t xml:space="preserve">(except in the field of artificial intelligence and computer vision) it is </w:t>
      </w:r>
      <w:r>
        <w:rPr>
          <w:b/>
          <w:bCs/>
        </w:rPr>
        <w:t xml:space="preserve">mostly </w:t>
      </w:r>
      <w:r>
        <w:t xml:space="preserve">considered </w:t>
      </w:r>
      <w:r>
        <w:rPr>
          <w:b/>
          <w:bCs/>
        </w:rPr>
        <w:t xml:space="preserve">plural </w:t>
      </w:r>
      <w:r>
        <w:t xml:space="preserve">and should, therefore, take a plural verb. Hence, we say "data are(were)," not "data is(was)." </w:t>
      </w:r>
    </w:p>
  </w:comment>
  <w:comment w:id="681" w:author="BestEdit_SA" w:date="2022-08-21T12:29:00Z" w:initials="SA">
    <w:p w14:paraId="04595079" w14:textId="77777777" w:rsidR="00DB7040" w:rsidRDefault="00DB7040" w:rsidP="00FA7DE8">
      <w:pPr>
        <w:pStyle w:val="CommentText"/>
      </w:pPr>
      <w:r>
        <w:rPr>
          <w:rStyle w:val="CommentReference"/>
        </w:rPr>
        <w:annotationRef/>
      </w:r>
      <w:r>
        <w:rPr>
          <w:lang w:val="en-IN"/>
        </w:rPr>
        <w:t>Redundant part omitted.</w:t>
      </w:r>
    </w:p>
  </w:comment>
  <w:comment w:id="701" w:author="HP" w:date="2022-08-13T07:22:00Z" w:initials="H">
    <w:p w14:paraId="1FA4E4DC" w14:textId="4A7294BF" w:rsidR="006E5B1A" w:rsidRDefault="006E5B1A">
      <w:pPr>
        <w:pStyle w:val="CommentText"/>
      </w:pPr>
      <w:r>
        <w:rPr>
          <w:rStyle w:val="CommentReference"/>
        </w:rPr>
        <w:annotationRef/>
      </w:r>
      <w:r>
        <w:t>Firstly you refer to Bogdan and Biklen, then you change into Cresswell for your data analysis of phenomenology approach.</w:t>
      </w:r>
    </w:p>
    <w:p w14:paraId="13EC8000" w14:textId="77777777" w:rsidR="006E5B1A" w:rsidRDefault="006E5B1A">
      <w:pPr>
        <w:pStyle w:val="CommentText"/>
      </w:pPr>
    </w:p>
    <w:p w14:paraId="72F73CB0" w14:textId="77777777" w:rsidR="006E5B1A" w:rsidRDefault="006E5B1A">
      <w:pPr>
        <w:pStyle w:val="CommentText"/>
      </w:pPr>
      <w:r>
        <w:t>Please be consistent and provide reasons why you combine both</w:t>
      </w:r>
    </w:p>
    <w:p w14:paraId="11E03117" w14:textId="77777777" w:rsidR="006E5B1A" w:rsidRDefault="006E5B1A">
      <w:pPr>
        <w:pStyle w:val="CommentText"/>
      </w:pPr>
    </w:p>
    <w:p w14:paraId="60C7EA4A" w14:textId="77777777" w:rsidR="006E5B1A" w:rsidRDefault="006E5B1A">
      <w:pPr>
        <w:pStyle w:val="CommentText"/>
      </w:pPr>
      <w:r>
        <w:t xml:space="preserve">Please indicate how you arrange the steps to answer your research questions in your data analysis section  </w:t>
      </w:r>
    </w:p>
  </w:comment>
  <w:comment w:id="734" w:author="BestEdit_SA" w:date="2022-08-21T14:36:00Z" w:initials="SA">
    <w:p w14:paraId="7AFFC1F6" w14:textId="77777777" w:rsidR="00573F12" w:rsidRDefault="00573F12" w:rsidP="0010094E">
      <w:pPr>
        <w:pStyle w:val="CommentText"/>
      </w:pPr>
      <w:r>
        <w:rPr>
          <w:rStyle w:val="CommentReference"/>
        </w:rPr>
        <w:annotationRef/>
      </w:r>
      <w:r>
        <w:t>It is better to state the phenomenon you are referring to at least once here.</w:t>
      </w:r>
    </w:p>
  </w:comment>
  <w:comment w:id="850" w:author="BestEdit_SA" w:date="2022-08-21T15:32:00Z" w:initials="SA">
    <w:p w14:paraId="53AC1F4A" w14:textId="77777777" w:rsidR="005B5033" w:rsidRDefault="005B5033" w:rsidP="00E93B6C">
      <w:pPr>
        <w:pStyle w:val="CommentText"/>
      </w:pPr>
      <w:r>
        <w:rPr>
          <w:rStyle w:val="CommentReference"/>
        </w:rPr>
        <w:annotationRef/>
      </w:r>
      <w:r>
        <w:t>Please specify reliable what (specify the entity built).</w:t>
      </w:r>
    </w:p>
  </w:comment>
  <w:comment w:id="1217" w:author="BestEdit_SA" w:date="2022-08-22T08:54:00Z" w:initials="SA">
    <w:p w14:paraId="6E2FC997" w14:textId="77777777" w:rsidR="008C7E22" w:rsidRDefault="005827EC">
      <w:pPr>
        <w:pStyle w:val="CommentText"/>
      </w:pPr>
      <w:r>
        <w:rPr>
          <w:rStyle w:val="CommentReference"/>
        </w:rPr>
        <w:annotationRef/>
      </w:r>
      <w:r w:rsidR="008C7E22">
        <w:t xml:space="preserve">Please check this part. It appears to be unclear. </w:t>
      </w:r>
    </w:p>
    <w:p w14:paraId="4E20E732" w14:textId="77777777" w:rsidR="008C7E22" w:rsidRDefault="008C7E22" w:rsidP="000E7729">
      <w:pPr>
        <w:pStyle w:val="CommentText"/>
      </w:pPr>
      <w:r>
        <w:t>You may rewrite this particular sentence and get it checked by the editor. You can contact the editor through the dashboard.</w:t>
      </w:r>
    </w:p>
  </w:comment>
  <w:comment w:id="1236" w:author="BestEdit_SA" w:date="2022-08-22T08:59:00Z" w:initials="SA">
    <w:p w14:paraId="4A61D6EE" w14:textId="7E5E1268" w:rsidR="00E23A0B" w:rsidRDefault="00E23A0B" w:rsidP="00080781">
      <w:pPr>
        <w:pStyle w:val="CommentText"/>
      </w:pPr>
      <w:r>
        <w:rPr>
          <w:rStyle w:val="CommentReference"/>
        </w:rPr>
        <w:annotationRef/>
      </w:r>
      <w:r>
        <w:t>Sentence is written already and is thus omitted from here.</w:t>
      </w:r>
    </w:p>
  </w:comment>
  <w:comment w:id="1261" w:author="BestEdit_SA" w:date="2022-08-22T09:03:00Z" w:initials="SA">
    <w:p w14:paraId="3C551945" w14:textId="77777777" w:rsidR="008C7E22" w:rsidRDefault="008C7E22">
      <w:pPr>
        <w:pStyle w:val="CommentText"/>
      </w:pPr>
      <w:r>
        <w:rPr>
          <w:rStyle w:val="CommentReference"/>
        </w:rPr>
        <w:annotationRef/>
      </w:r>
      <w:r>
        <w:t xml:space="preserve">Please check this part. It appears to be unclear. </w:t>
      </w:r>
    </w:p>
    <w:p w14:paraId="256E10F4" w14:textId="77777777" w:rsidR="008C7E22" w:rsidRDefault="008C7E22" w:rsidP="001470BE">
      <w:pPr>
        <w:pStyle w:val="CommentText"/>
      </w:pPr>
      <w:r>
        <w:t>You may rewrite this particular sentence and get it checked by the editor. You can contact the editor through the dashboard.</w:t>
      </w:r>
    </w:p>
  </w:comment>
  <w:comment w:id="1291" w:author="BestEdit_SA" w:date="2022-08-22T09:08:00Z" w:initials="SA">
    <w:p w14:paraId="7C617ABC" w14:textId="77777777" w:rsidR="0024329C" w:rsidRDefault="0024329C" w:rsidP="00252C34">
      <w:pPr>
        <w:pStyle w:val="CommentText"/>
      </w:pPr>
      <w:r>
        <w:rPr>
          <w:rStyle w:val="CommentReference"/>
        </w:rPr>
        <w:annotationRef/>
      </w:r>
      <w:r>
        <w:t xml:space="preserve">Please check if a single word or multiple words are missing here. This segment appears to be incomplete and is thus unclear. Double-check and revise. </w:t>
      </w:r>
    </w:p>
  </w:comment>
  <w:comment w:id="1296" w:author="BestEdit_SA" w:date="2022-08-22T09:09:00Z" w:initials="SA">
    <w:p w14:paraId="30AF4558" w14:textId="77777777" w:rsidR="0024329C" w:rsidRDefault="0024329C" w:rsidP="00CE2D79">
      <w:pPr>
        <w:pStyle w:val="CommentText"/>
      </w:pPr>
      <w:r>
        <w:rPr>
          <w:rStyle w:val="CommentReference"/>
        </w:rPr>
        <w:annotationRef/>
      </w:r>
      <w:r>
        <w:t xml:space="preserve">Please check if a single word or multiple words are missing here. This segment appears to be incomplete and is thus unclear. Double-check and revise. </w:t>
      </w:r>
    </w:p>
  </w:comment>
  <w:comment w:id="1356" w:author="BestEdit_SA" w:date="2022-08-22T09:16:00Z" w:initials="SA">
    <w:p w14:paraId="187464FB" w14:textId="77777777" w:rsidR="00746047" w:rsidRDefault="00746047" w:rsidP="002A5E30">
      <w:pPr>
        <w:pStyle w:val="CommentText"/>
      </w:pPr>
      <w:r>
        <w:rPr>
          <w:rStyle w:val="CommentReference"/>
        </w:rPr>
        <w:annotationRef/>
      </w:r>
      <w:r>
        <w:t>Please specify will reflect what.</w:t>
      </w:r>
    </w:p>
  </w:comment>
  <w:comment w:id="1366" w:author="BestEdit_SA" w:date="2022-08-22T09:18:00Z" w:initials="SA">
    <w:p w14:paraId="2E10BD13" w14:textId="77777777" w:rsidR="00746047" w:rsidRDefault="00746047">
      <w:pPr>
        <w:pStyle w:val="CommentText"/>
      </w:pPr>
      <w:r>
        <w:rPr>
          <w:rStyle w:val="CommentReference"/>
        </w:rPr>
        <w:annotationRef/>
      </w:r>
      <w:r>
        <w:t xml:space="preserve">Please check this part. It appears to be unclear. </w:t>
      </w:r>
    </w:p>
    <w:p w14:paraId="1C8E29AF" w14:textId="77777777" w:rsidR="00746047" w:rsidRDefault="00746047" w:rsidP="00FD0F65">
      <w:pPr>
        <w:pStyle w:val="CommentText"/>
      </w:pPr>
      <w:r>
        <w:t>You may rewrite this particular sentence and get it checked by the editor. You can contact the editor through the dashboard.</w:t>
      </w:r>
    </w:p>
  </w:comment>
  <w:comment w:id="1417" w:author="BestEdit_SA" w:date="2022-08-22T09:26:00Z" w:initials="SA">
    <w:p w14:paraId="5D022C93" w14:textId="77777777" w:rsidR="00875CEE" w:rsidRDefault="00875CEE" w:rsidP="00510572">
      <w:pPr>
        <w:pStyle w:val="CommentText"/>
      </w:pPr>
      <w:r>
        <w:rPr>
          <w:rStyle w:val="CommentReference"/>
        </w:rPr>
        <w:annotationRef/>
      </w:r>
      <w:r>
        <w:t xml:space="preserve">Please check if a single word or multiple words are missing here. This segment appears to be incomplete and is thus unclear. Double-check and revise. </w:t>
      </w:r>
    </w:p>
  </w:comment>
  <w:comment w:id="1442" w:author="BestEdit_SA" w:date="2022-08-22T09:31:00Z" w:initials="SA">
    <w:p w14:paraId="7C685A65" w14:textId="77777777" w:rsidR="00212936" w:rsidRDefault="00212936">
      <w:pPr>
        <w:pStyle w:val="CommentText"/>
      </w:pPr>
      <w:r>
        <w:rPr>
          <w:rStyle w:val="CommentReference"/>
        </w:rPr>
        <w:annotationRef/>
      </w:r>
      <w:r>
        <w:t xml:space="preserve">Please note that correlative pairs of conjunctions include words like neither…nor, not…but, and both…and. For this punctuation rule, we can also consider sets of words like not only…but also. When pairs or sets of conjunctions are being used, they do not need to be separated from each other by a comma. For details, please see: </w:t>
      </w:r>
    </w:p>
    <w:p w14:paraId="71FB6A40" w14:textId="77777777" w:rsidR="00212936" w:rsidRDefault="00212936" w:rsidP="00817681">
      <w:pPr>
        <w:pStyle w:val="CommentText"/>
      </w:pPr>
      <w:r>
        <w:t xml:space="preserve">https://www.grammarly.com/blog/comma-between-correlative-conjunction-sets/ </w:t>
      </w:r>
    </w:p>
  </w:comment>
  <w:comment w:id="1516" w:author="BestEdit_SA" w:date="2022-08-22T09:44:00Z" w:initials="SA">
    <w:p w14:paraId="4ADDC142" w14:textId="77777777" w:rsidR="005A4B7C" w:rsidRDefault="005A4B7C">
      <w:pPr>
        <w:pStyle w:val="CommentText"/>
      </w:pPr>
      <w:r>
        <w:rPr>
          <w:rStyle w:val="CommentReference"/>
        </w:rPr>
        <w:annotationRef/>
      </w:r>
      <w:r>
        <w:t xml:space="preserve">Please check this part. It appears to be unclear. </w:t>
      </w:r>
    </w:p>
    <w:p w14:paraId="2F0C206C" w14:textId="77777777" w:rsidR="005A4B7C" w:rsidRDefault="005A4B7C" w:rsidP="00BD0FB4">
      <w:pPr>
        <w:pStyle w:val="CommentText"/>
      </w:pPr>
      <w:r>
        <w:t>You may rewrite this particular sentence and get it checked by the editor. You can contact the editor through the dashboard.</w:t>
      </w:r>
    </w:p>
  </w:comment>
  <w:comment w:id="1662" w:author="BestEdit_SA" w:date="2022-08-22T10:01:00Z" w:initials="SA">
    <w:p w14:paraId="02035C30" w14:textId="77777777" w:rsidR="006414EF" w:rsidRDefault="006414EF" w:rsidP="008B6E38">
      <w:pPr>
        <w:pStyle w:val="CommentText"/>
      </w:pPr>
      <w:r>
        <w:rPr>
          <w:rStyle w:val="CommentReference"/>
        </w:rPr>
        <w:annotationRef/>
      </w:r>
      <w:r>
        <w:t>Please complete this sentence.</w:t>
      </w:r>
    </w:p>
  </w:comment>
  <w:comment w:id="1664" w:author="HP" w:date="2022-08-13T07:29:00Z" w:initials="H">
    <w:p w14:paraId="7073F5CB" w14:textId="067B530A" w:rsidR="006E5B1A" w:rsidRDefault="006E5B1A">
      <w:pPr>
        <w:pStyle w:val="CommentText"/>
      </w:pPr>
      <w:r>
        <w:rPr>
          <w:rStyle w:val="CommentReference"/>
        </w:rPr>
        <w:annotationRef/>
      </w:r>
      <w:r>
        <w:t>Title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75BD1" w15:done="0"/>
  <w15:commentEx w15:paraId="113BCF79" w15:done="0"/>
  <w15:commentEx w15:paraId="5BC99B78" w15:done="0"/>
  <w15:commentEx w15:paraId="641D6CFE" w15:done="0"/>
  <w15:commentEx w15:paraId="1E498366" w15:done="0"/>
  <w15:commentEx w15:paraId="561CA7D2" w15:done="0"/>
  <w15:commentEx w15:paraId="6A2E1C5F" w15:done="0"/>
  <w15:commentEx w15:paraId="6CF1B8F1" w15:done="0"/>
  <w15:commentEx w15:paraId="74DD3973" w15:done="0"/>
  <w15:commentEx w15:paraId="2CF2774E" w15:done="0"/>
  <w15:commentEx w15:paraId="12000BAA" w15:done="0"/>
  <w15:commentEx w15:paraId="04595079" w15:done="0"/>
  <w15:commentEx w15:paraId="60C7EA4A" w15:done="0"/>
  <w15:commentEx w15:paraId="7AFFC1F6" w15:done="0"/>
  <w15:commentEx w15:paraId="53AC1F4A" w15:done="0"/>
  <w15:commentEx w15:paraId="4E20E732" w15:done="0"/>
  <w15:commentEx w15:paraId="4A61D6EE" w15:done="0"/>
  <w15:commentEx w15:paraId="256E10F4" w15:done="0"/>
  <w15:commentEx w15:paraId="7C617ABC" w15:done="0"/>
  <w15:commentEx w15:paraId="30AF4558" w15:done="0"/>
  <w15:commentEx w15:paraId="187464FB" w15:done="0"/>
  <w15:commentEx w15:paraId="1C8E29AF" w15:done="0"/>
  <w15:commentEx w15:paraId="5D022C93" w15:done="0"/>
  <w15:commentEx w15:paraId="71FB6A40" w15:done="0"/>
  <w15:commentEx w15:paraId="2F0C206C" w15:done="0"/>
  <w15:commentEx w15:paraId="02035C30" w15:done="0"/>
  <w15:commentEx w15:paraId="7073F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D409" w16cex:dateUtc="2022-08-22T04:37:00Z"/>
  <w16cex:commentExtensible w16cex:durableId="26ADD32A" w16cex:dateUtc="2022-08-22T04:34:00Z"/>
  <w16cex:commentExtensible w16cex:durableId="26ABD225" w16cex:dateUtc="2022-08-20T16:05:00Z"/>
  <w16cex:commentExtensible w16cex:durableId="26AC7CBA" w16cex:dateUtc="2022-08-21T04:13:00Z"/>
  <w16cex:commentExtensible w16cex:durableId="26AC8217" w16cex:dateUtc="2022-08-21T04:36:00Z"/>
  <w16cex:commentExtensible w16cex:durableId="26AC8329" w16cex:dateUtc="2022-08-21T04:40:00Z"/>
  <w16cex:commentExtensible w16cex:durableId="26AC917B" w16cex:dateUtc="2022-08-21T05:41:00Z"/>
  <w16cex:commentExtensible w16cex:durableId="26AC9229" w16cex:dateUtc="2022-08-21T05:44:00Z"/>
  <w16cex:commentExtensible w16cex:durableId="26AC9287" w16cex:dateUtc="2022-08-21T05:46:00Z"/>
  <w16cex:commentExtensible w16cex:durableId="26AC9417" w16cex:dateUtc="2022-08-21T05:53:00Z"/>
  <w16cex:commentExtensible w16cex:durableId="26AC9FC5" w16cex:dateUtc="2022-08-21T06:42:00Z"/>
  <w16cex:commentExtensible w16cex:durableId="26ACA3B8" w16cex:dateUtc="2022-08-21T06:59:00Z"/>
  <w16cex:commentExtensible w16cex:durableId="26ACC181" w16cex:dateUtc="2022-08-21T09:06:00Z"/>
  <w16cex:commentExtensible w16cex:durableId="26ACCE71" w16cex:dateUtc="2022-08-21T10:02:00Z"/>
  <w16cex:commentExtensible w16cex:durableId="26ADC2CF" w16cex:dateUtc="2022-08-22T03:24:00Z"/>
  <w16cex:commentExtensible w16cex:durableId="26ADC3D8" w16cex:dateUtc="2022-08-22T03:29:00Z"/>
  <w16cex:commentExtensible w16cex:durableId="26ADC4FF" w16cex:dateUtc="2022-08-22T03:33:00Z"/>
  <w16cex:commentExtensible w16cex:durableId="26ADC629" w16cex:dateUtc="2022-08-22T03:38:00Z"/>
  <w16cex:commentExtensible w16cex:durableId="26ADC645" w16cex:dateUtc="2022-08-22T03:39:00Z"/>
  <w16cex:commentExtensible w16cex:durableId="26ADC7EF" w16cex:dateUtc="2022-08-22T03:46:00Z"/>
  <w16cex:commentExtensible w16cex:durableId="26ADC86A" w16cex:dateUtc="2022-08-22T03:48:00Z"/>
  <w16cex:commentExtensible w16cex:durableId="26ADCA60" w16cex:dateUtc="2022-08-22T03:56:00Z"/>
  <w16cex:commentExtensible w16cex:durableId="26ADCB77" w16cex:dateUtc="2022-08-22T04:01:00Z"/>
  <w16cex:commentExtensible w16cex:durableId="26ADCE95" w16cex:dateUtc="2022-08-22T04:14:00Z"/>
  <w16cex:commentExtensible w16cex:durableId="26ADD27E" w16cex:dateUtc="2022-08-22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75BD1" w16cid:durableId="26ADD409"/>
  <w16cid:commentId w16cid:paraId="113BCF79" w16cid:durableId="26ADD32A"/>
  <w16cid:commentId w16cid:paraId="5BC99B78" w16cid:durableId="26ABD225"/>
  <w16cid:commentId w16cid:paraId="641D6CFE" w16cid:durableId="26AC7CBA"/>
  <w16cid:commentId w16cid:paraId="1E498366" w16cid:durableId="26AC8217"/>
  <w16cid:commentId w16cid:paraId="561CA7D2" w16cid:durableId="26AC8329"/>
  <w16cid:commentId w16cid:paraId="6A2E1C5F" w16cid:durableId="26AC917B"/>
  <w16cid:commentId w16cid:paraId="6CF1B8F1" w16cid:durableId="26AC9229"/>
  <w16cid:commentId w16cid:paraId="74DD3973" w16cid:durableId="26AC9287"/>
  <w16cid:commentId w16cid:paraId="2CF2774E" w16cid:durableId="26AC9417"/>
  <w16cid:commentId w16cid:paraId="12000BAA" w16cid:durableId="26AC9FC5"/>
  <w16cid:commentId w16cid:paraId="04595079" w16cid:durableId="26ACA3B8"/>
  <w16cid:commentId w16cid:paraId="60C7EA4A" w16cid:durableId="26A20F86"/>
  <w16cid:commentId w16cid:paraId="7AFFC1F6" w16cid:durableId="26ACC181"/>
  <w16cid:commentId w16cid:paraId="53AC1F4A" w16cid:durableId="26ACCE71"/>
  <w16cid:commentId w16cid:paraId="4E20E732" w16cid:durableId="26ADC2CF"/>
  <w16cid:commentId w16cid:paraId="4A61D6EE" w16cid:durableId="26ADC3D8"/>
  <w16cid:commentId w16cid:paraId="256E10F4" w16cid:durableId="26ADC4FF"/>
  <w16cid:commentId w16cid:paraId="7C617ABC" w16cid:durableId="26ADC629"/>
  <w16cid:commentId w16cid:paraId="30AF4558" w16cid:durableId="26ADC645"/>
  <w16cid:commentId w16cid:paraId="187464FB" w16cid:durableId="26ADC7EF"/>
  <w16cid:commentId w16cid:paraId="1C8E29AF" w16cid:durableId="26ADC86A"/>
  <w16cid:commentId w16cid:paraId="5D022C93" w16cid:durableId="26ADCA60"/>
  <w16cid:commentId w16cid:paraId="71FB6A40" w16cid:durableId="26ADCB77"/>
  <w16cid:commentId w16cid:paraId="2F0C206C" w16cid:durableId="26ADCE95"/>
  <w16cid:commentId w16cid:paraId="02035C30" w16cid:durableId="26ADD27E"/>
  <w16cid:commentId w16cid:paraId="7073F5CB" w16cid:durableId="26A20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EA0C" w14:textId="77777777" w:rsidR="00751303" w:rsidRDefault="00751303">
      <w:pPr>
        <w:spacing w:line="240" w:lineRule="auto"/>
      </w:pPr>
      <w:r>
        <w:separator/>
      </w:r>
    </w:p>
  </w:endnote>
  <w:endnote w:type="continuationSeparator" w:id="0">
    <w:p w14:paraId="230CD73C" w14:textId="77777777" w:rsidR="00751303" w:rsidRDefault="00751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Liberation Sans">
    <w:altName w:val="Arial"/>
    <w:panose1 w:val="020B0604020202020204"/>
    <w:charset w:val="00"/>
    <w:family w:val="swiss"/>
    <w:pitch w:val="variable"/>
    <w:sig w:usb0="00000003" w:usb1="00000000" w:usb2="00000000" w:usb3="00000000" w:csb0="00000001" w:csb1="00000000"/>
  </w:font>
  <w:font w:name="Lohit Devanagari">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6BB5" w14:textId="77777777" w:rsidR="0063153F" w:rsidRDefault="0063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0B5" w14:textId="77777777" w:rsidR="0063153F" w:rsidRDefault="00631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24B0" w14:textId="77777777" w:rsidR="0063153F" w:rsidRDefault="0063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3C71" w14:textId="77777777" w:rsidR="00751303" w:rsidRDefault="00751303">
      <w:pPr>
        <w:spacing w:line="240" w:lineRule="auto"/>
      </w:pPr>
      <w:r>
        <w:separator/>
      </w:r>
    </w:p>
  </w:footnote>
  <w:footnote w:type="continuationSeparator" w:id="0">
    <w:p w14:paraId="5BD88FB4" w14:textId="77777777" w:rsidR="00751303" w:rsidRDefault="00751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AC4" w14:textId="77777777" w:rsidR="006E5B1A" w:rsidRDefault="006E5B1A" w:rsidP="00AC751B">
    <w:pPr>
      <w:tabs>
        <w:tab w:val="center" w:pos="4680"/>
        <w:tab w:val="right" w:pos="9360"/>
      </w:tabs>
      <w:spacing w:line="240" w:lineRule="auto"/>
      <w:rPr>
        <w:rFonts w:ascii="Cambria" w:hAnsi="Cambria"/>
        <w:i/>
        <w:color w:val="auto"/>
        <w:szCs w:val="20"/>
      </w:rPr>
    </w:pPr>
  </w:p>
  <w:p w14:paraId="1A0F2593" w14:textId="77777777" w:rsidR="006E5B1A" w:rsidRDefault="006E5B1A" w:rsidP="00AC751B">
    <w:pPr>
      <w:tabs>
        <w:tab w:val="center" w:pos="4680"/>
        <w:tab w:val="right" w:pos="9360"/>
      </w:tabs>
      <w:spacing w:line="240" w:lineRule="auto"/>
      <w:rPr>
        <w:rFonts w:ascii="Cambria" w:hAnsi="Cambria"/>
        <w:i/>
        <w:color w:val="auto"/>
        <w:szCs w:val="20"/>
      </w:rPr>
    </w:pPr>
  </w:p>
  <w:p w14:paraId="5221401C" w14:textId="77777777" w:rsidR="006E5B1A" w:rsidRPr="00AC751B" w:rsidRDefault="006E5B1A" w:rsidP="00AC751B">
    <w:pPr>
      <w:tabs>
        <w:tab w:val="center" w:pos="4680"/>
        <w:tab w:val="right" w:pos="9360"/>
      </w:tabs>
      <w:spacing w:line="240" w:lineRule="auto"/>
      <w:rPr>
        <w:rFonts w:ascii="Cambria" w:hAnsi="Cambria"/>
        <w:i/>
        <w:noProof/>
        <w:color w:val="auto"/>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CC03" w14:textId="77777777" w:rsidR="006E5B1A" w:rsidRDefault="006E5B1A" w:rsidP="006E3EFB">
    <w:pPr>
      <w:pStyle w:val="Header"/>
      <w:rPr>
        <w:i/>
        <w:lang w:val="id-ID"/>
      </w:rPr>
    </w:pPr>
    <w:r>
      <w:tab/>
    </w:r>
    <w:r>
      <w:tab/>
    </w:r>
  </w:p>
  <w:p w14:paraId="0C0A75BF" w14:textId="77777777" w:rsidR="006E5B1A" w:rsidRPr="00AC4409" w:rsidRDefault="006E5B1A" w:rsidP="006E3EFB">
    <w:pPr>
      <w:pStyle w:val="Header"/>
      <w:rPr>
        <w:i/>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1FA" w14:textId="77777777" w:rsidR="006E5B1A" w:rsidRPr="00AC751B" w:rsidRDefault="006E5B1A" w:rsidP="00AC751B">
    <w:pPr>
      <w:pStyle w:val="Header"/>
      <w:jc w:val="center"/>
      <w:rPr>
        <w:lang w:val="id-ID"/>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A18"/>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8CB08F4"/>
    <w:multiLevelType w:val="hybridMultilevel"/>
    <w:tmpl w:val="7F3EFDCC"/>
    <w:lvl w:ilvl="0" w:tplc="8460CAB8">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2" w15:restartNumberingAfterBreak="0">
    <w:nsid w:val="0B823BE9"/>
    <w:multiLevelType w:val="hybridMultilevel"/>
    <w:tmpl w:val="3FE49FDA"/>
    <w:styleLink w:val="GayayangDiimpor6"/>
    <w:lvl w:ilvl="0" w:tplc="F6C0AC18">
      <w:start w:val="1"/>
      <w:numFmt w:val="decimal"/>
      <w:lvlText w:val="(%1)"/>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1" w:tplc="9FD41FC2">
      <w:start w:val="1"/>
      <w:numFmt w:val="lowerLetter"/>
      <w:lvlText w:val="%2."/>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2" w:tplc="E0D4AE04">
      <w:start w:val="1"/>
      <w:numFmt w:val="lowerRoman"/>
      <w:lvlText w:val="%3."/>
      <w:lvlJc w:val="left"/>
      <w:pPr>
        <w:ind w:left="2160" w:hanging="300"/>
      </w:pPr>
      <w:rPr>
        <w:rFonts w:hAnsi="Arial Unicode MS" w:cs="Times New Roman"/>
        <w:caps w:val="0"/>
        <w:smallCaps w:val="0"/>
        <w:strike w:val="0"/>
        <w:dstrike w:val="0"/>
        <w:spacing w:val="0"/>
        <w:w w:val="100"/>
        <w:kern w:val="0"/>
        <w:position w:val="0"/>
        <w:u w:val="none"/>
        <w:effect w:val="none"/>
        <w:vertAlign w:val="baseline"/>
      </w:rPr>
    </w:lvl>
    <w:lvl w:ilvl="3" w:tplc="3A44A05E">
      <w:start w:val="1"/>
      <w:numFmt w:val="decimal"/>
      <w:lvlText w:val="%4."/>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4" w:tplc="C6F4285C">
      <w:start w:val="1"/>
      <w:numFmt w:val="lowerLetter"/>
      <w:lvlText w:val="%5."/>
      <w:lvlJc w:val="left"/>
      <w:pPr>
        <w:ind w:left="3600" w:hanging="360"/>
      </w:pPr>
      <w:rPr>
        <w:rFonts w:hAnsi="Arial Unicode MS" w:cs="Times New Roman"/>
        <w:caps w:val="0"/>
        <w:smallCaps w:val="0"/>
        <w:strike w:val="0"/>
        <w:dstrike w:val="0"/>
        <w:spacing w:val="0"/>
        <w:w w:val="100"/>
        <w:kern w:val="0"/>
        <w:position w:val="0"/>
        <w:u w:val="none"/>
        <w:effect w:val="none"/>
        <w:vertAlign w:val="baseline"/>
      </w:rPr>
    </w:lvl>
    <w:lvl w:ilvl="5" w:tplc="BDB44CAA">
      <w:start w:val="1"/>
      <w:numFmt w:val="lowerRoman"/>
      <w:lvlText w:val="%6."/>
      <w:lvlJc w:val="left"/>
      <w:pPr>
        <w:ind w:left="4320" w:hanging="300"/>
      </w:pPr>
      <w:rPr>
        <w:rFonts w:hAnsi="Arial Unicode MS" w:cs="Times New Roman"/>
        <w:caps w:val="0"/>
        <w:smallCaps w:val="0"/>
        <w:strike w:val="0"/>
        <w:dstrike w:val="0"/>
        <w:spacing w:val="0"/>
        <w:w w:val="100"/>
        <w:kern w:val="0"/>
        <w:position w:val="0"/>
        <w:u w:val="none"/>
        <w:effect w:val="none"/>
        <w:vertAlign w:val="baseline"/>
      </w:rPr>
    </w:lvl>
    <w:lvl w:ilvl="6" w:tplc="7010A210">
      <w:start w:val="1"/>
      <w:numFmt w:val="decimal"/>
      <w:lvlText w:val="%7."/>
      <w:lvlJc w:val="left"/>
      <w:pPr>
        <w:ind w:left="5040" w:hanging="360"/>
      </w:pPr>
      <w:rPr>
        <w:rFonts w:hAnsi="Arial Unicode MS" w:cs="Times New Roman"/>
        <w:caps w:val="0"/>
        <w:smallCaps w:val="0"/>
        <w:strike w:val="0"/>
        <w:dstrike w:val="0"/>
        <w:spacing w:val="0"/>
        <w:w w:val="100"/>
        <w:kern w:val="0"/>
        <w:position w:val="0"/>
        <w:u w:val="none"/>
        <w:effect w:val="none"/>
        <w:vertAlign w:val="baseline"/>
      </w:rPr>
    </w:lvl>
    <w:lvl w:ilvl="7" w:tplc="E2462D6A">
      <w:start w:val="1"/>
      <w:numFmt w:val="lowerLetter"/>
      <w:lvlText w:val="%8."/>
      <w:lvlJc w:val="left"/>
      <w:pPr>
        <w:ind w:left="5760" w:hanging="360"/>
      </w:pPr>
      <w:rPr>
        <w:rFonts w:hAnsi="Arial Unicode MS" w:cs="Times New Roman"/>
        <w:caps w:val="0"/>
        <w:smallCaps w:val="0"/>
        <w:strike w:val="0"/>
        <w:dstrike w:val="0"/>
        <w:spacing w:val="0"/>
        <w:w w:val="100"/>
        <w:kern w:val="0"/>
        <w:position w:val="0"/>
        <w:u w:val="none"/>
        <w:effect w:val="none"/>
        <w:vertAlign w:val="baseline"/>
      </w:rPr>
    </w:lvl>
    <w:lvl w:ilvl="8" w:tplc="A38A52C8">
      <w:start w:val="1"/>
      <w:numFmt w:val="lowerRoman"/>
      <w:lvlText w:val="%9."/>
      <w:lvlJc w:val="left"/>
      <w:pPr>
        <w:ind w:left="6480"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3" w15:restartNumberingAfterBreak="0">
    <w:nsid w:val="0C1833C2"/>
    <w:multiLevelType w:val="hybridMultilevel"/>
    <w:tmpl w:val="AD10B720"/>
    <w:lvl w:ilvl="0" w:tplc="BCB63A6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15DAC2BC">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31A6D5E">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1554A54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AAA3C58">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8AFEA970">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A69096B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4ECEAEE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226C03D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4" w15:restartNumberingAfterBreak="0">
    <w:nsid w:val="13D92EA4"/>
    <w:multiLevelType w:val="hybridMultilevel"/>
    <w:tmpl w:val="118CA566"/>
    <w:lvl w:ilvl="0" w:tplc="0421000F">
      <w:start w:val="1"/>
      <w:numFmt w:val="decimal"/>
      <w:lvlText w:val="%1."/>
      <w:lvlJc w:val="left"/>
      <w:pPr>
        <w:ind w:left="787" w:hanging="360"/>
      </w:pPr>
      <w:rPr>
        <w:rFonts w:cs="Times New Roman"/>
      </w:rPr>
    </w:lvl>
    <w:lvl w:ilvl="1" w:tplc="04210019" w:tentative="1">
      <w:start w:val="1"/>
      <w:numFmt w:val="lowerLetter"/>
      <w:lvlText w:val="%2."/>
      <w:lvlJc w:val="left"/>
      <w:pPr>
        <w:ind w:left="1507" w:hanging="360"/>
      </w:pPr>
      <w:rPr>
        <w:rFonts w:cs="Times New Roman"/>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5" w15:restartNumberingAfterBreak="0">
    <w:nsid w:val="156748CB"/>
    <w:multiLevelType w:val="hybridMultilevel"/>
    <w:tmpl w:val="FCF85F32"/>
    <w:lvl w:ilvl="0" w:tplc="355A12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6C5DE3"/>
    <w:multiLevelType w:val="hybridMultilevel"/>
    <w:tmpl w:val="462EAD20"/>
    <w:styleLink w:val="GayayangDiimpor11"/>
    <w:lvl w:ilvl="0" w:tplc="43EADD0A">
      <w:start w:val="1"/>
      <w:numFmt w:val="upperLetter"/>
      <w:lvlText w:val="%1."/>
      <w:lvlJc w:val="left"/>
      <w:rPr>
        <w:rFonts w:hAnsi="Arial Unicode MS" w:cs="Times New Roman"/>
        <w:b/>
        <w:bCs/>
        <w:caps w:val="0"/>
        <w:smallCaps w:val="0"/>
        <w:strike w:val="0"/>
        <w:dstrike w:val="0"/>
        <w:spacing w:val="0"/>
        <w:w w:val="100"/>
        <w:kern w:val="0"/>
        <w:position w:val="0"/>
        <w:vertAlign w:val="baseline"/>
      </w:rPr>
    </w:lvl>
    <w:lvl w:ilvl="1" w:tplc="4D1464B2">
      <w:start w:val="1"/>
      <w:numFmt w:val="lowerLetter"/>
      <w:lvlText w:val="%2."/>
      <w:lvlJc w:val="left"/>
      <w:rPr>
        <w:rFonts w:hAnsi="Arial Unicode MS" w:cs="Times New Roman"/>
        <w:b/>
        <w:bCs/>
        <w:caps w:val="0"/>
        <w:smallCaps w:val="0"/>
        <w:strike w:val="0"/>
        <w:dstrike w:val="0"/>
        <w:spacing w:val="0"/>
        <w:w w:val="100"/>
        <w:kern w:val="0"/>
        <w:position w:val="0"/>
        <w:vertAlign w:val="baseline"/>
      </w:rPr>
    </w:lvl>
    <w:lvl w:ilvl="2" w:tplc="5BF2BF18">
      <w:start w:val="1"/>
      <w:numFmt w:val="lowerRoman"/>
      <w:lvlText w:val="%3."/>
      <w:lvlJc w:val="left"/>
      <w:rPr>
        <w:rFonts w:hAnsi="Arial Unicode MS" w:cs="Times New Roman"/>
        <w:b/>
        <w:bCs/>
        <w:caps w:val="0"/>
        <w:smallCaps w:val="0"/>
        <w:strike w:val="0"/>
        <w:dstrike w:val="0"/>
        <w:spacing w:val="0"/>
        <w:w w:val="100"/>
        <w:kern w:val="0"/>
        <w:position w:val="0"/>
        <w:vertAlign w:val="baseline"/>
      </w:rPr>
    </w:lvl>
    <w:lvl w:ilvl="3" w:tplc="A5A067AA">
      <w:start w:val="1"/>
      <w:numFmt w:val="decimal"/>
      <w:lvlText w:val="%4."/>
      <w:lvlJc w:val="left"/>
      <w:rPr>
        <w:rFonts w:hAnsi="Arial Unicode MS" w:cs="Times New Roman"/>
        <w:b/>
        <w:bCs/>
        <w:caps w:val="0"/>
        <w:smallCaps w:val="0"/>
        <w:strike w:val="0"/>
        <w:dstrike w:val="0"/>
        <w:spacing w:val="0"/>
        <w:w w:val="100"/>
        <w:kern w:val="0"/>
        <w:position w:val="0"/>
        <w:vertAlign w:val="baseline"/>
      </w:rPr>
    </w:lvl>
    <w:lvl w:ilvl="4" w:tplc="3F46F41C">
      <w:start w:val="1"/>
      <w:numFmt w:val="lowerLetter"/>
      <w:lvlText w:val="%5."/>
      <w:lvlJc w:val="left"/>
      <w:rPr>
        <w:rFonts w:hAnsi="Arial Unicode MS" w:cs="Times New Roman"/>
        <w:b/>
        <w:bCs/>
        <w:caps w:val="0"/>
        <w:smallCaps w:val="0"/>
        <w:strike w:val="0"/>
        <w:dstrike w:val="0"/>
        <w:spacing w:val="0"/>
        <w:w w:val="100"/>
        <w:kern w:val="0"/>
        <w:position w:val="0"/>
        <w:vertAlign w:val="baseline"/>
      </w:rPr>
    </w:lvl>
    <w:lvl w:ilvl="5" w:tplc="6D96A5CA">
      <w:start w:val="1"/>
      <w:numFmt w:val="lowerRoman"/>
      <w:lvlText w:val="%6."/>
      <w:lvlJc w:val="left"/>
      <w:rPr>
        <w:rFonts w:hAnsi="Arial Unicode MS" w:cs="Times New Roman"/>
        <w:b/>
        <w:bCs/>
        <w:caps w:val="0"/>
        <w:smallCaps w:val="0"/>
        <w:strike w:val="0"/>
        <w:dstrike w:val="0"/>
        <w:spacing w:val="0"/>
        <w:w w:val="100"/>
        <w:kern w:val="0"/>
        <w:position w:val="0"/>
        <w:vertAlign w:val="baseline"/>
      </w:rPr>
    </w:lvl>
    <w:lvl w:ilvl="6" w:tplc="B2C490B4">
      <w:start w:val="1"/>
      <w:numFmt w:val="decimal"/>
      <w:lvlText w:val="%7."/>
      <w:lvlJc w:val="left"/>
      <w:rPr>
        <w:rFonts w:hAnsi="Arial Unicode MS" w:cs="Times New Roman"/>
        <w:b/>
        <w:bCs/>
        <w:caps w:val="0"/>
        <w:smallCaps w:val="0"/>
        <w:strike w:val="0"/>
        <w:dstrike w:val="0"/>
        <w:spacing w:val="0"/>
        <w:w w:val="100"/>
        <w:kern w:val="0"/>
        <w:position w:val="0"/>
        <w:vertAlign w:val="baseline"/>
      </w:rPr>
    </w:lvl>
    <w:lvl w:ilvl="7" w:tplc="C0EA66B0">
      <w:start w:val="1"/>
      <w:numFmt w:val="lowerLetter"/>
      <w:lvlText w:val="%8."/>
      <w:lvlJc w:val="left"/>
      <w:rPr>
        <w:rFonts w:hAnsi="Arial Unicode MS" w:cs="Times New Roman"/>
        <w:b/>
        <w:bCs/>
        <w:caps w:val="0"/>
        <w:smallCaps w:val="0"/>
        <w:strike w:val="0"/>
        <w:dstrike w:val="0"/>
        <w:spacing w:val="0"/>
        <w:w w:val="100"/>
        <w:kern w:val="0"/>
        <w:position w:val="0"/>
        <w:vertAlign w:val="baseline"/>
      </w:rPr>
    </w:lvl>
    <w:lvl w:ilvl="8" w:tplc="E578C782">
      <w:start w:val="1"/>
      <w:numFmt w:val="lowerRoman"/>
      <w:lvlText w:val="%9."/>
      <w:lvlJc w:val="left"/>
      <w:rPr>
        <w:rFonts w:hAnsi="Arial Unicode MS" w:cs="Times New Roman"/>
        <w:b/>
        <w:bCs/>
        <w:caps w:val="0"/>
        <w:smallCaps w:val="0"/>
        <w:strike w:val="0"/>
        <w:dstrike w:val="0"/>
        <w:spacing w:val="0"/>
        <w:w w:val="100"/>
        <w:kern w:val="0"/>
        <w:position w:val="0"/>
        <w:vertAlign w:val="baseline"/>
      </w:rPr>
    </w:lvl>
  </w:abstractNum>
  <w:abstractNum w:abstractNumId="7" w15:restartNumberingAfterBreak="0">
    <w:nsid w:val="185702DC"/>
    <w:multiLevelType w:val="hybridMultilevel"/>
    <w:tmpl w:val="AC2C968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237825"/>
    <w:multiLevelType w:val="hybridMultilevel"/>
    <w:tmpl w:val="FE1ABE70"/>
    <w:styleLink w:val="GayayangDiimpor1"/>
    <w:lvl w:ilvl="0" w:tplc="516AE9B8">
      <w:start w:val="1"/>
      <w:numFmt w:val="decimal"/>
      <w:lvlText w:val="%1."/>
      <w:lvlJc w:val="left"/>
      <w:pPr>
        <w:ind w:left="426" w:hanging="360"/>
      </w:pPr>
      <w:rPr>
        <w:rFonts w:hAnsi="Arial Unicode MS" w:cs="Times New Roman"/>
        <w:caps w:val="0"/>
        <w:smallCaps w:val="0"/>
        <w:strike w:val="0"/>
        <w:dstrike w:val="0"/>
        <w:spacing w:val="0"/>
        <w:w w:val="100"/>
        <w:kern w:val="0"/>
        <w:position w:val="0"/>
        <w:u w:val="none"/>
        <w:effect w:val="none"/>
        <w:vertAlign w:val="baseline"/>
      </w:rPr>
    </w:lvl>
    <w:lvl w:ilvl="1" w:tplc="F7EEF9E6">
      <w:start w:val="1"/>
      <w:numFmt w:val="lowerLetter"/>
      <w:lvlText w:val="%2."/>
      <w:lvlJc w:val="left"/>
      <w:pPr>
        <w:ind w:left="1146" w:hanging="360"/>
      </w:pPr>
      <w:rPr>
        <w:rFonts w:hAnsi="Arial Unicode MS" w:cs="Times New Roman"/>
        <w:caps w:val="0"/>
        <w:smallCaps w:val="0"/>
        <w:strike w:val="0"/>
        <w:dstrike w:val="0"/>
        <w:spacing w:val="0"/>
        <w:w w:val="100"/>
        <w:kern w:val="0"/>
        <w:position w:val="0"/>
        <w:u w:val="none"/>
        <w:effect w:val="none"/>
        <w:vertAlign w:val="baseline"/>
      </w:rPr>
    </w:lvl>
    <w:lvl w:ilvl="2" w:tplc="A5F678C2">
      <w:start w:val="1"/>
      <w:numFmt w:val="lowerRoman"/>
      <w:lvlText w:val="%3."/>
      <w:lvlJc w:val="left"/>
      <w:pPr>
        <w:ind w:left="1866" w:hanging="300"/>
      </w:pPr>
      <w:rPr>
        <w:rFonts w:hAnsi="Arial Unicode MS" w:cs="Times New Roman"/>
        <w:caps w:val="0"/>
        <w:smallCaps w:val="0"/>
        <w:strike w:val="0"/>
        <w:dstrike w:val="0"/>
        <w:spacing w:val="0"/>
        <w:w w:val="100"/>
        <w:kern w:val="0"/>
        <w:position w:val="0"/>
        <w:u w:val="none"/>
        <w:effect w:val="none"/>
        <w:vertAlign w:val="baseline"/>
      </w:rPr>
    </w:lvl>
    <w:lvl w:ilvl="3" w:tplc="28FCBE88">
      <w:start w:val="1"/>
      <w:numFmt w:val="decimal"/>
      <w:lvlText w:val="%4."/>
      <w:lvlJc w:val="left"/>
      <w:pPr>
        <w:ind w:left="2586" w:hanging="360"/>
      </w:pPr>
      <w:rPr>
        <w:rFonts w:hAnsi="Arial Unicode MS" w:cs="Times New Roman"/>
        <w:caps w:val="0"/>
        <w:smallCaps w:val="0"/>
        <w:strike w:val="0"/>
        <w:dstrike w:val="0"/>
        <w:spacing w:val="0"/>
        <w:w w:val="100"/>
        <w:kern w:val="0"/>
        <w:position w:val="0"/>
        <w:u w:val="none"/>
        <w:effect w:val="none"/>
        <w:vertAlign w:val="baseline"/>
      </w:rPr>
    </w:lvl>
    <w:lvl w:ilvl="4" w:tplc="17C4FE30">
      <w:start w:val="1"/>
      <w:numFmt w:val="lowerLetter"/>
      <w:lvlText w:val="%5."/>
      <w:lvlJc w:val="left"/>
      <w:pPr>
        <w:ind w:left="3306" w:hanging="360"/>
      </w:pPr>
      <w:rPr>
        <w:rFonts w:hAnsi="Arial Unicode MS" w:cs="Times New Roman"/>
        <w:caps w:val="0"/>
        <w:smallCaps w:val="0"/>
        <w:strike w:val="0"/>
        <w:dstrike w:val="0"/>
        <w:spacing w:val="0"/>
        <w:w w:val="100"/>
        <w:kern w:val="0"/>
        <w:position w:val="0"/>
        <w:u w:val="none"/>
        <w:effect w:val="none"/>
        <w:vertAlign w:val="baseline"/>
      </w:rPr>
    </w:lvl>
    <w:lvl w:ilvl="5" w:tplc="398655B6">
      <w:start w:val="1"/>
      <w:numFmt w:val="lowerRoman"/>
      <w:lvlText w:val="%6."/>
      <w:lvlJc w:val="left"/>
      <w:pPr>
        <w:ind w:left="4026" w:hanging="300"/>
      </w:pPr>
      <w:rPr>
        <w:rFonts w:hAnsi="Arial Unicode MS" w:cs="Times New Roman"/>
        <w:caps w:val="0"/>
        <w:smallCaps w:val="0"/>
        <w:strike w:val="0"/>
        <w:dstrike w:val="0"/>
        <w:spacing w:val="0"/>
        <w:w w:val="100"/>
        <w:kern w:val="0"/>
        <w:position w:val="0"/>
        <w:u w:val="none"/>
        <w:effect w:val="none"/>
        <w:vertAlign w:val="baseline"/>
      </w:rPr>
    </w:lvl>
    <w:lvl w:ilvl="6" w:tplc="90AC84CE">
      <w:start w:val="1"/>
      <w:numFmt w:val="decimal"/>
      <w:lvlText w:val="%7."/>
      <w:lvlJc w:val="left"/>
      <w:pPr>
        <w:ind w:left="4746" w:hanging="360"/>
      </w:pPr>
      <w:rPr>
        <w:rFonts w:hAnsi="Arial Unicode MS" w:cs="Times New Roman"/>
        <w:caps w:val="0"/>
        <w:smallCaps w:val="0"/>
        <w:strike w:val="0"/>
        <w:dstrike w:val="0"/>
        <w:spacing w:val="0"/>
        <w:w w:val="100"/>
        <w:kern w:val="0"/>
        <w:position w:val="0"/>
        <w:u w:val="none"/>
        <w:effect w:val="none"/>
        <w:vertAlign w:val="baseline"/>
      </w:rPr>
    </w:lvl>
    <w:lvl w:ilvl="7" w:tplc="5ADE66DC">
      <w:start w:val="1"/>
      <w:numFmt w:val="lowerLetter"/>
      <w:lvlText w:val="%8."/>
      <w:lvlJc w:val="left"/>
      <w:pPr>
        <w:ind w:left="5466" w:hanging="360"/>
      </w:pPr>
      <w:rPr>
        <w:rFonts w:hAnsi="Arial Unicode MS" w:cs="Times New Roman"/>
        <w:caps w:val="0"/>
        <w:smallCaps w:val="0"/>
        <w:strike w:val="0"/>
        <w:dstrike w:val="0"/>
        <w:spacing w:val="0"/>
        <w:w w:val="100"/>
        <w:kern w:val="0"/>
        <w:position w:val="0"/>
        <w:u w:val="none"/>
        <w:effect w:val="none"/>
        <w:vertAlign w:val="baseline"/>
      </w:rPr>
    </w:lvl>
    <w:lvl w:ilvl="8" w:tplc="6F404744">
      <w:start w:val="1"/>
      <w:numFmt w:val="lowerRoman"/>
      <w:lvlText w:val="%9."/>
      <w:lvlJc w:val="left"/>
      <w:pPr>
        <w:ind w:left="6186"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7534CEE"/>
    <w:multiLevelType w:val="hybridMultilevel"/>
    <w:tmpl w:val="BE8469D0"/>
    <w:lvl w:ilvl="0" w:tplc="382690B4">
      <w:start w:val="1"/>
      <w:numFmt w:val="decimal"/>
      <w:lvlText w:val="%1."/>
      <w:lvlJc w:val="left"/>
      <w:pPr>
        <w:ind w:left="556" w:hanging="360"/>
      </w:pPr>
      <w:rPr>
        <w:rFonts w:cs="Times New Roman" w:hint="default"/>
      </w:rPr>
    </w:lvl>
    <w:lvl w:ilvl="1" w:tplc="04210019" w:tentative="1">
      <w:start w:val="1"/>
      <w:numFmt w:val="lowerLetter"/>
      <w:lvlText w:val="%2."/>
      <w:lvlJc w:val="left"/>
      <w:pPr>
        <w:ind w:left="1276" w:hanging="360"/>
      </w:pPr>
      <w:rPr>
        <w:rFonts w:cs="Times New Roman"/>
      </w:rPr>
    </w:lvl>
    <w:lvl w:ilvl="2" w:tplc="0421001B" w:tentative="1">
      <w:start w:val="1"/>
      <w:numFmt w:val="lowerRoman"/>
      <w:lvlText w:val="%3."/>
      <w:lvlJc w:val="right"/>
      <w:pPr>
        <w:ind w:left="1996" w:hanging="180"/>
      </w:pPr>
      <w:rPr>
        <w:rFonts w:cs="Times New Roman"/>
      </w:rPr>
    </w:lvl>
    <w:lvl w:ilvl="3" w:tplc="0421000F" w:tentative="1">
      <w:start w:val="1"/>
      <w:numFmt w:val="decimal"/>
      <w:lvlText w:val="%4."/>
      <w:lvlJc w:val="left"/>
      <w:pPr>
        <w:ind w:left="2716" w:hanging="360"/>
      </w:pPr>
      <w:rPr>
        <w:rFonts w:cs="Times New Roman"/>
      </w:rPr>
    </w:lvl>
    <w:lvl w:ilvl="4" w:tplc="04210019" w:tentative="1">
      <w:start w:val="1"/>
      <w:numFmt w:val="lowerLetter"/>
      <w:lvlText w:val="%5."/>
      <w:lvlJc w:val="left"/>
      <w:pPr>
        <w:ind w:left="3436" w:hanging="360"/>
      </w:pPr>
      <w:rPr>
        <w:rFonts w:cs="Times New Roman"/>
      </w:rPr>
    </w:lvl>
    <w:lvl w:ilvl="5" w:tplc="0421001B" w:tentative="1">
      <w:start w:val="1"/>
      <w:numFmt w:val="lowerRoman"/>
      <w:lvlText w:val="%6."/>
      <w:lvlJc w:val="right"/>
      <w:pPr>
        <w:ind w:left="4156" w:hanging="180"/>
      </w:pPr>
      <w:rPr>
        <w:rFonts w:cs="Times New Roman"/>
      </w:rPr>
    </w:lvl>
    <w:lvl w:ilvl="6" w:tplc="0421000F" w:tentative="1">
      <w:start w:val="1"/>
      <w:numFmt w:val="decimal"/>
      <w:lvlText w:val="%7."/>
      <w:lvlJc w:val="left"/>
      <w:pPr>
        <w:ind w:left="4876" w:hanging="360"/>
      </w:pPr>
      <w:rPr>
        <w:rFonts w:cs="Times New Roman"/>
      </w:rPr>
    </w:lvl>
    <w:lvl w:ilvl="7" w:tplc="04210019" w:tentative="1">
      <w:start w:val="1"/>
      <w:numFmt w:val="lowerLetter"/>
      <w:lvlText w:val="%8."/>
      <w:lvlJc w:val="left"/>
      <w:pPr>
        <w:ind w:left="5596" w:hanging="360"/>
      </w:pPr>
      <w:rPr>
        <w:rFonts w:cs="Times New Roman"/>
      </w:rPr>
    </w:lvl>
    <w:lvl w:ilvl="8" w:tplc="0421001B" w:tentative="1">
      <w:start w:val="1"/>
      <w:numFmt w:val="lowerRoman"/>
      <w:lvlText w:val="%9."/>
      <w:lvlJc w:val="right"/>
      <w:pPr>
        <w:ind w:left="6316" w:hanging="180"/>
      </w:pPr>
      <w:rPr>
        <w:rFonts w:cs="Times New Roman"/>
      </w:rPr>
    </w:lvl>
  </w:abstractNum>
  <w:abstractNum w:abstractNumId="10" w15:restartNumberingAfterBreak="0">
    <w:nsid w:val="28910DD4"/>
    <w:multiLevelType w:val="hybridMultilevel"/>
    <w:tmpl w:val="F7CA9478"/>
    <w:lvl w:ilvl="0" w:tplc="5FD4B81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2C73696E"/>
    <w:multiLevelType w:val="hybridMultilevel"/>
    <w:tmpl w:val="2D7AE9BA"/>
    <w:lvl w:ilvl="0" w:tplc="3424923A">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ECB5055"/>
    <w:multiLevelType w:val="hybridMultilevel"/>
    <w:tmpl w:val="18BC6A54"/>
    <w:lvl w:ilvl="0" w:tplc="04210001">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EEF41A4"/>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5D617B3"/>
    <w:multiLevelType w:val="hybridMultilevel"/>
    <w:tmpl w:val="CE425A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3FBF44FE"/>
    <w:multiLevelType w:val="hybridMultilevel"/>
    <w:tmpl w:val="00D0A0A2"/>
    <w:lvl w:ilvl="0" w:tplc="E90C07A6">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B940620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DA8E2CF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CF22D52C">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6444F2C">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7828202">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1B7CB532">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DC74D28C">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D3944B8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16" w15:restartNumberingAfterBreak="0">
    <w:nsid w:val="3FD75FC9"/>
    <w:multiLevelType w:val="multilevel"/>
    <w:tmpl w:val="3FD75FC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74C7F66"/>
    <w:multiLevelType w:val="hybridMultilevel"/>
    <w:tmpl w:val="23FE2A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BBA5E51"/>
    <w:multiLevelType w:val="hybridMultilevel"/>
    <w:tmpl w:val="1B6415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564308AF"/>
    <w:multiLevelType w:val="hybridMultilevel"/>
    <w:tmpl w:val="B4F0D6EA"/>
    <w:lvl w:ilvl="0" w:tplc="9086E04E">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CF8E089A">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D7E2E6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60F646A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FA6A396A">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EBA0E18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4CDACD1E">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97BEC2E2">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0A0E022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0" w15:restartNumberingAfterBreak="0">
    <w:nsid w:val="56D57C10"/>
    <w:multiLevelType w:val="hybridMultilevel"/>
    <w:tmpl w:val="ABD0D33A"/>
    <w:lvl w:ilvl="0" w:tplc="D0DC47A8">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7E5AAE6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15FA918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5B10128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9E0230A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DF74FDCA">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46C631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A0EE5E74">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1078C4">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1" w15:restartNumberingAfterBreak="0">
    <w:nsid w:val="5A605473"/>
    <w:multiLevelType w:val="hybridMultilevel"/>
    <w:tmpl w:val="24B6BB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5C6D1768"/>
    <w:multiLevelType w:val="hybridMultilevel"/>
    <w:tmpl w:val="427023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62CF5980"/>
    <w:multiLevelType w:val="hybridMultilevel"/>
    <w:tmpl w:val="B1FCA298"/>
    <w:lvl w:ilvl="0" w:tplc="1694AAD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63A9070F"/>
    <w:multiLevelType w:val="hybridMultilevel"/>
    <w:tmpl w:val="B64868E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66C27A94"/>
    <w:multiLevelType w:val="hybridMultilevel"/>
    <w:tmpl w:val="C874C7FE"/>
    <w:lvl w:ilvl="0" w:tplc="F56A63DA">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0DD28FB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A1FE0ED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0472EDA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D7C4CB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35C2C94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07EBF30">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A967AA0">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E252FF9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6" w15:restartNumberingAfterBreak="0">
    <w:nsid w:val="67CE2462"/>
    <w:multiLevelType w:val="hybridMultilevel"/>
    <w:tmpl w:val="9F921C18"/>
    <w:lvl w:ilvl="0" w:tplc="2E40D7F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68AA06F2"/>
    <w:multiLevelType w:val="hybridMultilevel"/>
    <w:tmpl w:val="E2A20B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D5235D3"/>
    <w:multiLevelType w:val="hybridMultilevel"/>
    <w:tmpl w:val="185CC386"/>
    <w:lvl w:ilvl="0" w:tplc="6DB66D8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4B66EB2">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0E4AA212">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2E06F1B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309406D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19ADB46">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C0DAE57A">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3C40F42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F25456">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9" w15:restartNumberingAfterBreak="0">
    <w:nsid w:val="6EF04831"/>
    <w:multiLevelType w:val="hybridMultilevel"/>
    <w:tmpl w:val="FE1ABE70"/>
    <w:lvl w:ilvl="0" w:tplc="6D8065F2">
      <w:numFmt w:val="decimal"/>
      <w:lvlText w:val=""/>
      <w:lvlJc w:val="left"/>
      <w:rPr>
        <w:rFonts w:cs="Times New Roman"/>
      </w:rPr>
    </w:lvl>
    <w:lvl w:ilvl="1" w:tplc="8334005E">
      <w:numFmt w:val="decimal"/>
      <w:lvlText w:val=""/>
      <w:lvlJc w:val="left"/>
      <w:rPr>
        <w:rFonts w:cs="Times New Roman"/>
      </w:rPr>
    </w:lvl>
    <w:lvl w:ilvl="2" w:tplc="710C77FE">
      <w:numFmt w:val="decimal"/>
      <w:lvlText w:val=""/>
      <w:lvlJc w:val="left"/>
      <w:rPr>
        <w:rFonts w:cs="Times New Roman"/>
      </w:rPr>
    </w:lvl>
    <w:lvl w:ilvl="3" w:tplc="C08AF538">
      <w:numFmt w:val="decimal"/>
      <w:lvlText w:val=""/>
      <w:lvlJc w:val="left"/>
      <w:rPr>
        <w:rFonts w:cs="Times New Roman"/>
      </w:rPr>
    </w:lvl>
    <w:lvl w:ilvl="4" w:tplc="2AD0F7AE">
      <w:numFmt w:val="decimal"/>
      <w:lvlText w:val=""/>
      <w:lvlJc w:val="left"/>
      <w:rPr>
        <w:rFonts w:cs="Times New Roman"/>
      </w:rPr>
    </w:lvl>
    <w:lvl w:ilvl="5" w:tplc="761695C6">
      <w:numFmt w:val="decimal"/>
      <w:lvlText w:val=""/>
      <w:lvlJc w:val="left"/>
      <w:rPr>
        <w:rFonts w:cs="Times New Roman"/>
      </w:rPr>
    </w:lvl>
    <w:lvl w:ilvl="6" w:tplc="6B6693F2">
      <w:numFmt w:val="decimal"/>
      <w:lvlText w:val=""/>
      <w:lvlJc w:val="left"/>
      <w:rPr>
        <w:rFonts w:cs="Times New Roman"/>
      </w:rPr>
    </w:lvl>
    <w:lvl w:ilvl="7" w:tplc="3D901DDA">
      <w:numFmt w:val="decimal"/>
      <w:lvlText w:val=""/>
      <w:lvlJc w:val="left"/>
      <w:rPr>
        <w:rFonts w:cs="Times New Roman"/>
      </w:rPr>
    </w:lvl>
    <w:lvl w:ilvl="8" w:tplc="9B98A454">
      <w:numFmt w:val="decimal"/>
      <w:lvlText w:val=""/>
      <w:lvlJc w:val="left"/>
      <w:rPr>
        <w:rFonts w:cs="Times New Roman"/>
      </w:rPr>
    </w:lvl>
  </w:abstractNum>
  <w:abstractNum w:abstractNumId="30" w15:restartNumberingAfterBreak="0">
    <w:nsid w:val="70507612"/>
    <w:multiLevelType w:val="hybridMultilevel"/>
    <w:tmpl w:val="D04A675C"/>
    <w:lvl w:ilvl="0" w:tplc="AD541B10">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CE0A2B4">
      <w:start w:val="1"/>
      <w:numFmt w:val="lowerLetter"/>
      <w:lvlText w:val="%2."/>
      <w:lvlJc w:val="left"/>
      <w:rPr>
        <w:rFonts w:hAnsi="Arial Unicode MS" w:cs="Times New Roman"/>
        <w:caps w:val="0"/>
        <w:smallCaps w:val="0"/>
        <w:strike w:val="0"/>
        <w:dstrike w:val="0"/>
        <w:spacing w:val="0"/>
        <w:w w:val="100"/>
        <w:kern w:val="0"/>
        <w:position w:val="0"/>
        <w:vertAlign w:val="baseline"/>
      </w:rPr>
    </w:lvl>
    <w:lvl w:ilvl="2" w:tplc="7DE2AA48">
      <w:start w:val="1"/>
      <w:numFmt w:val="lowerRoman"/>
      <w:lvlText w:val="%3."/>
      <w:lvlJc w:val="left"/>
      <w:rPr>
        <w:rFonts w:hAnsi="Arial Unicode MS" w:cs="Times New Roman"/>
        <w:caps w:val="0"/>
        <w:smallCaps w:val="0"/>
        <w:strike w:val="0"/>
        <w:dstrike w:val="0"/>
        <w:spacing w:val="0"/>
        <w:w w:val="100"/>
        <w:kern w:val="0"/>
        <w:position w:val="0"/>
        <w:vertAlign w:val="baseline"/>
      </w:rPr>
    </w:lvl>
    <w:lvl w:ilvl="3" w:tplc="164EF60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0C4887C">
      <w:start w:val="1"/>
      <w:numFmt w:val="lowerLetter"/>
      <w:lvlText w:val="%5."/>
      <w:lvlJc w:val="left"/>
      <w:rPr>
        <w:rFonts w:hAnsi="Arial Unicode MS" w:cs="Times New Roman"/>
        <w:caps w:val="0"/>
        <w:smallCaps w:val="0"/>
        <w:strike w:val="0"/>
        <w:dstrike w:val="0"/>
        <w:spacing w:val="0"/>
        <w:w w:val="100"/>
        <w:kern w:val="0"/>
        <w:position w:val="0"/>
        <w:vertAlign w:val="baseline"/>
      </w:rPr>
    </w:lvl>
    <w:lvl w:ilvl="5" w:tplc="98766884">
      <w:start w:val="1"/>
      <w:numFmt w:val="lowerRoman"/>
      <w:lvlText w:val="%6."/>
      <w:lvlJc w:val="left"/>
      <w:rPr>
        <w:rFonts w:hAnsi="Arial Unicode MS" w:cs="Times New Roman"/>
        <w:caps w:val="0"/>
        <w:smallCaps w:val="0"/>
        <w:strike w:val="0"/>
        <w:dstrike w:val="0"/>
        <w:spacing w:val="0"/>
        <w:w w:val="100"/>
        <w:kern w:val="0"/>
        <w:position w:val="0"/>
        <w:vertAlign w:val="baseline"/>
      </w:rPr>
    </w:lvl>
    <w:lvl w:ilvl="6" w:tplc="05D05D26">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BC49C76">
      <w:start w:val="1"/>
      <w:numFmt w:val="lowerLetter"/>
      <w:lvlText w:val="%8."/>
      <w:lvlJc w:val="left"/>
      <w:rPr>
        <w:rFonts w:hAnsi="Arial Unicode MS" w:cs="Times New Roman"/>
        <w:caps w:val="0"/>
        <w:smallCaps w:val="0"/>
        <w:strike w:val="0"/>
        <w:dstrike w:val="0"/>
        <w:spacing w:val="0"/>
        <w:w w:val="100"/>
        <w:kern w:val="0"/>
        <w:position w:val="0"/>
        <w:vertAlign w:val="baseline"/>
      </w:rPr>
    </w:lvl>
    <w:lvl w:ilvl="8" w:tplc="F620C164">
      <w:start w:val="1"/>
      <w:numFmt w:val="lowerRoman"/>
      <w:lvlText w:val="%9."/>
      <w:lvlJc w:val="left"/>
      <w:rPr>
        <w:rFonts w:hAnsi="Arial Unicode MS" w:cs="Times New Roman"/>
        <w:caps w:val="0"/>
        <w:smallCaps w:val="0"/>
        <w:strike w:val="0"/>
        <w:dstrike w:val="0"/>
        <w:spacing w:val="0"/>
        <w:w w:val="100"/>
        <w:kern w:val="0"/>
        <w:position w:val="0"/>
        <w:vertAlign w:val="baseline"/>
      </w:rPr>
    </w:lvl>
  </w:abstractNum>
  <w:abstractNum w:abstractNumId="31" w15:restartNumberingAfterBreak="0">
    <w:nsid w:val="76E05467"/>
    <w:multiLevelType w:val="hybridMultilevel"/>
    <w:tmpl w:val="A51EF12C"/>
    <w:lvl w:ilvl="0" w:tplc="36DAB66A">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32" w15:restartNumberingAfterBreak="0">
    <w:nsid w:val="77606B31"/>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7B676CCF"/>
    <w:multiLevelType w:val="hybridMultilevel"/>
    <w:tmpl w:val="03AAE0FA"/>
    <w:lvl w:ilvl="0" w:tplc="CF5ECF20">
      <w:start w:val="1"/>
      <w:numFmt w:val="decimal"/>
      <w:lvlText w:val="(%1)"/>
      <w:lvlJc w:val="left"/>
      <w:pPr>
        <w:ind w:left="1069" w:hanging="360"/>
      </w:pPr>
      <w:rPr>
        <w:rFonts w:cs="Times New Roman" w:hint="default"/>
        <w:i w:val="0"/>
        <w:iCs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16cid:durableId="1224178498">
    <w:abstractNumId w:val="8"/>
  </w:num>
  <w:num w:numId="2" w16cid:durableId="1158110590">
    <w:abstractNumId w:val="2"/>
  </w:num>
  <w:num w:numId="3" w16cid:durableId="1750346352">
    <w:abstractNumId w:val="6"/>
  </w:num>
  <w:num w:numId="4" w16cid:durableId="1628659418">
    <w:abstractNumId w:val="18"/>
  </w:num>
  <w:num w:numId="5" w16cid:durableId="282345280">
    <w:abstractNumId w:val="23"/>
  </w:num>
  <w:num w:numId="6" w16cid:durableId="889539187">
    <w:abstractNumId w:val="11"/>
  </w:num>
  <w:num w:numId="7" w16cid:durableId="518198252">
    <w:abstractNumId w:val="32"/>
  </w:num>
  <w:num w:numId="8" w16cid:durableId="1364549379">
    <w:abstractNumId w:val="0"/>
  </w:num>
  <w:num w:numId="9" w16cid:durableId="2079011902">
    <w:abstractNumId w:val="29"/>
  </w:num>
  <w:num w:numId="10" w16cid:durableId="1063722477">
    <w:abstractNumId w:val="26"/>
  </w:num>
  <w:num w:numId="11" w16cid:durableId="1424497466">
    <w:abstractNumId w:val="13"/>
  </w:num>
  <w:num w:numId="12" w16cid:durableId="78066825">
    <w:abstractNumId w:val="14"/>
  </w:num>
  <w:num w:numId="13" w16cid:durableId="112749820">
    <w:abstractNumId w:val="9"/>
  </w:num>
  <w:num w:numId="14" w16cid:durableId="342782144">
    <w:abstractNumId w:val="27"/>
  </w:num>
  <w:num w:numId="15" w16cid:durableId="1388143355">
    <w:abstractNumId w:val="7"/>
  </w:num>
  <w:num w:numId="16" w16cid:durableId="813989273">
    <w:abstractNumId w:val="17"/>
  </w:num>
  <w:num w:numId="17" w16cid:durableId="1053887415">
    <w:abstractNumId w:val="5"/>
  </w:num>
  <w:num w:numId="18" w16cid:durableId="252477235">
    <w:abstractNumId w:val="30"/>
  </w:num>
  <w:num w:numId="19" w16cid:durableId="1673944320">
    <w:abstractNumId w:val="20"/>
  </w:num>
  <w:num w:numId="20" w16cid:durableId="2132702345">
    <w:abstractNumId w:val="15"/>
  </w:num>
  <w:num w:numId="21" w16cid:durableId="1391883680">
    <w:abstractNumId w:val="3"/>
  </w:num>
  <w:num w:numId="22" w16cid:durableId="556480303">
    <w:abstractNumId w:val="19"/>
  </w:num>
  <w:num w:numId="23" w16cid:durableId="219946959">
    <w:abstractNumId w:val="28"/>
  </w:num>
  <w:num w:numId="24" w16cid:durableId="1238638659">
    <w:abstractNumId w:val="25"/>
  </w:num>
  <w:num w:numId="25" w16cid:durableId="1219629485">
    <w:abstractNumId w:val="4"/>
  </w:num>
  <w:num w:numId="26" w16cid:durableId="1373191544">
    <w:abstractNumId w:val="16"/>
  </w:num>
  <w:num w:numId="27" w16cid:durableId="2006545491">
    <w:abstractNumId w:val="24"/>
  </w:num>
  <w:num w:numId="28" w16cid:durableId="1266184596">
    <w:abstractNumId w:val="10"/>
  </w:num>
  <w:num w:numId="29" w16cid:durableId="1731802161">
    <w:abstractNumId w:val="31"/>
  </w:num>
  <w:num w:numId="30" w16cid:durableId="2086956489">
    <w:abstractNumId w:val="1"/>
  </w:num>
  <w:num w:numId="31" w16cid:durableId="229966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2192467">
    <w:abstractNumId w:val="12"/>
  </w:num>
  <w:num w:numId="33" w16cid:durableId="1314607055">
    <w:abstractNumId w:val="22"/>
  </w:num>
  <w:num w:numId="34" w16cid:durableId="2140099232">
    <w:abstractNumId w:val="33"/>
  </w:num>
  <w:num w:numId="35" w16cid:durableId="633489186">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tEdit_SA">
    <w15:presenceInfo w15:providerId="None" w15:userId="BestEdit_SA"/>
  </w15:person>
  <w15:person w15:author="BestEdit">
    <w15:presenceInfo w15:providerId="None" w15:userId="BestE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zMDAwMDOyMDAxMzdW0lEKTi0uzszPAykwNq0FAFH21uMtAAAA"/>
  </w:docVars>
  <w:rsids>
    <w:rsidRoot w:val="00F558A3"/>
    <w:rsid w:val="00002681"/>
    <w:rsid w:val="00003563"/>
    <w:rsid w:val="000048A5"/>
    <w:rsid w:val="000076FD"/>
    <w:rsid w:val="00010123"/>
    <w:rsid w:val="00012424"/>
    <w:rsid w:val="00014AE6"/>
    <w:rsid w:val="00015A7E"/>
    <w:rsid w:val="000167A9"/>
    <w:rsid w:val="000172FA"/>
    <w:rsid w:val="0002231A"/>
    <w:rsid w:val="000245A4"/>
    <w:rsid w:val="000259DD"/>
    <w:rsid w:val="000259EE"/>
    <w:rsid w:val="000314AF"/>
    <w:rsid w:val="00041B17"/>
    <w:rsid w:val="0004246F"/>
    <w:rsid w:val="00042725"/>
    <w:rsid w:val="00042F7F"/>
    <w:rsid w:val="00044E64"/>
    <w:rsid w:val="0004705A"/>
    <w:rsid w:val="00047D88"/>
    <w:rsid w:val="00052E73"/>
    <w:rsid w:val="000564C4"/>
    <w:rsid w:val="0005759B"/>
    <w:rsid w:val="00060486"/>
    <w:rsid w:val="000630AE"/>
    <w:rsid w:val="0006403F"/>
    <w:rsid w:val="0006662C"/>
    <w:rsid w:val="00071156"/>
    <w:rsid w:val="000730B9"/>
    <w:rsid w:val="00073288"/>
    <w:rsid w:val="00073D4E"/>
    <w:rsid w:val="00075811"/>
    <w:rsid w:val="00077AB1"/>
    <w:rsid w:val="00081A45"/>
    <w:rsid w:val="0008293A"/>
    <w:rsid w:val="00084768"/>
    <w:rsid w:val="00086AF0"/>
    <w:rsid w:val="00087331"/>
    <w:rsid w:val="000900BC"/>
    <w:rsid w:val="0009439A"/>
    <w:rsid w:val="00094528"/>
    <w:rsid w:val="00094731"/>
    <w:rsid w:val="000959E7"/>
    <w:rsid w:val="000A14EA"/>
    <w:rsid w:val="000A3F09"/>
    <w:rsid w:val="000A5E0E"/>
    <w:rsid w:val="000A5FB0"/>
    <w:rsid w:val="000A7DF1"/>
    <w:rsid w:val="000B11B3"/>
    <w:rsid w:val="000B4510"/>
    <w:rsid w:val="000B650A"/>
    <w:rsid w:val="000B7A69"/>
    <w:rsid w:val="000C1F13"/>
    <w:rsid w:val="000C498A"/>
    <w:rsid w:val="000C5639"/>
    <w:rsid w:val="000C5658"/>
    <w:rsid w:val="000C7D68"/>
    <w:rsid w:val="000D25E6"/>
    <w:rsid w:val="000D54C4"/>
    <w:rsid w:val="000D6F21"/>
    <w:rsid w:val="000E0D69"/>
    <w:rsid w:val="000E170B"/>
    <w:rsid w:val="000E4F1D"/>
    <w:rsid w:val="000E5062"/>
    <w:rsid w:val="000E7800"/>
    <w:rsid w:val="000F1F1A"/>
    <w:rsid w:val="000F2F7F"/>
    <w:rsid w:val="000F51E6"/>
    <w:rsid w:val="000F71D9"/>
    <w:rsid w:val="001004ED"/>
    <w:rsid w:val="001015F1"/>
    <w:rsid w:val="00101CC8"/>
    <w:rsid w:val="001042A6"/>
    <w:rsid w:val="00110B06"/>
    <w:rsid w:val="00112FF9"/>
    <w:rsid w:val="00114760"/>
    <w:rsid w:val="00114D27"/>
    <w:rsid w:val="00115B7F"/>
    <w:rsid w:val="0011614F"/>
    <w:rsid w:val="00117C97"/>
    <w:rsid w:val="00121F83"/>
    <w:rsid w:val="0012668D"/>
    <w:rsid w:val="0013076D"/>
    <w:rsid w:val="00131721"/>
    <w:rsid w:val="001333C1"/>
    <w:rsid w:val="001340E7"/>
    <w:rsid w:val="001355BC"/>
    <w:rsid w:val="001403BC"/>
    <w:rsid w:val="00140DCD"/>
    <w:rsid w:val="00142AC3"/>
    <w:rsid w:val="00144B60"/>
    <w:rsid w:val="00147763"/>
    <w:rsid w:val="0015065C"/>
    <w:rsid w:val="00150A41"/>
    <w:rsid w:val="00151558"/>
    <w:rsid w:val="00152A17"/>
    <w:rsid w:val="00154174"/>
    <w:rsid w:val="001549E5"/>
    <w:rsid w:val="00154A7C"/>
    <w:rsid w:val="001574F5"/>
    <w:rsid w:val="001645E9"/>
    <w:rsid w:val="00165F7B"/>
    <w:rsid w:val="00181376"/>
    <w:rsid w:val="00182317"/>
    <w:rsid w:val="0018287E"/>
    <w:rsid w:val="00182FD9"/>
    <w:rsid w:val="001833BB"/>
    <w:rsid w:val="001837D1"/>
    <w:rsid w:val="00183CBD"/>
    <w:rsid w:val="00185502"/>
    <w:rsid w:val="00186A6E"/>
    <w:rsid w:val="00187057"/>
    <w:rsid w:val="00187463"/>
    <w:rsid w:val="001905E3"/>
    <w:rsid w:val="00192D41"/>
    <w:rsid w:val="001936D0"/>
    <w:rsid w:val="00193A67"/>
    <w:rsid w:val="00194081"/>
    <w:rsid w:val="001956A6"/>
    <w:rsid w:val="00195DAF"/>
    <w:rsid w:val="001A2228"/>
    <w:rsid w:val="001A263B"/>
    <w:rsid w:val="001A3F47"/>
    <w:rsid w:val="001A7E2A"/>
    <w:rsid w:val="001B1798"/>
    <w:rsid w:val="001B2244"/>
    <w:rsid w:val="001B3985"/>
    <w:rsid w:val="001B4B92"/>
    <w:rsid w:val="001B4ECA"/>
    <w:rsid w:val="001B50DA"/>
    <w:rsid w:val="001B5656"/>
    <w:rsid w:val="001B5B83"/>
    <w:rsid w:val="001B729D"/>
    <w:rsid w:val="001C03ED"/>
    <w:rsid w:val="001C0610"/>
    <w:rsid w:val="001C11E3"/>
    <w:rsid w:val="001C1511"/>
    <w:rsid w:val="001C2940"/>
    <w:rsid w:val="001C3200"/>
    <w:rsid w:val="001C3AA8"/>
    <w:rsid w:val="001C3F0B"/>
    <w:rsid w:val="001C733E"/>
    <w:rsid w:val="001C733F"/>
    <w:rsid w:val="001D3B00"/>
    <w:rsid w:val="001D5ED7"/>
    <w:rsid w:val="001D69A4"/>
    <w:rsid w:val="001D7815"/>
    <w:rsid w:val="001E198F"/>
    <w:rsid w:val="001E3A7E"/>
    <w:rsid w:val="001E4405"/>
    <w:rsid w:val="001E4734"/>
    <w:rsid w:val="001E5B88"/>
    <w:rsid w:val="001E6132"/>
    <w:rsid w:val="001E6655"/>
    <w:rsid w:val="001E6846"/>
    <w:rsid w:val="001E7D6A"/>
    <w:rsid w:val="001F39D7"/>
    <w:rsid w:val="0020074E"/>
    <w:rsid w:val="002037A9"/>
    <w:rsid w:val="002046B8"/>
    <w:rsid w:val="00204EAA"/>
    <w:rsid w:val="0020519D"/>
    <w:rsid w:val="00206EA7"/>
    <w:rsid w:val="00212936"/>
    <w:rsid w:val="00213562"/>
    <w:rsid w:val="00214163"/>
    <w:rsid w:val="00217062"/>
    <w:rsid w:val="00221DE3"/>
    <w:rsid w:val="00224CDE"/>
    <w:rsid w:val="0022521A"/>
    <w:rsid w:val="0022707D"/>
    <w:rsid w:val="002310CA"/>
    <w:rsid w:val="00232A0F"/>
    <w:rsid w:val="00232FB9"/>
    <w:rsid w:val="00234D86"/>
    <w:rsid w:val="002362B8"/>
    <w:rsid w:val="00237DF6"/>
    <w:rsid w:val="0024113E"/>
    <w:rsid w:val="00241F32"/>
    <w:rsid w:val="0024329C"/>
    <w:rsid w:val="0024477A"/>
    <w:rsid w:val="00245B78"/>
    <w:rsid w:val="002463A8"/>
    <w:rsid w:val="00247ACB"/>
    <w:rsid w:val="00251B03"/>
    <w:rsid w:val="00255056"/>
    <w:rsid w:val="00255714"/>
    <w:rsid w:val="002563D6"/>
    <w:rsid w:val="00256402"/>
    <w:rsid w:val="00256957"/>
    <w:rsid w:val="00257A99"/>
    <w:rsid w:val="00257B13"/>
    <w:rsid w:val="00261E69"/>
    <w:rsid w:val="002672B4"/>
    <w:rsid w:val="00270A70"/>
    <w:rsid w:val="00270D61"/>
    <w:rsid w:val="00272FBE"/>
    <w:rsid w:val="00275238"/>
    <w:rsid w:val="00276592"/>
    <w:rsid w:val="00280133"/>
    <w:rsid w:val="00290E78"/>
    <w:rsid w:val="00291A77"/>
    <w:rsid w:val="002938B9"/>
    <w:rsid w:val="002939E5"/>
    <w:rsid w:val="00294EA9"/>
    <w:rsid w:val="00294F0F"/>
    <w:rsid w:val="00297489"/>
    <w:rsid w:val="00297BDE"/>
    <w:rsid w:val="002A0653"/>
    <w:rsid w:val="002A0E04"/>
    <w:rsid w:val="002A3A6B"/>
    <w:rsid w:val="002A4C53"/>
    <w:rsid w:val="002A504B"/>
    <w:rsid w:val="002A6B9D"/>
    <w:rsid w:val="002A6D37"/>
    <w:rsid w:val="002A79C7"/>
    <w:rsid w:val="002B0717"/>
    <w:rsid w:val="002B0F44"/>
    <w:rsid w:val="002B1A02"/>
    <w:rsid w:val="002B3213"/>
    <w:rsid w:val="002B3C1D"/>
    <w:rsid w:val="002B4BC2"/>
    <w:rsid w:val="002B5550"/>
    <w:rsid w:val="002B7284"/>
    <w:rsid w:val="002B7F38"/>
    <w:rsid w:val="002B7FB6"/>
    <w:rsid w:val="002C16E6"/>
    <w:rsid w:val="002C2FB2"/>
    <w:rsid w:val="002C589F"/>
    <w:rsid w:val="002C5B54"/>
    <w:rsid w:val="002C645A"/>
    <w:rsid w:val="002C6793"/>
    <w:rsid w:val="002C67D3"/>
    <w:rsid w:val="002C6BE1"/>
    <w:rsid w:val="002C6E72"/>
    <w:rsid w:val="002D131C"/>
    <w:rsid w:val="002D47C7"/>
    <w:rsid w:val="002D629A"/>
    <w:rsid w:val="002D71C7"/>
    <w:rsid w:val="002E560C"/>
    <w:rsid w:val="002E7B85"/>
    <w:rsid w:val="002F050C"/>
    <w:rsid w:val="002F1A13"/>
    <w:rsid w:val="002F4F5E"/>
    <w:rsid w:val="002F56D0"/>
    <w:rsid w:val="003003CA"/>
    <w:rsid w:val="00304A63"/>
    <w:rsid w:val="00307C77"/>
    <w:rsid w:val="003100B1"/>
    <w:rsid w:val="0031188A"/>
    <w:rsid w:val="003133BF"/>
    <w:rsid w:val="00313A59"/>
    <w:rsid w:val="00315ADB"/>
    <w:rsid w:val="00321050"/>
    <w:rsid w:val="00322C10"/>
    <w:rsid w:val="00323948"/>
    <w:rsid w:val="00327C89"/>
    <w:rsid w:val="003306E2"/>
    <w:rsid w:val="00333EE7"/>
    <w:rsid w:val="00335CB7"/>
    <w:rsid w:val="00336590"/>
    <w:rsid w:val="003410AA"/>
    <w:rsid w:val="00343259"/>
    <w:rsid w:val="00344468"/>
    <w:rsid w:val="003477F8"/>
    <w:rsid w:val="003522AA"/>
    <w:rsid w:val="003538D5"/>
    <w:rsid w:val="0035409E"/>
    <w:rsid w:val="00354F6D"/>
    <w:rsid w:val="00356C09"/>
    <w:rsid w:val="00360F59"/>
    <w:rsid w:val="0036137B"/>
    <w:rsid w:val="003614F0"/>
    <w:rsid w:val="0036178B"/>
    <w:rsid w:val="00362344"/>
    <w:rsid w:val="00363535"/>
    <w:rsid w:val="00364D26"/>
    <w:rsid w:val="003722BB"/>
    <w:rsid w:val="00373E46"/>
    <w:rsid w:val="00373F4F"/>
    <w:rsid w:val="00376D7F"/>
    <w:rsid w:val="00384490"/>
    <w:rsid w:val="003869A7"/>
    <w:rsid w:val="00391A0E"/>
    <w:rsid w:val="00392A8E"/>
    <w:rsid w:val="003956F9"/>
    <w:rsid w:val="0039721E"/>
    <w:rsid w:val="003A032B"/>
    <w:rsid w:val="003A0C24"/>
    <w:rsid w:val="003A18E4"/>
    <w:rsid w:val="003A354E"/>
    <w:rsid w:val="003B21EC"/>
    <w:rsid w:val="003B2543"/>
    <w:rsid w:val="003B5CFD"/>
    <w:rsid w:val="003B5E85"/>
    <w:rsid w:val="003C0A44"/>
    <w:rsid w:val="003C0B5A"/>
    <w:rsid w:val="003C0CA8"/>
    <w:rsid w:val="003C3DEA"/>
    <w:rsid w:val="003C54D5"/>
    <w:rsid w:val="003C7BB8"/>
    <w:rsid w:val="003D298A"/>
    <w:rsid w:val="003E17F0"/>
    <w:rsid w:val="003E2A55"/>
    <w:rsid w:val="003E4383"/>
    <w:rsid w:val="003E537F"/>
    <w:rsid w:val="003E55ED"/>
    <w:rsid w:val="003E5914"/>
    <w:rsid w:val="003E64A0"/>
    <w:rsid w:val="003E79A3"/>
    <w:rsid w:val="003F57FB"/>
    <w:rsid w:val="003F6D4C"/>
    <w:rsid w:val="00402A42"/>
    <w:rsid w:val="00403A27"/>
    <w:rsid w:val="00404822"/>
    <w:rsid w:val="00406DD8"/>
    <w:rsid w:val="004073D4"/>
    <w:rsid w:val="00407FAC"/>
    <w:rsid w:val="0041180D"/>
    <w:rsid w:val="00414F63"/>
    <w:rsid w:val="00415425"/>
    <w:rsid w:val="00415E1B"/>
    <w:rsid w:val="00416BC0"/>
    <w:rsid w:val="0042100B"/>
    <w:rsid w:val="004213C1"/>
    <w:rsid w:val="00425D1D"/>
    <w:rsid w:val="00425DC9"/>
    <w:rsid w:val="00426810"/>
    <w:rsid w:val="004268A6"/>
    <w:rsid w:val="00427459"/>
    <w:rsid w:val="004307A3"/>
    <w:rsid w:val="00430C2A"/>
    <w:rsid w:val="00431E74"/>
    <w:rsid w:val="004337E6"/>
    <w:rsid w:val="00433833"/>
    <w:rsid w:val="00434761"/>
    <w:rsid w:val="00435206"/>
    <w:rsid w:val="00435DA6"/>
    <w:rsid w:val="00436985"/>
    <w:rsid w:val="00443172"/>
    <w:rsid w:val="004472ED"/>
    <w:rsid w:val="004529AE"/>
    <w:rsid w:val="00463E8C"/>
    <w:rsid w:val="00464337"/>
    <w:rsid w:val="00467CB3"/>
    <w:rsid w:val="00477BB9"/>
    <w:rsid w:val="0048104E"/>
    <w:rsid w:val="0048253F"/>
    <w:rsid w:val="00482FAB"/>
    <w:rsid w:val="004840B9"/>
    <w:rsid w:val="0048690C"/>
    <w:rsid w:val="00492E41"/>
    <w:rsid w:val="00496BEE"/>
    <w:rsid w:val="004973BD"/>
    <w:rsid w:val="00497B24"/>
    <w:rsid w:val="00497FEC"/>
    <w:rsid w:val="004A00A4"/>
    <w:rsid w:val="004A2762"/>
    <w:rsid w:val="004A4207"/>
    <w:rsid w:val="004A4E50"/>
    <w:rsid w:val="004A6817"/>
    <w:rsid w:val="004B0CF1"/>
    <w:rsid w:val="004B13E6"/>
    <w:rsid w:val="004B24F4"/>
    <w:rsid w:val="004B3D9F"/>
    <w:rsid w:val="004B4811"/>
    <w:rsid w:val="004B49AA"/>
    <w:rsid w:val="004B5614"/>
    <w:rsid w:val="004B7FB9"/>
    <w:rsid w:val="004C03FE"/>
    <w:rsid w:val="004C401D"/>
    <w:rsid w:val="004C605E"/>
    <w:rsid w:val="004C710C"/>
    <w:rsid w:val="004C732A"/>
    <w:rsid w:val="004C7E99"/>
    <w:rsid w:val="004D26B8"/>
    <w:rsid w:val="004D3A73"/>
    <w:rsid w:val="004D5062"/>
    <w:rsid w:val="004D51FA"/>
    <w:rsid w:val="004D5657"/>
    <w:rsid w:val="004D679C"/>
    <w:rsid w:val="004E0FB9"/>
    <w:rsid w:val="004E119B"/>
    <w:rsid w:val="004E22B3"/>
    <w:rsid w:val="004E252F"/>
    <w:rsid w:val="004E6C1C"/>
    <w:rsid w:val="004E7D80"/>
    <w:rsid w:val="004F40AF"/>
    <w:rsid w:val="004F6404"/>
    <w:rsid w:val="004F6E5D"/>
    <w:rsid w:val="004F773D"/>
    <w:rsid w:val="004F7E34"/>
    <w:rsid w:val="00500C2A"/>
    <w:rsid w:val="005019C6"/>
    <w:rsid w:val="00501B05"/>
    <w:rsid w:val="00503012"/>
    <w:rsid w:val="005030DA"/>
    <w:rsid w:val="00503DF4"/>
    <w:rsid w:val="00505B22"/>
    <w:rsid w:val="00506B1F"/>
    <w:rsid w:val="00506BA6"/>
    <w:rsid w:val="005103D0"/>
    <w:rsid w:val="005109B1"/>
    <w:rsid w:val="005112A4"/>
    <w:rsid w:val="00511C93"/>
    <w:rsid w:val="00511EAA"/>
    <w:rsid w:val="005127F2"/>
    <w:rsid w:val="00513504"/>
    <w:rsid w:val="0051368F"/>
    <w:rsid w:val="0051397D"/>
    <w:rsid w:val="00516408"/>
    <w:rsid w:val="00517079"/>
    <w:rsid w:val="00520BAE"/>
    <w:rsid w:val="00522A13"/>
    <w:rsid w:val="00524969"/>
    <w:rsid w:val="005259EA"/>
    <w:rsid w:val="00530365"/>
    <w:rsid w:val="005331CA"/>
    <w:rsid w:val="00533381"/>
    <w:rsid w:val="00534143"/>
    <w:rsid w:val="00536C37"/>
    <w:rsid w:val="00542810"/>
    <w:rsid w:val="00543DC8"/>
    <w:rsid w:val="0055011C"/>
    <w:rsid w:val="00550CD9"/>
    <w:rsid w:val="00551AA2"/>
    <w:rsid w:val="00554116"/>
    <w:rsid w:val="0055495D"/>
    <w:rsid w:val="00554ABD"/>
    <w:rsid w:val="00557994"/>
    <w:rsid w:val="005606BA"/>
    <w:rsid w:val="005676FA"/>
    <w:rsid w:val="00572DA7"/>
    <w:rsid w:val="005730C0"/>
    <w:rsid w:val="00573F12"/>
    <w:rsid w:val="00574333"/>
    <w:rsid w:val="00574611"/>
    <w:rsid w:val="00575B39"/>
    <w:rsid w:val="005771B6"/>
    <w:rsid w:val="00580A62"/>
    <w:rsid w:val="005827EC"/>
    <w:rsid w:val="00586874"/>
    <w:rsid w:val="0059020B"/>
    <w:rsid w:val="005930FB"/>
    <w:rsid w:val="0059466E"/>
    <w:rsid w:val="005949EE"/>
    <w:rsid w:val="0059616A"/>
    <w:rsid w:val="005A0A7E"/>
    <w:rsid w:val="005A3920"/>
    <w:rsid w:val="005A4793"/>
    <w:rsid w:val="005A4B7C"/>
    <w:rsid w:val="005A5025"/>
    <w:rsid w:val="005A7C37"/>
    <w:rsid w:val="005A7CA3"/>
    <w:rsid w:val="005B301E"/>
    <w:rsid w:val="005B3A65"/>
    <w:rsid w:val="005B3D79"/>
    <w:rsid w:val="005B3EBA"/>
    <w:rsid w:val="005B5033"/>
    <w:rsid w:val="005B57FD"/>
    <w:rsid w:val="005B667C"/>
    <w:rsid w:val="005B7A78"/>
    <w:rsid w:val="005C0961"/>
    <w:rsid w:val="005C541B"/>
    <w:rsid w:val="005D04C3"/>
    <w:rsid w:val="005D1084"/>
    <w:rsid w:val="005D51C1"/>
    <w:rsid w:val="005E069B"/>
    <w:rsid w:val="005E097E"/>
    <w:rsid w:val="005E1377"/>
    <w:rsid w:val="005E30B7"/>
    <w:rsid w:val="005E3264"/>
    <w:rsid w:val="005E4385"/>
    <w:rsid w:val="005E45DF"/>
    <w:rsid w:val="005E4ACC"/>
    <w:rsid w:val="005E581E"/>
    <w:rsid w:val="005F2AEB"/>
    <w:rsid w:val="005F349C"/>
    <w:rsid w:val="005F3A4E"/>
    <w:rsid w:val="005F454A"/>
    <w:rsid w:val="005F53CA"/>
    <w:rsid w:val="005F7CD0"/>
    <w:rsid w:val="0060118F"/>
    <w:rsid w:val="00603443"/>
    <w:rsid w:val="00604F86"/>
    <w:rsid w:val="00605323"/>
    <w:rsid w:val="00607FFC"/>
    <w:rsid w:val="006102CF"/>
    <w:rsid w:val="00610C74"/>
    <w:rsid w:val="00611150"/>
    <w:rsid w:val="0061121D"/>
    <w:rsid w:val="00611ABB"/>
    <w:rsid w:val="006167BC"/>
    <w:rsid w:val="00617405"/>
    <w:rsid w:val="00621550"/>
    <w:rsid w:val="00623849"/>
    <w:rsid w:val="00625E4B"/>
    <w:rsid w:val="00626606"/>
    <w:rsid w:val="006300C8"/>
    <w:rsid w:val="00630DDE"/>
    <w:rsid w:val="00631330"/>
    <w:rsid w:val="0063153F"/>
    <w:rsid w:val="0063386A"/>
    <w:rsid w:val="00633C4F"/>
    <w:rsid w:val="006366B3"/>
    <w:rsid w:val="00637937"/>
    <w:rsid w:val="006414EF"/>
    <w:rsid w:val="00641BAE"/>
    <w:rsid w:val="00644513"/>
    <w:rsid w:val="006460CE"/>
    <w:rsid w:val="006469BE"/>
    <w:rsid w:val="006519A6"/>
    <w:rsid w:val="00651F0C"/>
    <w:rsid w:val="006536D6"/>
    <w:rsid w:val="00653DBB"/>
    <w:rsid w:val="00654721"/>
    <w:rsid w:val="00657101"/>
    <w:rsid w:val="00661BEC"/>
    <w:rsid w:val="006653E5"/>
    <w:rsid w:val="00665886"/>
    <w:rsid w:val="00666040"/>
    <w:rsid w:val="00671B85"/>
    <w:rsid w:val="00671DD6"/>
    <w:rsid w:val="006761E3"/>
    <w:rsid w:val="0068107D"/>
    <w:rsid w:val="00683563"/>
    <w:rsid w:val="00684DD6"/>
    <w:rsid w:val="00685ED6"/>
    <w:rsid w:val="00687A0B"/>
    <w:rsid w:val="00693007"/>
    <w:rsid w:val="00693FB8"/>
    <w:rsid w:val="00695507"/>
    <w:rsid w:val="006A101E"/>
    <w:rsid w:val="006A1657"/>
    <w:rsid w:val="006A25F1"/>
    <w:rsid w:val="006A4329"/>
    <w:rsid w:val="006A55CE"/>
    <w:rsid w:val="006B0DC3"/>
    <w:rsid w:val="006B107C"/>
    <w:rsid w:val="006B483C"/>
    <w:rsid w:val="006B5C84"/>
    <w:rsid w:val="006C2F6B"/>
    <w:rsid w:val="006C42F7"/>
    <w:rsid w:val="006C6610"/>
    <w:rsid w:val="006C6686"/>
    <w:rsid w:val="006C687C"/>
    <w:rsid w:val="006C737B"/>
    <w:rsid w:val="006C7A86"/>
    <w:rsid w:val="006D0DF4"/>
    <w:rsid w:val="006D2374"/>
    <w:rsid w:val="006D5267"/>
    <w:rsid w:val="006D5671"/>
    <w:rsid w:val="006D5A98"/>
    <w:rsid w:val="006D5C4E"/>
    <w:rsid w:val="006D63C0"/>
    <w:rsid w:val="006D66F2"/>
    <w:rsid w:val="006D682D"/>
    <w:rsid w:val="006D752C"/>
    <w:rsid w:val="006E0088"/>
    <w:rsid w:val="006E2945"/>
    <w:rsid w:val="006E2B7F"/>
    <w:rsid w:val="006E3EFB"/>
    <w:rsid w:val="006E4601"/>
    <w:rsid w:val="006E513E"/>
    <w:rsid w:val="006E5B1A"/>
    <w:rsid w:val="006F122B"/>
    <w:rsid w:val="006F7565"/>
    <w:rsid w:val="0070149F"/>
    <w:rsid w:val="0070154F"/>
    <w:rsid w:val="007015E1"/>
    <w:rsid w:val="00701707"/>
    <w:rsid w:val="00701B7A"/>
    <w:rsid w:val="00701F4B"/>
    <w:rsid w:val="007023E8"/>
    <w:rsid w:val="00702D4D"/>
    <w:rsid w:val="00702EC6"/>
    <w:rsid w:val="007031AF"/>
    <w:rsid w:val="00706321"/>
    <w:rsid w:val="00710C4E"/>
    <w:rsid w:val="007134E4"/>
    <w:rsid w:val="00713DE3"/>
    <w:rsid w:val="00716CB9"/>
    <w:rsid w:val="00717DA7"/>
    <w:rsid w:val="007248C6"/>
    <w:rsid w:val="00727FE9"/>
    <w:rsid w:val="00730185"/>
    <w:rsid w:val="0073243E"/>
    <w:rsid w:val="00733410"/>
    <w:rsid w:val="00733E40"/>
    <w:rsid w:val="00734636"/>
    <w:rsid w:val="0073470B"/>
    <w:rsid w:val="007401B6"/>
    <w:rsid w:val="00740603"/>
    <w:rsid w:val="00740B4C"/>
    <w:rsid w:val="007415C0"/>
    <w:rsid w:val="007431EA"/>
    <w:rsid w:val="00746047"/>
    <w:rsid w:val="00746AD0"/>
    <w:rsid w:val="0075047E"/>
    <w:rsid w:val="007507F1"/>
    <w:rsid w:val="007512C1"/>
    <w:rsid w:val="00751303"/>
    <w:rsid w:val="00753199"/>
    <w:rsid w:val="007552CB"/>
    <w:rsid w:val="007661AC"/>
    <w:rsid w:val="00772C66"/>
    <w:rsid w:val="00776671"/>
    <w:rsid w:val="00776F46"/>
    <w:rsid w:val="007821D8"/>
    <w:rsid w:val="00784116"/>
    <w:rsid w:val="00784F37"/>
    <w:rsid w:val="00785DAA"/>
    <w:rsid w:val="00786591"/>
    <w:rsid w:val="007903AD"/>
    <w:rsid w:val="00794DFE"/>
    <w:rsid w:val="00795E10"/>
    <w:rsid w:val="00797691"/>
    <w:rsid w:val="007A13F8"/>
    <w:rsid w:val="007A508F"/>
    <w:rsid w:val="007A61DC"/>
    <w:rsid w:val="007A7216"/>
    <w:rsid w:val="007B0826"/>
    <w:rsid w:val="007B2A69"/>
    <w:rsid w:val="007B3604"/>
    <w:rsid w:val="007B7EAF"/>
    <w:rsid w:val="007C3222"/>
    <w:rsid w:val="007C4383"/>
    <w:rsid w:val="007C508B"/>
    <w:rsid w:val="007C71A3"/>
    <w:rsid w:val="007D2C70"/>
    <w:rsid w:val="007D2EC2"/>
    <w:rsid w:val="007E4C15"/>
    <w:rsid w:val="007E5BFF"/>
    <w:rsid w:val="007F2AC8"/>
    <w:rsid w:val="007F3CB3"/>
    <w:rsid w:val="007F606A"/>
    <w:rsid w:val="00801E66"/>
    <w:rsid w:val="008036BC"/>
    <w:rsid w:val="00804E19"/>
    <w:rsid w:val="0080626F"/>
    <w:rsid w:val="00813CA3"/>
    <w:rsid w:val="00817907"/>
    <w:rsid w:val="00820EB2"/>
    <w:rsid w:val="0082180E"/>
    <w:rsid w:val="00821A7D"/>
    <w:rsid w:val="00826312"/>
    <w:rsid w:val="008307A3"/>
    <w:rsid w:val="008316DC"/>
    <w:rsid w:val="008331E6"/>
    <w:rsid w:val="00834A45"/>
    <w:rsid w:val="00835AB2"/>
    <w:rsid w:val="00835FEA"/>
    <w:rsid w:val="00837CEA"/>
    <w:rsid w:val="00840C49"/>
    <w:rsid w:val="00841185"/>
    <w:rsid w:val="008440F0"/>
    <w:rsid w:val="008453F4"/>
    <w:rsid w:val="00845E4F"/>
    <w:rsid w:val="00851D8D"/>
    <w:rsid w:val="008537CC"/>
    <w:rsid w:val="0086159B"/>
    <w:rsid w:val="008709A6"/>
    <w:rsid w:val="00870F62"/>
    <w:rsid w:val="008728B2"/>
    <w:rsid w:val="00872F37"/>
    <w:rsid w:val="00874189"/>
    <w:rsid w:val="00875CEE"/>
    <w:rsid w:val="008800BA"/>
    <w:rsid w:val="008846D9"/>
    <w:rsid w:val="008862A8"/>
    <w:rsid w:val="0088682F"/>
    <w:rsid w:val="00887F28"/>
    <w:rsid w:val="00890523"/>
    <w:rsid w:val="00893D94"/>
    <w:rsid w:val="0089670C"/>
    <w:rsid w:val="008A0C8C"/>
    <w:rsid w:val="008A115B"/>
    <w:rsid w:val="008A4F7B"/>
    <w:rsid w:val="008A5518"/>
    <w:rsid w:val="008A7010"/>
    <w:rsid w:val="008B146D"/>
    <w:rsid w:val="008B2707"/>
    <w:rsid w:val="008B2835"/>
    <w:rsid w:val="008B3AD9"/>
    <w:rsid w:val="008B43A9"/>
    <w:rsid w:val="008C00FE"/>
    <w:rsid w:val="008C07AF"/>
    <w:rsid w:val="008C17B7"/>
    <w:rsid w:val="008C72AF"/>
    <w:rsid w:val="008C75FE"/>
    <w:rsid w:val="008C7C3B"/>
    <w:rsid w:val="008C7E22"/>
    <w:rsid w:val="008D0438"/>
    <w:rsid w:val="008D054A"/>
    <w:rsid w:val="008D0B4C"/>
    <w:rsid w:val="008D3933"/>
    <w:rsid w:val="008D413E"/>
    <w:rsid w:val="008D4888"/>
    <w:rsid w:val="008D4D58"/>
    <w:rsid w:val="008E0BA7"/>
    <w:rsid w:val="008E13E3"/>
    <w:rsid w:val="008E22EF"/>
    <w:rsid w:val="008E389F"/>
    <w:rsid w:val="008E5173"/>
    <w:rsid w:val="008E5B7D"/>
    <w:rsid w:val="008E64E8"/>
    <w:rsid w:val="008E7850"/>
    <w:rsid w:val="008F1071"/>
    <w:rsid w:val="008F29C7"/>
    <w:rsid w:val="008F6DC0"/>
    <w:rsid w:val="00900267"/>
    <w:rsid w:val="009005E8"/>
    <w:rsid w:val="00901945"/>
    <w:rsid w:val="00903DFD"/>
    <w:rsid w:val="00907C92"/>
    <w:rsid w:val="00910F5A"/>
    <w:rsid w:val="00912BDB"/>
    <w:rsid w:val="009146BA"/>
    <w:rsid w:val="009167EE"/>
    <w:rsid w:val="009175CF"/>
    <w:rsid w:val="00924ECA"/>
    <w:rsid w:val="0093207C"/>
    <w:rsid w:val="00933512"/>
    <w:rsid w:val="00933E0A"/>
    <w:rsid w:val="00934630"/>
    <w:rsid w:val="00934DCD"/>
    <w:rsid w:val="00935295"/>
    <w:rsid w:val="00935E81"/>
    <w:rsid w:val="00935EC6"/>
    <w:rsid w:val="009362BE"/>
    <w:rsid w:val="0093701F"/>
    <w:rsid w:val="009418ED"/>
    <w:rsid w:val="009425CB"/>
    <w:rsid w:val="0094423E"/>
    <w:rsid w:val="00946458"/>
    <w:rsid w:val="00950844"/>
    <w:rsid w:val="00950A17"/>
    <w:rsid w:val="00951194"/>
    <w:rsid w:val="00951865"/>
    <w:rsid w:val="00953897"/>
    <w:rsid w:val="0095679B"/>
    <w:rsid w:val="00960B57"/>
    <w:rsid w:val="0096178C"/>
    <w:rsid w:val="00972AE0"/>
    <w:rsid w:val="00973A1D"/>
    <w:rsid w:val="00975BBB"/>
    <w:rsid w:val="009807AE"/>
    <w:rsid w:val="00986B90"/>
    <w:rsid w:val="00991B2A"/>
    <w:rsid w:val="009949CA"/>
    <w:rsid w:val="00994F66"/>
    <w:rsid w:val="00995E10"/>
    <w:rsid w:val="00996A60"/>
    <w:rsid w:val="00996EDA"/>
    <w:rsid w:val="00997F89"/>
    <w:rsid w:val="009A0835"/>
    <w:rsid w:val="009A141E"/>
    <w:rsid w:val="009A709F"/>
    <w:rsid w:val="009B0C0F"/>
    <w:rsid w:val="009B189D"/>
    <w:rsid w:val="009B2076"/>
    <w:rsid w:val="009B28EB"/>
    <w:rsid w:val="009B3A96"/>
    <w:rsid w:val="009B68D0"/>
    <w:rsid w:val="009C2F8B"/>
    <w:rsid w:val="009C4E1F"/>
    <w:rsid w:val="009D7141"/>
    <w:rsid w:val="009E3057"/>
    <w:rsid w:val="009E37B6"/>
    <w:rsid w:val="009E4D13"/>
    <w:rsid w:val="009E51B3"/>
    <w:rsid w:val="009F28A6"/>
    <w:rsid w:val="009F5442"/>
    <w:rsid w:val="009F7205"/>
    <w:rsid w:val="00A0054E"/>
    <w:rsid w:val="00A0675D"/>
    <w:rsid w:val="00A1317C"/>
    <w:rsid w:val="00A1446B"/>
    <w:rsid w:val="00A14A12"/>
    <w:rsid w:val="00A16879"/>
    <w:rsid w:val="00A16E59"/>
    <w:rsid w:val="00A24F65"/>
    <w:rsid w:val="00A2692A"/>
    <w:rsid w:val="00A27046"/>
    <w:rsid w:val="00A34ABF"/>
    <w:rsid w:val="00A41441"/>
    <w:rsid w:val="00A42361"/>
    <w:rsid w:val="00A42776"/>
    <w:rsid w:val="00A42D39"/>
    <w:rsid w:val="00A432ED"/>
    <w:rsid w:val="00A4670E"/>
    <w:rsid w:val="00A46999"/>
    <w:rsid w:val="00A470EC"/>
    <w:rsid w:val="00A47CFB"/>
    <w:rsid w:val="00A47E83"/>
    <w:rsid w:val="00A56465"/>
    <w:rsid w:val="00A60F3F"/>
    <w:rsid w:val="00A63441"/>
    <w:rsid w:val="00A705B4"/>
    <w:rsid w:val="00A74702"/>
    <w:rsid w:val="00A75B9C"/>
    <w:rsid w:val="00A80111"/>
    <w:rsid w:val="00A8469B"/>
    <w:rsid w:val="00A84D10"/>
    <w:rsid w:val="00A878BB"/>
    <w:rsid w:val="00A87B66"/>
    <w:rsid w:val="00A91B9B"/>
    <w:rsid w:val="00A92E5E"/>
    <w:rsid w:val="00A92F8C"/>
    <w:rsid w:val="00A931A8"/>
    <w:rsid w:val="00A96D0D"/>
    <w:rsid w:val="00A975FC"/>
    <w:rsid w:val="00AA009E"/>
    <w:rsid w:val="00AA0664"/>
    <w:rsid w:val="00AA2572"/>
    <w:rsid w:val="00AA464F"/>
    <w:rsid w:val="00AA6924"/>
    <w:rsid w:val="00AA6E29"/>
    <w:rsid w:val="00AB0328"/>
    <w:rsid w:val="00AB388B"/>
    <w:rsid w:val="00AB52DD"/>
    <w:rsid w:val="00AC05F2"/>
    <w:rsid w:val="00AC2DA6"/>
    <w:rsid w:val="00AC41CD"/>
    <w:rsid w:val="00AC4409"/>
    <w:rsid w:val="00AC4747"/>
    <w:rsid w:val="00AC5A16"/>
    <w:rsid w:val="00AC6338"/>
    <w:rsid w:val="00AC743E"/>
    <w:rsid w:val="00AC751B"/>
    <w:rsid w:val="00AC7AFC"/>
    <w:rsid w:val="00AD03E5"/>
    <w:rsid w:val="00AD1E0C"/>
    <w:rsid w:val="00AD2365"/>
    <w:rsid w:val="00AD3F65"/>
    <w:rsid w:val="00AD690D"/>
    <w:rsid w:val="00AE0460"/>
    <w:rsid w:val="00AE1A5F"/>
    <w:rsid w:val="00AE1DF5"/>
    <w:rsid w:val="00AE3D6C"/>
    <w:rsid w:val="00AE5752"/>
    <w:rsid w:val="00AE5D16"/>
    <w:rsid w:val="00AF1401"/>
    <w:rsid w:val="00AF5111"/>
    <w:rsid w:val="00B00A4D"/>
    <w:rsid w:val="00B03A2E"/>
    <w:rsid w:val="00B07417"/>
    <w:rsid w:val="00B1041A"/>
    <w:rsid w:val="00B10C29"/>
    <w:rsid w:val="00B11CFA"/>
    <w:rsid w:val="00B13631"/>
    <w:rsid w:val="00B254C1"/>
    <w:rsid w:val="00B25EDA"/>
    <w:rsid w:val="00B358EE"/>
    <w:rsid w:val="00B35B6F"/>
    <w:rsid w:val="00B374EF"/>
    <w:rsid w:val="00B43532"/>
    <w:rsid w:val="00B441B0"/>
    <w:rsid w:val="00B44396"/>
    <w:rsid w:val="00B44EEB"/>
    <w:rsid w:val="00B45F6E"/>
    <w:rsid w:val="00B47804"/>
    <w:rsid w:val="00B47E2A"/>
    <w:rsid w:val="00B5100A"/>
    <w:rsid w:val="00B52AE2"/>
    <w:rsid w:val="00B55746"/>
    <w:rsid w:val="00B5622E"/>
    <w:rsid w:val="00B56C94"/>
    <w:rsid w:val="00B57C46"/>
    <w:rsid w:val="00B61686"/>
    <w:rsid w:val="00B62016"/>
    <w:rsid w:val="00B634CB"/>
    <w:rsid w:val="00B64280"/>
    <w:rsid w:val="00B64C61"/>
    <w:rsid w:val="00B661BA"/>
    <w:rsid w:val="00B70981"/>
    <w:rsid w:val="00B70FA4"/>
    <w:rsid w:val="00B7447E"/>
    <w:rsid w:val="00B76A5B"/>
    <w:rsid w:val="00B818CB"/>
    <w:rsid w:val="00B83162"/>
    <w:rsid w:val="00B853DC"/>
    <w:rsid w:val="00B9073F"/>
    <w:rsid w:val="00B91E09"/>
    <w:rsid w:val="00B927CE"/>
    <w:rsid w:val="00B92DF1"/>
    <w:rsid w:val="00B92DF8"/>
    <w:rsid w:val="00BA2AC3"/>
    <w:rsid w:val="00BA373E"/>
    <w:rsid w:val="00BA4418"/>
    <w:rsid w:val="00BA7FF6"/>
    <w:rsid w:val="00BB25A2"/>
    <w:rsid w:val="00BB289D"/>
    <w:rsid w:val="00BB2C9C"/>
    <w:rsid w:val="00BC3E5D"/>
    <w:rsid w:val="00BC5B0C"/>
    <w:rsid w:val="00BD21FF"/>
    <w:rsid w:val="00BD2A08"/>
    <w:rsid w:val="00BD36D5"/>
    <w:rsid w:val="00BD5899"/>
    <w:rsid w:val="00BD5DDB"/>
    <w:rsid w:val="00BD62A9"/>
    <w:rsid w:val="00BD64CA"/>
    <w:rsid w:val="00BE1E2A"/>
    <w:rsid w:val="00BE2C3B"/>
    <w:rsid w:val="00BE3F2C"/>
    <w:rsid w:val="00BE5BBF"/>
    <w:rsid w:val="00BE661D"/>
    <w:rsid w:val="00BF03A2"/>
    <w:rsid w:val="00BF085C"/>
    <w:rsid w:val="00BF10B4"/>
    <w:rsid w:val="00BF2301"/>
    <w:rsid w:val="00BF26BC"/>
    <w:rsid w:val="00BF41D5"/>
    <w:rsid w:val="00BF4269"/>
    <w:rsid w:val="00BF5A45"/>
    <w:rsid w:val="00BF60E2"/>
    <w:rsid w:val="00BF6354"/>
    <w:rsid w:val="00BF697E"/>
    <w:rsid w:val="00BF7624"/>
    <w:rsid w:val="00C00522"/>
    <w:rsid w:val="00C034F4"/>
    <w:rsid w:val="00C12F86"/>
    <w:rsid w:val="00C20937"/>
    <w:rsid w:val="00C21B78"/>
    <w:rsid w:val="00C222C1"/>
    <w:rsid w:val="00C23432"/>
    <w:rsid w:val="00C2350D"/>
    <w:rsid w:val="00C304F5"/>
    <w:rsid w:val="00C30827"/>
    <w:rsid w:val="00C31594"/>
    <w:rsid w:val="00C31F83"/>
    <w:rsid w:val="00C32C1D"/>
    <w:rsid w:val="00C345CC"/>
    <w:rsid w:val="00C36EBB"/>
    <w:rsid w:val="00C4102F"/>
    <w:rsid w:val="00C41170"/>
    <w:rsid w:val="00C41471"/>
    <w:rsid w:val="00C41638"/>
    <w:rsid w:val="00C434F1"/>
    <w:rsid w:val="00C4470F"/>
    <w:rsid w:val="00C468DA"/>
    <w:rsid w:val="00C53E4A"/>
    <w:rsid w:val="00C53EF7"/>
    <w:rsid w:val="00C57A6C"/>
    <w:rsid w:val="00C61A7D"/>
    <w:rsid w:val="00C64045"/>
    <w:rsid w:val="00C65E1E"/>
    <w:rsid w:val="00C762B2"/>
    <w:rsid w:val="00C76D1A"/>
    <w:rsid w:val="00C773A6"/>
    <w:rsid w:val="00C84552"/>
    <w:rsid w:val="00C85163"/>
    <w:rsid w:val="00C91934"/>
    <w:rsid w:val="00C9275B"/>
    <w:rsid w:val="00CA0E80"/>
    <w:rsid w:val="00CA0EC2"/>
    <w:rsid w:val="00CA14FA"/>
    <w:rsid w:val="00CA232B"/>
    <w:rsid w:val="00CA305B"/>
    <w:rsid w:val="00CB0460"/>
    <w:rsid w:val="00CB0D46"/>
    <w:rsid w:val="00CB1A02"/>
    <w:rsid w:val="00CB25B5"/>
    <w:rsid w:val="00CB5C73"/>
    <w:rsid w:val="00CB6E22"/>
    <w:rsid w:val="00CB7236"/>
    <w:rsid w:val="00CB7A29"/>
    <w:rsid w:val="00CC1ABE"/>
    <w:rsid w:val="00CC26FB"/>
    <w:rsid w:val="00CC2F92"/>
    <w:rsid w:val="00CC31E6"/>
    <w:rsid w:val="00CC69A9"/>
    <w:rsid w:val="00CC7776"/>
    <w:rsid w:val="00CC7A09"/>
    <w:rsid w:val="00CD2B8D"/>
    <w:rsid w:val="00CD2F9E"/>
    <w:rsid w:val="00CD5171"/>
    <w:rsid w:val="00CE0178"/>
    <w:rsid w:val="00CE16A9"/>
    <w:rsid w:val="00CE1D8F"/>
    <w:rsid w:val="00CE3198"/>
    <w:rsid w:val="00CE410C"/>
    <w:rsid w:val="00CE4F3E"/>
    <w:rsid w:val="00CE7B96"/>
    <w:rsid w:val="00CF19A1"/>
    <w:rsid w:val="00CF3259"/>
    <w:rsid w:val="00CF4BAC"/>
    <w:rsid w:val="00CF4EF6"/>
    <w:rsid w:val="00CF5DFE"/>
    <w:rsid w:val="00CF6816"/>
    <w:rsid w:val="00D004F9"/>
    <w:rsid w:val="00D00799"/>
    <w:rsid w:val="00D01389"/>
    <w:rsid w:val="00D0183A"/>
    <w:rsid w:val="00D01DB0"/>
    <w:rsid w:val="00D03CBA"/>
    <w:rsid w:val="00D040D9"/>
    <w:rsid w:val="00D041FB"/>
    <w:rsid w:val="00D04A33"/>
    <w:rsid w:val="00D04C28"/>
    <w:rsid w:val="00D04C73"/>
    <w:rsid w:val="00D04E39"/>
    <w:rsid w:val="00D0791D"/>
    <w:rsid w:val="00D174D8"/>
    <w:rsid w:val="00D21983"/>
    <w:rsid w:val="00D21A96"/>
    <w:rsid w:val="00D22670"/>
    <w:rsid w:val="00D22E45"/>
    <w:rsid w:val="00D231F9"/>
    <w:rsid w:val="00D25FB0"/>
    <w:rsid w:val="00D307E2"/>
    <w:rsid w:val="00D3362E"/>
    <w:rsid w:val="00D33F8F"/>
    <w:rsid w:val="00D35DCC"/>
    <w:rsid w:val="00D36EA0"/>
    <w:rsid w:val="00D37100"/>
    <w:rsid w:val="00D37BB6"/>
    <w:rsid w:val="00D41D1E"/>
    <w:rsid w:val="00D45F36"/>
    <w:rsid w:val="00D46341"/>
    <w:rsid w:val="00D46ED2"/>
    <w:rsid w:val="00D47BD9"/>
    <w:rsid w:val="00D50ED9"/>
    <w:rsid w:val="00D55887"/>
    <w:rsid w:val="00D57EC9"/>
    <w:rsid w:val="00D62A33"/>
    <w:rsid w:val="00D6448B"/>
    <w:rsid w:val="00D651B7"/>
    <w:rsid w:val="00D6761F"/>
    <w:rsid w:val="00D679E5"/>
    <w:rsid w:val="00D709C4"/>
    <w:rsid w:val="00D70C17"/>
    <w:rsid w:val="00D7210C"/>
    <w:rsid w:val="00D72305"/>
    <w:rsid w:val="00D7545A"/>
    <w:rsid w:val="00D7576B"/>
    <w:rsid w:val="00D75ADC"/>
    <w:rsid w:val="00D80E8C"/>
    <w:rsid w:val="00D82F08"/>
    <w:rsid w:val="00D83DC3"/>
    <w:rsid w:val="00D8459E"/>
    <w:rsid w:val="00D900D4"/>
    <w:rsid w:val="00D90DB8"/>
    <w:rsid w:val="00D95DD0"/>
    <w:rsid w:val="00DA4320"/>
    <w:rsid w:val="00DA7663"/>
    <w:rsid w:val="00DB4855"/>
    <w:rsid w:val="00DB68AC"/>
    <w:rsid w:val="00DB7040"/>
    <w:rsid w:val="00DB73BA"/>
    <w:rsid w:val="00DB7492"/>
    <w:rsid w:val="00DC024C"/>
    <w:rsid w:val="00DC5E71"/>
    <w:rsid w:val="00DD10E9"/>
    <w:rsid w:val="00DD14B3"/>
    <w:rsid w:val="00DD24ED"/>
    <w:rsid w:val="00DD3461"/>
    <w:rsid w:val="00DD3E39"/>
    <w:rsid w:val="00DD7CCF"/>
    <w:rsid w:val="00DD7F63"/>
    <w:rsid w:val="00DE22DE"/>
    <w:rsid w:val="00DE27A0"/>
    <w:rsid w:val="00DE302D"/>
    <w:rsid w:val="00DF308A"/>
    <w:rsid w:val="00DF3489"/>
    <w:rsid w:val="00DF365B"/>
    <w:rsid w:val="00DF367B"/>
    <w:rsid w:val="00DF455A"/>
    <w:rsid w:val="00DF465D"/>
    <w:rsid w:val="00DF5AC7"/>
    <w:rsid w:val="00DF5EB7"/>
    <w:rsid w:val="00DF6A9D"/>
    <w:rsid w:val="00DF6C0C"/>
    <w:rsid w:val="00E00762"/>
    <w:rsid w:val="00E0273C"/>
    <w:rsid w:val="00E04231"/>
    <w:rsid w:val="00E05CF3"/>
    <w:rsid w:val="00E07CD6"/>
    <w:rsid w:val="00E123C9"/>
    <w:rsid w:val="00E12A23"/>
    <w:rsid w:val="00E12E0C"/>
    <w:rsid w:val="00E13BD2"/>
    <w:rsid w:val="00E154B2"/>
    <w:rsid w:val="00E16DCE"/>
    <w:rsid w:val="00E20827"/>
    <w:rsid w:val="00E21C56"/>
    <w:rsid w:val="00E23A0B"/>
    <w:rsid w:val="00E24FE1"/>
    <w:rsid w:val="00E271E8"/>
    <w:rsid w:val="00E27A18"/>
    <w:rsid w:val="00E33071"/>
    <w:rsid w:val="00E3536B"/>
    <w:rsid w:val="00E400FE"/>
    <w:rsid w:val="00E42FBC"/>
    <w:rsid w:val="00E43672"/>
    <w:rsid w:val="00E44AE0"/>
    <w:rsid w:val="00E45BF8"/>
    <w:rsid w:val="00E47E7B"/>
    <w:rsid w:val="00E51938"/>
    <w:rsid w:val="00E51B46"/>
    <w:rsid w:val="00E6253F"/>
    <w:rsid w:val="00E62AF7"/>
    <w:rsid w:val="00E64D6D"/>
    <w:rsid w:val="00E6567B"/>
    <w:rsid w:val="00E6570B"/>
    <w:rsid w:val="00E67A7E"/>
    <w:rsid w:val="00E701A1"/>
    <w:rsid w:val="00E703C2"/>
    <w:rsid w:val="00E70B9B"/>
    <w:rsid w:val="00E71328"/>
    <w:rsid w:val="00E71A0A"/>
    <w:rsid w:val="00E727D5"/>
    <w:rsid w:val="00E73CAB"/>
    <w:rsid w:val="00E740F3"/>
    <w:rsid w:val="00E74256"/>
    <w:rsid w:val="00E74DDC"/>
    <w:rsid w:val="00E76847"/>
    <w:rsid w:val="00E816A7"/>
    <w:rsid w:val="00E82109"/>
    <w:rsid w:val="00E8254B"/>
    <w:rsid w:val="00E8330C"/>
    <w:rsid w:val="00E84D57"/>
    <w:rsid w:val="00E85110"/>
    <w:rsid w:val="00E85F46"/>
    <w:rsid w:val="00E86C86"/>
    <w:rsid w:val="00E87C80"/>
    <w:rsid w:val="00E92577"/>
    <w:rsid w:val="00E9374B"/>
    <w:rsid w:val="00E947DD"/>
    <w:rsid w:val="00E955CF"/>
    <w:rsid w:val="00E95BF0"/>
    <w:rsid w:val="00E95D95"/>
    <w:rsid w:val="00E96365"/>
    <w:rsid w:val="00E969C7"/>
    <w:rsid w:val="00E9753D"/>
    <w:rsid w:val="00E97B95"/>
    <w:rsid w:val="00EA0B40"/>
    <w:rsid w:val="00EA18BC"/>
    <w:rsid w:val="00EA323C"/>
    <w:rsid w:val="00EA37AE"/>
    <w:rsid w:val="00EA5C93"/>
    <w:rsid w:val="00EB6883"/>
    <w:rsid w:val="00EB69FD"/>
    <w:rsid w:val="00EC193D"/>
    <w:rsid w:val="00EC2FD5"/>
    <w:rsid w:val="00EC36C4"/>
    <w:rsid w:val="00EC3940"/>
    <w:rsid w:val="00EC4109"/>
    <w:rsid w:val="00EC6019"/>
    <w:rsid w:val="00EC64DF"/>
    <w:rsid w:val="00EC7150"/>
    <w:rsid w:val="00EC7932"/>
    <w:rsid w:val="00ED5F76"/>
    <w:rsid w:val="00ED6B80"/>
    <w:rsid w:val="00ED7772"/>
    <w:rsid w:val="00EE01E2"/>
    <w:rsid w:val="00EE4172"/>
    <w:rsid w:val="00EE57B3"/>
    <w:rsid w:val="00EE76BB"/>
    <w:rsid w:val="00EF044F"/>
    <w:rsid w:val="00EF08A2"/>
    <w:rsid w:val="00EF4965"/>
    <w:rsid w:val="00EF518A"/>
    <w:rsid w:val="00EF5698"/>
    <w:rsid w:val="00EF6090"/>
    <w:rsid w:val="00F0044E"/>
    <w:rsid w:val="00F02C94"/>
    <w:rsid w:val="00F035BC"/>
    <w:rsid w:val="00F05FED"/>
    <w:rsid w:val="00F0625D"/>
    <w:rsid w:val="00F07EFC"/>
    <w:rsid w:val="00F107D1"/>
    <w:rsid w:val="00F10DE0"/>
    <w:rsid w:val="00F145B6"/>
    <w:rsid w:val="00F16781"/>
    <w:rsid w:val="00F2481F"/>
    <w:rsid w:val="00F27A6C"/>
    <w:rsid w:val="00F30884"/>
    <w:rsid w:val="00F31E26"/>
    <w:rsid w:val="00F322AC"/>
    <w:rsid w:val="00F34211"/>
    <w:rsid w:val="00F3516B"/>
    <w:rsid w:val="00F35764"/>
    <w:rsid w:val="00F36BD1"/>
    <w:rsid w:val="00F41712"/>
    <w:rsid w:val="00F424D8"/>
    <w:rsid w:val="00F4411F"/>
    <w:rsid w:val="00F46092"/>
    <w:rsid w:val="00F47B89"/>
    <w:rsid w:val="00F47F59"/>
    <w:rsid w:val="00F52D34"/>
    <w:rsid w:val="00F546B5"/>
    <w:rsid w:val="00F54763"/>
    <w:rsid w:val="00F5506C"/>
    <w:rsid w:val="00F5565E"/>
    <w:rsid w:val="00F558A3"/>
    <w:rsid w:val="00F56A54"/>
    <w:rsid w:val="00F6174D"/>
    <w:rsid w:val="00F617D7"/>
    <w:rsid w:val="00F62E01"/>
    <w:rsid w:val="00F63362"/>
    <w:rsid w:val="00F63B71"/>
    <w:rsid w:val="00F66B2C"/>
    <w:rsid w:val="00F66CBC"/>
    <w:rsid w:val="00F67C6C"/>
    <w:rsid w:val="00F701F9"/>
    <w:rsid w:val="00F721A1"/>
    <w:rsid w:val="00F779C9"/>
    <w:rsid w:val="00F77D80"/>
    <w:rsid w:val="00F80784"/>
    <w:rsid w:val="00F82D32"/>
    <w:rsid w:val="00F836DD"/>
    <w:rsid w:val="00F85C21"/>
    <w:rsid w:val="00F87281"/>
    <w:rsid w:val="00F9069D"/>
    <w:rsid w:val="00F90722"/>
    <w:rsid w:val="00F917A9"/>
    <w:rsid w:val="00F948F5"/>
    <w:rsid w:val="00F94BB0"/>
    <w:rsid w:val="00F95212"/>
    <w:rsid w:val="00F95BBC"/>
    <w:rsid w:val="00FA026F"/>
    <w:rsid w:val="00FA1653"/>
    <w:rsid w:val="00FA1B63"/>
    <w:rsid w:val="00FA41B6"/>
    <w:rsid w:val="00FA4CC7"/>
    <w:rsid w:val="00FA5528"/>
    <w:rsid w:val="00FA7FF3"/>
    <w:rsid w:val="00FB0351"/>
    <w:rsid w:val="00FB0FB5"/>
    <w:rsid w:val="00FB1D6C"/>
    <w:rsid w:val="00FB3506"/>
    <w:rsid w:val="00FC0503"/>
    <w:rsid w:val="00FC2129"/>
    <w:rsid w:val="00FC5253"/>
    <w:rsid w:val="00FD1391"/>
    <w:rsid w:val="00FD4F4D"/>
    <w:rsid w:val="00FD680C"/>
    <w:rsid w:val="00FE106E"/>
    <w:rsid w:val="00FE17B9"/>
    <w:rsid w:val="00FE19D9"/>
    <w:rsid w:val="00FE7F5E"/>
    <w:rsid w:val="00FF0C10"/>
    <w:rsid w:val="00FF161D"/>
    <w:rsid w:val="00FF3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082B3"/>
  <w15:docId w15:val="{AB1FEF14-D5A6-4173-B69D-574FAEA2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43"/>
    <w:pPr>
      <w:spacing w:line="259" w:lineRule="auto"/>
    </w:pPr>
    <w:rPr>
      <w:color w:val="000000"/>
      <w:sz w:val="24"/>
      <w:szCs w:val="24"/>
    </w:rPr>
  </w:style>
  <w:style w:type="paragraph" w:styleId="Heading1">
    <w:name w:val="heading 1"/>
    <w:basedOn w:val="Normal"/>
    <w:next w:val="Normal"/>
    <w:link w:val="Heading1Char"/>
    <w:uiPriority w:val="99"/>
    <w:qFormat/>
    <w:rsid w:val="003B21E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3B21E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B21E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B21EC"/>
    <w:pPr>
      <w:keepNext/>
      <w:keepLines/>
      <w:spacing w:before="240" w:after="40"/>
      <w:contextualSpacing/>
      <w:outlineLvl w:val="3"/>
    </w:pPr>
    <w:rPr>
      <w:b/>
    </w:rPr>
  </w:style>
  <w:style w:type="paragraph" w:styleId="Heading5">
    <w:name w:val="heading 5"/>
    <w:basedOn w:val="Normal"/>
    <w:next w:val="Normal"/>
    <w:link w:val="Heading5Char"/>
    <w:uiPriority w:val="99"/>
    <w:qFormat/>
    <w:rsid w:val="003B21E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B21E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Pr>
      <w:rFonts w:ascii="Calibri" w:hAnsi="Calibri" w:cs="Times New Roman"/>
      <w:b/>
      <w:bCs/>
      <w:color w:val="000000"/>
    </w:rPr>
  </w:style>
  <w:style w:type="paragraph" w:styleId="Title">
    <w:name w:val="Title"/>
    <w:basedOn w:val="Normal"/>
    <w:next w:val="Normal"/>
    <w:link w:val="TitleChar"/>
    <w:uiPriority w:val="99"/>
    <w:qFormat/>
    <w:rsid w:val="003B21E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21E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rPr>
      <w:rFonts w:cs="Times New Roman"/>
    </w:rPr>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rPr>
      <w:rFonts w:cs="Times New Roman"/>
    </w:rPr>
  </w:style>
  <w:style w:type="paragraph" w:styleId="ListParagraph">
    <w:name w:val="List Paragraph"/>
    <w:basedOn w:val="Normal"/>
    <w:uiPriority w:val="99"/>
    <w:qFormat/>
    <w:rsid w:val="00F41712"/>
    <w:pPr>
      <w:ind w:left="720"/>
      <w:contextualSpacing/>
    </w:pPr>
  </w:style>
  <w:style w:type="character" w:styleId="Hyperlink">
    <w:name w:val="Hyperlink"/>
    <w:basedOn w:val="DefaultParagraphFont"/>
    <w:uiPriority w:val="99"/>
    <w:rsid w:val="009C4E1F"/>
    <w:rPr>
      <w:rFonts w:cs="Times New Roman"/>
      <w:color w:val="0563C1"/>
      <w:u w:val="single"/>
    </w:rPr>
  </w:style>
  <w:style w:type="paragraph" w:styleId="BalloonText">
    <w:name w:val="Balloon Text"/>
    <w:basedOn w:val="Normal"/>
    <w:link w:val="BalloonTextChar"/>
    <w:uiPriority w:val="99"/>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rsid w:val="00543DC8"/>
    <w:rPr>
      <w:rFonts w:cs="Times New Roman"/>
      <w:sz w:val="18"/>
      <w:szCs w:val="18"/>
    </w:rPr>
  </w:style>
  <w:style w:type="paragraph" w:styleId="CommentText">
    <w:name w:val="annotation text"/>
    <w:basedOn w:val="Normal"/>
    <w:link w:val="CommentTextChar"/>
    <w:uiPriority w:val="99"/>
    <w:rsid w:val="00543DC8"/>
    <w:pPr>
      <w:spacing w:line="240" w:lineRule="auto"/>
    </w:pPr>
  </w:style>
  <w:style w:type="character" w:customStyle="1" w:styleId="CommentTextChar">
    <w:name w:val="Comment Text Char"/>
    <w:basedOn w:val="DefaultParagraphFont"/>
    <w:link w:val="CommentText"/>
    <w:uiPriority w:val="99"/>
    <w:locked/>
    <w:rsid w:val="00543DC8"/>
    <w:rPr>
      <w:rFonts w:cs="Times New Roman"/>
    </w:rPr>
  </w:style>
  <w:style w:type="paragraph" w:styleId="CommentSubject">
    <w:name w:val="annotation subject"/>
    <w:basedOn w:val="CommentText"/>
    <w:next w:val="CommentText"/>
    <w:link w:val="CommentSubjectChar"/>
    <w:uiPriority w:val="99"/>
    <w:rsid w:val="00543DC8"/>
    <w:rPr>
      <w:b/>
      <w:bCs/>
      <w:sz w:val="20"/>
      <w:szCs w:val="20"/>
    </w:rPr>
  </w:style>
  <w:style w:type="character" w:customStyle="1" w:styleId="CommentSubjectChar">
    <w:name w:val="Comment Subject Char"/>
    <w:basedOn w:val="CommentTextChar"/>
    <w:link w:val="CommentSubject"/>
    <w:uiPriority w:val="99"/>
    <w:locked/>
    <w:rsid w:val="00543DC8"/>
    <w:rPr>
      <w:rFonts w:cs="Times New Roman"/>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rPr>
      <w:rFonts w:cs="Times New Roman"/>
    </w:rPr>
  </w:style>
  <w:style w:type="paragraph" w:styleId="FootnoteText">
    <w:name w:val="footnote text"/>
    <w:basedOn w:val="Normal"/>
    <w:link w:val="FootnoteTextChar"/>
    <w:uiPriority w:val="99"/>
    <w:rsid w:val="005B3D79"/>
    <w:pPr>
      <w:spacing w:line="240" w:lineRule="auto"/>
    </w:pPr>
    <w:rPr>
      <w:sz w:val="20"/>
      <w:szCs w:val="20"/>
    </w:rPr>
  </w:style>
  <w:style w:type="character" w:customStyle="1" w:styleId="FootnoteTextChar">
    <w:name w:val="Footnote Text Char"/>
    <w:basedOn w:val="DefaultParagraphFont"/>
    <w:link w:val="FootnoteText"/>
    <w:uiPriority w:val="99"/>
    <w:locked/>
    <w:rsid w:val="005B3D79"/>
    <w:rPr>
      <w:rFonts w:cs="Times New Roman"/>
      <w:sz w:val="20"/>
      <w:szCs w:val="20"/>
    </w:rPr>
  </w:style>
  <w:style w:type="character" w:styleId="FootnoteReference">
    <w:name w:val="footnote reference"/>
    <w:basedOn w:val="DefaultParagraphFont"/>
    <w:uiPriority w:val="99"/>
    <w:semiHidden/>
    <w:rsid w:val="005B3D79"/>
    <w:rPr>
      <w:rFonts w:cs="Times New Roman"/>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olor w:val="auto"/>
      <w:sz w:val="20"/>
      <w:szCs w:val="20"/>
      <w:lang w:val="tr-TR"/>
    </w:rPr>
  </w:style>
  <w:style w:type="character" w:styleId="EndnoteReference">
    <w:name w:val="endnote reference"/>
    <w:basedOn w:val="DefaultParagraphFont"/>
    <w:uiPriority w:val="99"/>
    <w:semiHidden/>
    <w:rsid w:val="008E7850"/>
    <w:rPr>
      <w:rFonts w:cs="Times New Roman"/>
      <w:vertAlign w:val="superscript"/>
    </w:rPr>
  </w:style>
  <w:style w:type="character" w:customStyle="1" w:styleId="WW8Num1z0">
    <w:name w:val="WW8Num1z0"/>
    <w:uiPriority w:val="99"/>
    <w:rsid w:val="000A7DF1"/>
  </w:style>
  <w:style w:type="character" w:customStyle="1" w:styleId="WW8Num1z1">
    <w:name w:val="WW8Num1z1"/>
    <w:uiPriority w:val="99"/>
    <w:rsid w:val="000A7DF1"/>
  </w:style>
  <w:style w:type="character" w:customStyle="1" w:styleId="WW8Num1z2">
    <w:name w:val="WW8Num1z2"/>
    <w:uiPriority w:val="99"/>
    <w:rsid w:val="000A7DF1"/>
  </w:style>
  <w:style w:type="character" w:customStyle="1" w:styleId="WW8Num1z3">
    <w:name w:val="WW8Num1z3"/>
    <w:uiPriority w:val="99"/>
    <w:rsid w:val="000A7DF1"/>
  </w:style>
  <w:style w:type="character" w:customStyle="1" w:styleId="WW8Num1z4">
    <w:name w:val="WW8Num1z4"/>
    <w:uiPriority w:val="99"/>
    <w:rsid w:val="000A7DF1"/>
  </w:style>
  <w:style w:type="character" w:customStyle="1" w:styleId="WW8Num1z5">
    <w:name w:val="WW8Num1z5"/>
    <w:uiPriority w:val="99"/>
    <w:rsid w:val="000A7DF1"/>
  </w:style>
  <w:style w:type="character" w:customStyle="1" w:styleId="WW8Num1z6">
    <w:name w:val="WW8Num1z6"/>
    <w:uiPriority w:val="99"/>
    <w:rsid w:val="000A7DF1"/>
  </w:style>
  <w:style w:type="character" w:customStyle="1" w:styleId="WW8Num1z7">
    <w:name w:val="WW8Num1z7"/>
    <w:uiPriority w:val="99"/>
    <w:rsid w:val="000A7DF1"/>
  </w:style>
  <w:style w:type="character" w:customStyle="1" w:styleId="WW8Num1z8">
    <w:name w:val="WW8Num1z8"/>
    <w:uiPriority w:val="99"/>
    <w:rsid w:val="000A7DF1"/>
  </w:style>
  <w:style w:type="character" w:customStyle="1" w:styleId="WW8Num2z0">
    <w:name w:val="WW8Num2z0"/>
    <w:uiPriority w:val="99"/>
    <w:rsid w:val="000A7DF1"/>
    <w:rPr>
      <w:rFonts w:ascii="Garamond" w:hAnsi="Garamond"/>
    </w:rPr>
  </w:style>
  <w:style w:type="character" w:customStyle="1" w:styleId="WW8Num2z1">
    <w:name w:val="WW8Num2z1"/>
    <w:uiPriority w:val="99"/>
    <w:rsid w:val="000A7DF1"/>
  </w:style>
  <w:style w:type="character" w:customStyle="1" w:styleId="WW8Num2z2">
    <w:name w:val="WW8Num2z2"/>
    <w:uiPriority w:val="99"/>
    <w:rsid w:val="000A7DF1"/>
  </w:style>
  <w:style w:type="character" w:customStyle="1" w:styleId="WW8Num2z3">
    <w:name w:val="WW8Num2z3"/>
    <w:uiPriority w:val="99"/>
    <w:rsid w:val="000A7DF1"/>
  </w:style>
  <w:style w:type="character" w:customStyle="1" w:styleId="WW8Num2z4">
    <w:name w:val="WW8Num2z4"/>
    <w:uiPriority w:val="99"/>
    <w:rsid w:val="000A7DF1"/>
  </w:style>
  <w:style w:type="character" w:customStyle="1" w:styleId="WW8Num2z5">
    <w:name w:val="WW8Num2z5"/>
    <w:uiPriority w:val="99"/>
    <w:rsid w:val="000A7DF1"/>
  </w:style>
  <w:style w:type="character" w:customStyle="1" w:styleId="WW8Num2z6">
    <w:name w:val="WW8Num2z6"/>
    <w:uiPriority w:val="99"/>
    <w:rsid w:val="000A7DF1"/>
  </w:style>
  <w:style w:type="character" w:customStyle="1" w:styleId="WW8Num2z7">
    <w:name w:val="WW8Num2z7"/>
    <w:uiPriority w:val="99"/>
    <w:rsid w:val="000A7DF1"/>
  </w:style>
  <w:style w:type="character" w:customStyle="1" w:styleId="WW8Num2z8">
    <w:name w:val="WW8Num2z8"/>
    <w:uiPriority w:val="99"/>
    <w:rsid w:val="000A7DF1"/>
  </w:style>
  <w:style w:type="character" w:customStyle="1" w:styleId="WW8Num3z0">
    <w:name w:val="WW8Num3z0"/>
    <w:uiPriority w:val="99"/>
    <w:rsid w:val="000A7DF1"/>
  </w:style>
  <w:style w:type="character" w:customStyle="1" w:styleId="WW8Num3z1">
    <w:name w:val="WW8Num3z1"/>
    <w:uiPriority w:val="99"/>
    <w:rsid w:val="000A7DF1"/>
  </w:style>
  <w:style w:type="character" w:customStyle="1" w:styleId="WW8Num3z2">
    <w:name w:val="WW8Num3z2"/>
    <w:uiPriority w:val="99"/>
    <w:rsid w:val="000A7DF1"/>
  </w:style>
  <w:style w:type="character" w:customStyle="1" w:styleId="WW8Num3z3">
    <w:name w:val="WW8Num3z3"/>
    <w:uiPriority w:val="99"/>
    <w:rsid w:val="000A7DF1"/>
  </w:style>
  <w:style w:type="character" w:customStyle="1" w:styleId="WW8Num3z4">
    <w:name w:val="WW8Num3z4"/>
    <w:uiPriority w:val="99"/>
    <w:rsid w:val="000A7DF1"/>
  </w:style>
  <w:style w:type="character" w:customStyle="1" w:styleId="WW8Num3z5">
    <w:name w:val="WW8Num3z5"/>
    <w:uiPriority w:val="99"/>
    <w:rsid w:val="000A7DF1"/>
  </w:style>
  <w:style w:type="character" w:customStyle="1" w:styleId="WW8Num3z6">
    <w:name w:val="WW8Num3z6"/>
    <w:uiPriority w:val="99"/>
    <w:rsid w:val="000A7DF1"/>
  </w:style>
  <w:style w:type="character" w:customStyle="1" w:styleId="WW8Num3z7">
    <w:name w:val="WW8Num3z7"/>
    <w:uiPriority w:val="99"/>
    <w:rsid w:val="000A7DF1"/>
  </w:style>
  <w:style w:type="character" w:customStyle="1" w:styleId="WW8Num3z8">
    <w:name w:val="WW8Num3z8"/>
    <w:uiPriority w:val="99"/>
    <w:rsid w:val="000A7DF1"/>
  </w:style>
  <w:style w:type="character" w:customStyle="1" w:styleId="WW8Num4z0">
    <w:name w:val="WW8Num4z0"/>
    <w:uiPriority w:val="99"/>
    <w:rsid w:val="000A7DF1"/>
  </w:style>
  <w:style w:type="character" w:customStyle="1" w:styleId="WW8Num4z1">
    <w:name w:val="WW8Num4z1"/>
    <w:uiPriority w:val="99"/>
    <w:rsid w:val="000A7DF1"/>
  </w:style>
  <w:style w:type="character" w:customStyle="1" w:styleId="WW8Num4z2">
    <w:name w:val="WW8Num4z2"/>
    <w:uiPriority w:val="99"/>
    <w:rsid w:val="000A7DF1"/>
  </w:style>
  <w:style w:type="character" w:customStyle="1" w:styleId="WW8Num4z3">
    <w:name w:val="WW8Num4z3"/>
    <w:uiPriority w:val="99"/>
    <w:rsid w:val="000A7DF1"/>
  </w:style>
  <w:style w:type="character" w:customStyle="1" w:styleId="WW8Num4z4">
    <w:name w:val="WW8Num4z4"/>
    <w:uiPriority w:val="99"/>
    <w:rsid w:val="000A7DF1"/>
  </w:style>
  <w:style w:type="character" w:customStyle="1" w:styleId="WW8Num4z5">
    <w:name w:val="WW8Num4z5"/>
    <w:uiPriority w:val="99"/>
    <w:rsid w:val="000A7DF1"/>
  </w:style>
  <w:style w:type="character" w:customStyle="1" w:styleId="WW8Num4z6">
    <w:name w:val="WW8Num4z6"/>
    <w:uiPriority w:val="99"/>
    <w:rsid w:val="000A7DF1"/>
  </w:style>
  <w:style w:type="character" w:customStyle="1" w:styleId="WW8Num4z7">
    <w:name w:val="WW8Num4z7"/>
    <w:uiPriority w:val="99"/>
    <w:rsid w:val="000A7DF1"/>
  </w:style>
  <w:style w:type="character" w:customStyle="1" w:styleId="WW8Num4z8">
    <w:name w:val="WW8Num4z8"/>
    <w:uiPriority w:val="99"/>
    <w:rsid w:val="000A7DF1"/>
  </w:style>
  <w:style w:type="character" w:customStyle="1" w:styleId="WW8Num5z0">
    <w:name w:val="WW8Num5z0"/>
    <w:uiPriority w:val="99"/>
    <w:rsid w:val="000A7DF1"/>
  </w:style>
  <w:style w:type="character" w:customStyle="1" w:styleId="WW8Num5z1">
    <w:name w:val="WW8Num5z1"/>
    <w:uiPriority w:val="99"/>
    <w:rsid w:val="000A7DF1"/>
  </w:style>
  <w:style w:type="character" w:customStyle="1" w:styleId="WW8Num5z2">
    <w:name w:val="WW8Num5z2"/>
    <w:uiPriority w:val="99"/>
    <w:rsid w:val="000A7DF1"/>
  </w:style>
  <w:style w:type="character" w:customStyle="1" w:styleId="WW8Num5z3">
    <w:name w:val="WW8Num5z3"/>
    <w:uiPriority w:val="99"/>
    <w:rsid w:val="000A7DF1"/>
  </w:style>
  <w:style w:type="character" w:customStyle="1" w:styleId="WW8Num5z4">
    <w:name w:val="WW8Num5z4"/>
    <w:uiPriority w:val="99"/>
    <w:rsid w:val="000A7DF1"/>
  </w:style>
  <w:style w:type="character" w:customStyle="1" w:styleId="WW8Num5z5">
    <w:name w:val="WW8Num5z5"/>
    <w:uiPriority w:val="99"/>
    <w:rsid w:val="000A7DF1"/>
  </w:style>
  <w:style w:type="character" w:customStyle="1" w:styleId="WW8Num5z6">
    <w:name w:val="WW8Num5z6"/>
    <w:uiPriority w:val="99"/>
    <w:rsid w:val="000A7DF1"/>
  </w:style>
  <w:style w:type="character" w:customStyle="1" w:styleId="WW8Num5z7">
    <w:name w:val="WW8Num5z7"/>
    <w:uiPriority w:val="99"/>
    <w:rsid w:val="000A7DF1"/>
  </w:style>
  <w:style w:type="character" w:customStyle="1" w:styleId="WW8Num5z8">
    <w:name w:val="WW8Num5z8"/>
    <w:uiPriority w:val="99"/>
    <w:rsid w:val="000A7DF1"/>
  </w:style>
  <w:style w:type="character" w:customStyle="1" w:styleId="WW8Num6z0">
    <w:name w:val="WW8Num6z0"/>
    <w:uiPriority w:val="99"/>
    <w:rsid w:val="000A7DF1"/>
  </w:style>
  <w:style w:type="character" w:customStyle="1" w:styleId="WW8Num6z1">
    <w:name w:val="WW8Num6z1"/>
    <w:uiPriority w:val="99"/>
    <w:rsid w:val="000A7DF1"/>
  </w:style>
  <w:style w:type="character" w:customStyle="1" w:styleId="WW8Num6z2">
    <w:name w:val="WW8Num6z2"/>
    <w:uiPriority w:val="99"/>
    <w:rsid w:val="000A7DF1"/>
  </w:style>
  <w:style w:type="character" w:customStyle="1" w:styleId="WW8Num6z3">
    <w:name w:val="WW8Num6z3"/>
    <w:uiPriority w:val="99"/>
    <w:rsid w:val="000A7DF1"/>
  </w:style>
  <w:style w:type="character" w:customStyle="1" w:styleId="WW8Num6z4">
    <w:name w:val="WW8Num6z4"/>
    <w:uiPriority w:val="99"/>
    <w:rsid w:val="000A7DF1"/>
  </w:style>
  <w:style w:type="character" w:customStyle="1" w:styleId="WW8Num6z5">
    <w:name w:val="WW8Num6z5"/>
    <w:uiPriority w:val="99"/>
    <w:rsid w:val="000A7DF1"/>
  </w:style>
  <w:style w:type="character" w:customStyle="1" w:styleId="WW8Num6z6">
    <w:name w:val="WW8Num6z6"/>
    <w:uiPriority w:val="99"/>
    <w:rsid w:val="000A7DF1"/>
  </w:style>
  <w:style w:type="character" w:customStyle="1" w:styleId="WW8Num6z7">
    <w:name w:val="WW8Num6z7"/>
    <w:uiPriority w:val="99"/>
    <w:rsid w:val="000A7DF1"/>
  </w:style>
  <w:style w:type="character" w:customStyle="1" w:styleId="WW8Num6z8">
    <w:name w:val="WW8Num6z8"/>
    <w:uiPriority w:val="99"/>
    <w:rsid w:val="000A7DF1"/>
  </w:style>
  <w:style w:type="character" w:customStyle="1" w:styleId="WW8Num7z0">
    <w:name w:val="WW8Num7z0"/>
    <w:uiPriority w:val="99"/>
    <w:rsid w:val="000A7DF1"/>
  </w:style>
  <w:style w:type="character" w:customStyle="1" w:styleId="WW8Num7z1">
    <w:name w:val="WW8Num7z1"/>
    <w:uiPriority w:val="99"/>
    <w:rsid w:val="000A7DF1"/>
  </w:style>
  <w:style w:type="character" w:customStyle="1" w:styleId="WW8Num7z2">
    <w:name w:val="WW8Num7z2"/>
    <w:uiPriority w:val="99"/>
    <w:rsid w:val="000A7DF1"/>
  </w:style>
  <w:style w:type="character" w:customStyle="1" w:styleId="WW8Num7z3">
    <w:name w:val="WW8Num7z3"/>
    <w:uiPriority w:val="99"/>
    <w:rsid w:val="000A7DF1"/>
  </w:style>
  <w:style w:type="character" w:customStyle="1" w:styleId="WW8Num7z4">
    <w:name w:val="WW8Num7z4"/>
    <w:uiPriority w:val="99"/>
    <w:rsid w:val="000A7DF1"/>
  </w:style>
  <w:style w:type="character" w:customStyle="1" w:styleId="WW8Num7z5">
    <w:name w:val="WW8Num7z5"/>
    <w:uiPriority w:val="99"/>
    <w:rsid w:val="000A7DF1"/>
  </w:style>
  <w:style w:type="character" w:customStyle="1" w:styleId="WW8Num7z6">
    <w:name w:val="WW8Num7z6"/>
    <w:uiPriority w:val="99"/>
    <w:rsid w:val="000A7DF1"/>
  </w:style>
  <w:style w:type="character" w:customStyle="1" w:styleId="WW8Num7z7">
    <w:name w:val="WW8Num7z7"/>
    <w:uiPriority w:val="99"/>
    <w:rsid w:val="000A7DF1"/>
  </w:style>
  <w:style w:type="character" w:customStyle="1" w:styleId="WW8Num7z8">
    <w:name w:val="WW8Num7z8"/>
    <w:uiPriority w:val="99"/>
    <w:rsid w:val="000A7DF1"/>
  </w:style>
  <w:style w:type="character" w:customStyle="1" w:styleId="WW8Num8z0">
    <w:name w:val="WW8Num8z0"/>
    <w:uiPriority w:val="99"/>
    <w:rsid w:val="000A7DF1"/>
    <w:rPr>
      <w:rFonts w:ascii="Times New Roman" w:hAnsi="Times New Roman"/>
    </w:rPr>
  </w:style>
  <w:style w:type="character" w:customStyle="1" w:styleId="WW8Num8z1">
    <w:name w:val="WW8Num8z1"/>
    <w:uiPriority w:val="99"/>
    <w:rsid w:val="000A7DF1"/>
  </w:style>
  <w:style w:type="character" w:customStyle="1" w:styleId="WW8Num8z2">
    <w:name w:val="WW8Num8z2"/>
    <w:uiPriority w:val="99"/>
    <w:rsid w:val="000A7DF1"/>
  </w:style>
  <w:style w:type="character" w:customStyle="1" w:styleId="WW8Num8z3">
    <w:name w:val="WW8Num8z3"/>
    <w:uiPriority w:val="99"/>
    <w:rsid w:val="000A7DF1"/>
  </w:style>
  <w:style w:type="character" w:customStyle="1" w:styleId="WW8Num8z4">
    <w:name w:val="WW8Num8z4"/>
    <w:uiPriority w:val="99"/>
    <w:rsid w:val="000A7DF1"/>
  </w:style>
  <w:style w:type="character" w:customStyle="1" w:styleId="WW8Num8z5">
    <w:name w:val="WW8Num8z5"/>
    <w:uiPriority w:val="99"/>
    <w:rsid w:val="000A7DF1"/>
  </w:style>
  <w:style w:type="character" w:customStyle="1" w:styleId="WW8Num8z6">
    <w:name w:val="WW8Num8z6"/>
    <w:uiPriority w:val="99"/>
    <w:rsid w:val="000A7DF1"/>
  </w:style>
  <w:style w:type="character" w:customStyle="1" w:styleId="WW8Num8z7">
    <w:name w:val="WW8Num8z7"/>
    <w:uiPriority w:val="99"/>
    <w:rsid w:val="000A7DF1"/>
  </w:style>
  <w:style w:type="character" w:customStyle="1" w:styleId="WW8Num8z8">
    <w:name w:val="WW8Num8z8"/>
    <w:uiPriority w:val="99"/>
    <w:rsid w:val="000A7DF1"/>
  </w:style>
  <w:style w:type="character" w:customStyle="1" w:styleId="WW8Num9z0">
    <w:name w:val="WW8Num9z0"/>
    <w:uiPriority w:val="99"/>
    <w:rsid w:val="000A7DF1"/>
    <w:rPr>
      <w:rFonts w:ascii="Symbol" w:hAnsi="Symbol"/>
    </w:rPr>
  </w:style>
  <w:style w:type="character" w:customStyle="1" w:styleId="WW8Num9z1">
    <w:name w:val="WW8Num9z1"/>
    <w:uiPriority w:val="99"/>
    <w:rsid w:val="000A7DF1"/>
  </w:style>
  <w:style w:type="character" w:customStyle="1" w:styleId="WW8Num9z2">
    <w:name w:val="WW8Num9z2"/>
    <w:uiPriority w:val="99"/>
    <w:rsid w:val="000A7DF1"/>
  </w:style>
  <w:style w:type="character" w:customStyle="1" w:styleId="WW8Num9z3">
    <w:name w:val="WW8Num9z3"/>
    <w:uiPriority w:val="99"/>
    <w:rsid w:val="000A7DF1"/>
  </w:style>
  <w:style w:type="character" w:customStyle="1" w:styleId="WW8Num9z4">
    <w:name w:val="WW8Num9z4"/>
    <w:uiPriority w:val="99"/>
    <w:rsid w:val="000A7DF1"/>
  </w:style>
  <w:style w:type="character" w:customStyle="1" w:styleId="WW8Num9z5">
    <w:name w:val="WW8Num9z5"/>
    <w:uiPriority w:val="99"/>
    <w:rsid w:val="000A7DF1"/>
  </w:style>
  <w:style w:type="character" w:customStyle="1" w:styleId="WW8Num9z6">
    <w:name w:val="WW8Num9z6"/>
    <w:uiPriority w:val="99"/>
    <w:rsid w:val="000A7DF1"/>
  </w:style>
  <w:style w:type="character" w:customStyle="1" w:styleId="WW8Num9z7">
    <w:name w:val="WW8Num9z7"/>
    <w:uiPriority w:val="99"/>
    <w:rsid w:val="000A7DF1"/>
  </w:style>
  <w:style w:type="character" w:customStyle="1" w:styleId="WW8Num9z8">
    <w:name w:val="WW8Num9z8"/>
    <w:uiPriority w:val="99"/>
    <w:rsid w:val="000A7DF1"/>
  </w:style>
  <w:style w:type="character" w:customStyle="1" w:styleId="WW8Num10z0">
    <w:name w:val="WW8Num10z0"/>
    <w:uiPriority w:val="99"/>
    <w:rsid w:val="000A7DF1"/>
  </w:style>
  <w:style w:type="character" w:customStyle="1" w:styleId="WW8Num10z1">
    <w:name w:val="WW8Num10z1"/>
    <w:uiPriority w:val="99"/>
    <w:rsid w:val="000A7DF1"/>
  </w:style>
  <w:style w:type="character" w:customStyle="1" w:styleId="WW8Num10z2">
    <w:name w:val="WW8Num10z2"/>
    <w:uiPriority w:val="99"/>
    <w:rsid w:val="000A7DF1"/>
  </w:style>
  <w:style w:type="character" w:customStyle="1" w:styleId="WW8Num10z3">
    <w:name w:val="WW8Num10z3"/>
    <w:uiPriority w:val="99"/>
    <w:rsid w:val="000A7DF1"/>
  </w:style>
  <w:style w:type="character" w:customStyle="1" w:styleId="WW8Num10z4">
    <w:name w:val="WW8Num10z4"/>
    <w:uiPriority w:val="99"/>
    <w:rsid w:val="000A7DF1"/>
  </w:style>
  <w:style w:type="character" w:customStyle="1" w:styleId="WW8Num10z5">
    <w:name w:val="WW8Num10z5"/>
    <w:uiPriority w:val="99"/>
    <w:rsid w:val="000A7DF1"/>
  </w:style>
  <w:style w:type="character" w:customStyle="1" w:styleId="WW8Num10z6">
    <w:name w:val="WW8Num10z6"/>
    <w:uiPriority w:val="99"/>
    <w:rsid w:val="000A7DF1"/>
  </w:style>
  <w:style w:type="character" w:customStyle="1" w:styleId="WW8Num10z7">
    <w:name w:val="WW8Num10z7"/>
    <w:uiPriority w:val="99"/>
    <w:rsid w:val="000A7DF1"/>
  </w:style>
  <w:style w:type="character" w:customStyle="1" w:styleId="WW8Num10z8">
    <w:name w:val="WW8Num10z8"/>
    <w:uiPriority w:val="99"/>
    <w:rsid w:val="000A7DF1"/>
  </w:style>
  <w:style w:type="character" w:customStyle="1" w:styleId="WW8Num11z0">
    <w:name w:val="WW8Num11z0"/>
    <w:uiPriority w:val="99"/>
    <w:rsid w:val="000A7DF1"/>
  </w:style>
  <w:style w:type="character" w:customStyle="1" w:styleId="WW8Num11z1">
    <w:name w:val="WW8Num11z1"/>
    <w:uiPriority w:val="99"/>
    <w:rsid w:val="000A7DF1"/>
  </w:style>
  <w:style w:type="character" w:customStyle="1" w:styleId="WW8Num11z2">
    <w:name w:val="WW8Num11z2"/>
    <w:uiPriority w:val="99"/>
    <w:rsid w:val="000A7DF1"/>
  </w:style>
  <w:style w:type="character" w:customStyle="1" w:styleId="WW8Num11z3">
    <w:name w:val="WW8Num11z3"/>
    <w:uiPriority w:val="99"/>
    <w:rsid w:val="000A7DF1"/>
  </w:style>
  <w:style w:type="character" w:customStyle="1" w:styleId="WW8Num11z4">
    <w:name w:val="WW8Num11z4"/>
    <w:uiPriority w:val="99"/>
    <w:rsid w:val="000A7DF1"/>
  </w:style>
  <w:style w:type="character" w:customStyle="1" w:styleId="WW8Num11z5">
    <w:name w:val="WW8Num11z5"/>
    <w:uiPriority w:val="99"/>
    <w:rsid w:val="000A7DF1"/>
  </w:style>
  <w:style w:type="character" w:customStyle="1" w:styleId="WW8Num11z6">
    <w:name w:val="WW8Num11z6"/>
    <w:uiPriority w:val="99"/>
    <w:rsid w:val="000A7DF1"/>
  </w:style>
  <w:style w:type="character" w:customStyle="1" w:styleId="WW8Num11z7">
    <w:name w:val="WW8Num11z7"/>
    <w:uiPriority w:val="99"/>
    <w:rsid w:val="000A7DF1"/>
  </w:style>
  <w:style w:type="character" w:customStyle="1" w:styleId="WW8Num11z8">
    <w:name w:val="WW8Num11z8"/>
    <w:uiPriority w:val="99"/>
    <w:rsid w:val="000A7DF1"/>
  </w:style>
  <w:style w:type="character" w:customStyle="1" w:styleId="WW8Num12z0">
    <w:name w:val="WW8Num12z0"/>
    <w:uiPriority w:val="99"/>
    <w:rsid w:val="000A7DF1"/>
  </w:style>
  <w:style w:type="character" w:customStyle="1" w:styleId="WW8Num12z1">
    <w:name w:val="WW8Num12z1"/>
    <w:uiPriority w:val="99"/>
    <w:rsid w:val="000A7DF1"/>
  </w:style>
  <w:style w:type="character" w:customStyle="1" w:styleId="WW8Num12z2">
    <w:name w:val="WW8Num12z2"/>
    <w:uiPriority w:val="99"/>
    <w:rsid w:val="000A7DF1"/>
  </w:style>
  <w:style w:type="character" w:customStyle="1" w:styleId="WW8Num12z3">
    <w:name w:val="WW8Num12z3"/>
    <w:uiPriority w:val="99"/>
    <w:rsid w:val="000A7DF1"/>
  </w:style>
  <w:style w:type="character" w:customStyle="1" w:styleId="WW8Num12z4">
    <w:name w:val="WW8Num12z4"/>
    <w:uiPriority w:val="99"/>
    <w:rsid w:val="000A7DF1"/>
  </w:style>
  <w:style w:type="character" w:customStyle="1" w:styleId="WW8Num12z5">
    <w:name w:val="WW8Num12z5"/>
    <w:uiPriority w:val="99"/>
    <w:rsid w:val="000A7DF1"/>
  </w:style>
  <w:style w:type="character" w:customStyle="1" w:styleId="WW8Num12z6">
    <w:name w:val="WW8Num12z6"/>
    <w:uiPriority w:val="99"/>
    <w:rsid w:val="000A7DF1"/>
  </w:style>
  <w:style w:type="character" w:customStyle="1" w:styleId="WW8Num12z7">
    <w:name w:val="WW8Num12z7"/>
    <w:uiPriority w:val="99"/>
    <w:rsid w:val="000A7DF1"/>
  </w:style>
  <w:style w:type="character" w:customStyle="1" w:styleId="WW8Num12z8">
    <w:name w:val="WW8Num12z8"/>
    <w:uiPriority w:val="99"/>
    <w:rsid w:val="000A7DF1"/>
  </w:style>
  <w:style w:type="character" w:customStyle="1" w:styleId="WW8Num13z0">
    <w:name w:val="WW8Num13z0"/>
    <w:uiPriority w:val="99"/>
    <w:rsid w:val="000A7DF1"/>
  </w:style>
  <w:style w:type="character" w:customStyle="1" w:styleId="WW8Num13z1">
    <w:name w:val="WW8Num13z1"/>
    <w:uiPriority w:val="99"/>
    <w:rsid w:val="000A7DF1"/>
  </w:style>
  <w:style w:type="character" w:customStyle="1" w:styleId="WW8Num13z2">
    <w:name w:val="WW8Num13z2"/>
    <w:uiPriority w:val="99"/>
    <w:rsid w:val="000A7DF1"/>
  </w:style>
  <w:style w:type="character" w:customStyle="1" w:styleId="WW8Num13z3">
    <w:name w:val="WW8Num13z3"/>
    <w:uiPriority w:val="99"/>
    <w:rsid w:val="000A7DF1"/>
  </w:style>
  <w:style w:type="character" w:customStyle="1" w:styleId="WW8Num13z4">
    <w:name w:val="WW8Num13z4"/>
    <w:uiPriority w:val="99"/>
    <w:rsid w:val="000A7DF1"/>
  </w:style>
  <w:style w:type="character" w:customStyle="1" w:styleId="WW8Num13z5">
    <w:name w:val="WW8Num13z5"/>
    <w:uiPriority w:val="99"/>
    <w:rsid w:val="000A7DF1"/>
  </w:style>
  <w:style w:type="character" w:customStyle="1" w:styleId="WW8Num13z6">
    <w:name w:val="WW8Num13z6"/>
    <w:uiPriority w:val="99"/>
    <w:rsid w:val="000A7DF1"/>
  </w:style>
  <w:style w:type="character" w:customStyle="1" w:styleId="WW8Num13z7">
    <w:name w:val="WW8Num13z7"/>
    <w:uiPriority w:val="99"/>
    <w:rsid w:val="000A7DF1"/>
  </w:style>
  <w:style w:type="character" w:customStyle="1" w:styleId="WW8Num13z8">
    <w:name w:val="WW8Num13z8"/>
    <w:uiPriority w:val="99"/>
    <w:rsid w:val="000A7DF1"/>
  </w:style>
  <w:style w:type="character" w:customStyle="1" w:styleId="WW8Num14z0">
    <w:name w:val="WW8Num14z0"/>
    <w:uiPriority w:val="99"/>
    <w:rsid w:val="000A7DF1"/>
  </w:style>
  <w:style w:type="character" w:customStyle="1" w:styleId="WW8Num14z1">
    <w:name w:val="WW8Num14z1"/>
    <w:uiPriority w:val="99"/>
    <w:rsid w:val="000A7DF1"/>
  </w:style>
  <w:style w:type="character" w:customStyle="1" w:styleId="WW8Num14z2">
    <w:name w:val="WW8Num14z2"/>
    <w:uiPriority w:val="99"/>
    <w:rsid w:val="000A7DF1"/>
  </w:style>
  <w:style w:type="character" w:customStyle="1" w:styleId="WW8Num14z3">
    <w:name w:val="WW8Num14z3"/>
    <w:uiPriority w:val="99"/>
    <w:rsid w:val="000A7DF1"/>
  </w:style>
  <w:style w:type="character" w:customStyle="1" w:styleId="WW8Num14z4">
    <w:name w:val="WW8Num14z4"/>
    <w:uiPriority w:val="99"/>
    <w:rsid w:val="000A7DF1"/>
  </w:style>
  <w:style w:type="character" w:customStyle="1" w:styleId="WW8Num14z5">
    <w:name w:val="WW8Num14z5"/>
    <w:uiPriority w:val="99"/>
    <w:rsid w:val="000A7DF1"/>
  </w:style>
  <w:style w:type="character" w:customStyle="1" w:styleId="WW8Num14z6">
    <w:name w:val="WW8Num14z6"/>
    <w:uiPriority w:val="99"/>
    <w:rsid w:val="000A7DF1"/>
  </w:style>
  <w:style w:type="character" w:customStyle="1" w:styleId="WW8Num14z7">
    <w:name w:val="WW8Num14z7"/>
    <w:uiPriority w:val="99"/>
    <w:rsid w:val="000A7DF1"/>
  </w:style>
  <w:style w:type="character" w:customStyle="1" w:styleId="WW8Num14z8">
    <w:name w:val="WW8Num14z8"/>
    <w:uiPriority w:val="99"/>
    <w:rsid w:val="000A7DF1"/>
  </w:style>
  <w:style w:type="character" w:styleId="Emphasis">
    <w:name w:val="Emphasis"/>
    <w:basedOn w:val="DefaultParagraphFont"/>
    <w:uiPriority w:val="99"/>
    <w:qFormat/>
    <w:rsid w:val="000A7DF1"/>
    <w:rPr>
      <w:rFonts w:cs="Times New Roman"/>
      <w:i/>
    </w:rPr>
  </w:style>
  <w:style w:type="character" w:customStyle="1" w:styleId="HTMLPreformattedChar">
    <w:name w:val="HTML Preformatted Char"/>
    <w:uiPriority w:val="99"/>
    <w:rsid w:val="000A7DF1"/>
    <w:rPr>
      <w:rFonts w:ascii="Courier New" w:hAnsi="Courier New"/>
      <w:sz w:val="20"/>
    </w:rPr>
  </w:style>
  <w:style w:type="character" w:customStyle="1" w:styleId="StrongEmphasis">
    <w:name w:val="Strong Emphasis"/>
    <w:uiPriority w:val="99"/>
    <w:rsid w:val="000A7DF1"/>
    <w:rPr>
      <w:b/>
    </w:rPr>
  </w:style>
  <w:style w:type="character" w:customStyle="1" w:styleId="a">
    <w:name w:val="_"/>
    <w:basedOn w:val="DefaultParagraphFont"/>
    <w:uiPriority w:val="99"/>
    <w:rsid w:val="000A7DF1"/>
    <w:rPr>
      <w:rFonts w:cs="Times New Roman"/>
    </w:rPr>
  </w:style>
  <w:style w:type="character" w:customStyle="1" w:styleId="FootnoteCharacters">
    <w:name w:val="Footnote Characters"/>
    <w:uiPriority w:val="99"/>
    <w:rsid w:val="000A7DF1"/>
    <w:rPr>
      <w:vertAlign w:val="superscript"/>
    </w:rPr>
  </w:style>
  <w:style w:type="character" w:customStyle="1" w:styleId="a0">
    <w:name w:val="a"/>
    <w:uiPriority w:val="99"/>
    <w:rsid w:val="000A7DF1"/>
  </w:style>
  <w:style w:type="character" w:customStyle="1" w:styleId="l7">
    <w:name w:val="l7"/>
    <w:uiPriority w:val="99"/>
    <w:rsid w:val="000A7DF1"/>
  </w:style>
  <w:style w:type="paragraph" w:customStyle="1" w:styleId="Heading">
    <w:name w:val="Heading"/>
    <w:basedOn w:val="Normal"/>
    <w:next w:val="BodyText"/>
    <w:uiPriority w:val="99"/>
    <w:rsid w:val="000A7DF1"/>
    <w:pPr>
      <w:keepNext/>
      <w:suppressAutoHyphens/>
      <w:spacing w:before="240" w:after="120" w:line="256" w:lineRule="auto"/>
    </w:pPr>
    <w:rPr>
      <w:rFonts w:ascii="Liberation Sans" w:hAnsi="Liberation Sans" w:cs="Lohit Devanagari"/>
      <w:color w:val="auto"/>
      <w:sz w:val="28"/>
      <w:szCs w:val="28"/>
      <w:lang w:eastAsia="zh-CN"/>
    </w:rPr>
  </w:style>
  <w:style w:type="paragraph" w:styleId="BodyText">
    <w:name w:val="Body Text"/>
    <w:basedOn w:val="Normal"/>
    <w:link w:val="BodyTextChar"/>
    <w:uiPriority w:val="99"/>
    <w:rsid w:val="000A7DF1"/>
    <w:pPr>
      <w:suppressAutoHyphens/>
      <w:spacing w:after="140" w:line="276" w:lineRule="auto"/>
    </w:pPr>
    <w:rPr>
      <w:rFonts w:ascii="Calibri" w:hAnsi="Calibri" w:cs="Arial"/>
      <w:color w:val="auto"/>
      <w:sz w:val="22"/>
      <w:szCs w:val="22"/>
      <w:lang w:eastAsia="zh-CN"/>
    </w:rPr>
  </w:style>
  <w:style w:type="character" w:customStyle="1" w:styleId="BodyTextChar">
    <w:name w:val="Body Text Char"/>
    <w:basedOn w:val="DefaultParagraphFont"/>
    <w:link w:val="BodyText"/>
    <w:uiPriority w:val="99"/>
    <w:locked/>
    <w:rsid w:val="000A7DF1"/>
    <w:rPr>
      <w:rFonts w:ascii="Calibri" w:hAnsi="Calibri" w:cs="Arial"/>
      <w:color w:val="auto"/>
      <w:sz w:val="22"/>
      <w:szCs w:val="22"/>
      <w:lang w:eastAsia="zh-CN"/>
    </w:rPr>
  </w:style>
  <w:style w:type="paragraph" w:styleId="List">
    <w:name w:val="List"/>
    <w:basedOn w:val="BodyText"/>
    <w:uiPriority w:val="99"/>
    <w:rsid w:val="000A7DF1"/>
    <w:rPr>
      <w:rFonts w:cs="Lohit Devanagari"/>
    </w:rPr>
  </w:style>
  <w:style w:type="paragraph" w:styleId="Caption">
    <w:name w:val="caption"/>
    <w:basedOn w:val="Normal"/>
    <w:uiPriority w:val="99"/>
    <w:qFormat/>
    <w:rsid w:val="000A7DF1"/>
    <w:pPr>
      <w:suppressLineNumbers/>
      <w:suppressAutoHyphens/>
      <w:spacing w:before="120" w:after="120" w:line="256" w:lineRule="auto"/>
    </w:pPr>
    <w:rPr>
      <w:rFonts w:ascii="Calibri" w:hAnsi="Calibri" w:cs="Lohit Devanagari"/>
      <w:i/>
      <w:iCs/>
      <w:color w:val="auto"/>
      <w:lang w:eastAsia="zh-CN"/>
    </w:rPr>
  </w:style>
  <w:style w:type="paragraph" w:customStyle="1" w:styleId="Index">
    <w:name w:val="Index"/>
    <w:basedOn w:val="Normal"/>
    <w:uiPriority w:val="99"/>
    <w:rsid w:val="000A7DF1"/>
    <w:pPr>
      <w:suppressLineNumbers/>
      <w:suppressAutoHyphens/>
      <w:spacing w:after="160" w:line="256" w:lineRule="auto"/>
    </w:pPr>
    <w:rPr>
      <w:rFonts w:ascii="Calibri" w:hAnsi="Calibri" w:cs="Lohit Devanagari"/>
      <w:color w:val="auto"/>
      <w:sz w:val="22"/>
      <w:szCs w:val="22"/>
      <w:lang w:eastAsia="zh-CN"/>
    </w:rPr>
  </w:style>
  <w:style w:type="paragraph" w:styleId="HTMLPreformatted">
    <w:name w:val="HTML Preformatted"/>
    <w:basedOn w:val="Normal"/>
    <w:link w:val="HTMLPreformattedChar1"/>
    <w:uiPriority w:val="99"/>
    <w:rsid w:val="000A7DF1"/>
    <w:pPr>
      <w:suppressAutoHyphens/>
      <w:spacing w:line="240" w:lineRule="auto"/>
    </w:pPr>
    <w:rPr>
      <w:rFonts w:ascii="Courier New" w:hAnsi="Courier New" w:cs="Courier New"/>
      <w:color w:val="auto"/>
      <w:sz w:val="20"/>
      <w:szCs w:val="20"/>
      <w:lang w:eastAsia="zh-CN"/>
    </w:rPr>
  </w:style>
  <w:style w:type="character" w:customStyle="1" w:styleId="HTMLPreformattedChar1">
    <w:name w:val="HTML Preformatted Char1"/>
    <w:basedOn w:val="DefaultParagraphFont"/>
    <w:link w:val="HTMLPreformatted"/>
    <w:uiPriority w:val="99"/>
    <w:locked/>
    <w:rsid w:val="000A7DF1"/>
    <w:rPr>
      <w:rFonts w:ascii="Courier New" w:hAnsi="Courier New" w:cs="Courier New"/>
      <w:color w:val="auto"/>
      <w:sz w:val="20"/>
      <w:szCs w:val="20"/>
      <w:lang w:eastAsia="zh-CN"/>
    </w:rPr>
  </w:style>
  <w:style w:type="paragraph" w:styleId="NormalWeb">
    <w:name w:val="Normal (Web)"/>
    <w:basedOn w:val="Normal"/>
    <w:uiPriority w:val="99"/>
    <w:rsid w:val="000A7DF1"/>
    <w:pPr>
      <w:suppressAutoHyphens/>
      <w:spacing w:before="280" w:after="280" w:line="240" w:lineRule="auto"/>
    </w:pPr>
    <w:rPr>
      <w:color w:val="auto"/>
      <w:lang w:eastAsia="zh-CN"/>
    </w:rPr>
  </w:style>
  <w:style w:type="paragraph" w:customStyle="1" w:styleId="HeaderandFooter">
    <w:name w:val="Header and Footer"/>
    <w:basedOn w:val="Normal"/>
    <w:uiPriority w:val="99"/>
    <w:rsid w:val="000A7DF1"/>
    <w:pPr>
      <w:suppressLineNumbers/>
      <w:tabs>
        <w:tab w:val="center" w:pos="4986"/>
        <w:tab w:val="right" w:pos="9972"/>
      </w:tabs>
      <w:suppressAutoHyphens/>
      <w:spacing w:after="160" w:line="256" w:lineRule="auto"/>
    </w:pPr>
    <w:rPr>
      <w:rFonts w:ascii="Calibri" w:hAnsi="Calibri" w:cs="Arial"/>
      <w:color w:val="auto"/>
      <w:sz w:val="22"/>
      <w:szCs w:val="22"/>
      <w:lang w:eastAsia="zh-CN"/>
    </w:rPr>
  </w:style>
  <w:style w:type="paragraph" w:customStyle="1" w:styleId="TableContents">
    <w:name w:val="Table Contents"/>
    <w:basedOn w:val="Normal"/>
    <w:uiPriority w:val="99"/>
    <w:rsid w:val="000A7DF1"/>
    <w:pPr>
      <w:widowControl w:val="0"/>
      <w:suppressLineNumbers/>
      <w:suppressAutoHyphens/>
      <w:spacing w:after="160" w:line="256" w:lineRule="auto"/>
    </w:pPr>
    <w:rPr>
      <w:rFonts w:ascii="Calibri" w:hAnsi="Calibri" w:cs="Arial"/>
      <w:color w:val="auto"/>
      <w:sz w:val="22"/>
      <w:szCs w:val="22"/>
      <w:lang w:eastAsia="zh-CN"/>
    </w:rPr>
  </w:style>
  <w:style w:type="paragraph" w:customStyle="1" w:styleId="TableHeading">
    <w:name w:val="Table Heading"/>
    <w:basedOn w:val="TableContents"/>
    <w:uiPriority w:val="99"/>
    <w:rsid w:val="000A7DF1"/>
    <w:pPr>
      <w:jc w:val="center"/>
    </w:pPr>
    <w:rPr>
      <w:b/>
      <w:bCs/>
    </w:rPr>
  </w:style>
  <w:style w:type="table" w:styleId="TableGrid">
    <w:name w:val="Table Grid"/>
    <w:basedOn w:val="TableNormal"/>
    <w:uiPriority w:val="99"/>
    <w:rsid w:val="000A7DF1"/>
    <w:pPr>
      <w:suppressAutoHyphens/>
    </w:pPr>
    <w:rPr>
      <w:rFonts w:ascii="Liberation Serif" w:hAnsi="Liberation Serif" w:cs="Lohit Devanagari"/>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E3EF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lang w:val="id-ID" w:eastAsia="id-ID"/>
    </w:rPr>
  </w:style>
  <w:style w:type="paragraph" w:customStyle="1" w:styleId="Badan">
    <w:name w:val="Badan"/>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Arial Unicode MS"/>
      <w:color w:val="000000"/>
      <w:u w:color="000000"/>
      <w:lang w:val="id-ID" w:eastAsia="id-ID"/>
    </w:rPr>
  </w:style>
  <w:style w:type="character" w:customStyle="1" w:styleId="Tautan">
    <w:name w:val="Tautan"/>
    <w:uiPriority w:val="99"/>
    <w:rsid w:val="002C6793"/>
    <w:rPr>
      <w:color w:val="0000FF"/>
      <w:u w:val="single" w:color="0000FF"/>
    </w:rPr>
  </w:style>
  <w:style w:type="character" w:customStyle="1" w:styleId="Hyperlink0">
    <w:name w:val="Hyperlink.0"/>
    <w:basedOn w:val="Tautan"/>
    <w:uiPriority w:val="99"/>
    <w:rsid w:val="002C6793"/>
    <w:rPr>
      <w:rFonts w:ascii="Times New Roman" w:hAnsi="Times New Roman" w:cs="Times New Roman"/>
      <w:color w:val="0000FF"/>
      <w:sz w:val="24"/>
      <w:szCs w:val="24"/>
      <w:u w:val="single" w:color="0000FF"/>
    </w:rPr>
  </w:style>
  <w:style w:type="table" w:customStyle="1" w:styleId="TableGrid2">
    <w:name w:val="Table Grid2"/>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61E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249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5127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27F2"/>
    <w:rPr>
      <w:rFonts w:cs="Times New Roman"/>
      <w:color w:val="000000"/>
      <w:sz w:val="16"/>
      <w:szCs w:val="16"/>
    </w:rPr>
  </w:style>
  <w:style w:type="paragraph" w:styleId="Bibliography">
    <w:name w:val="Bibliography"/>
    <w:basedOn w:val="Normal"/>
    <w:next w:val="Normal"/>
    <w:uiPriority w:val="99"/>
    <w:semiHidden/>
    <w:rsid w:val="005127F2"/>
  </w:style>
  <w:style w:type="table" w:customStyle="1" w:styleId="TableGrid21">
    <w:name w:val="Table Grid2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92A8E"/>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53DC"/>
    <w:rPr>
      <w:color w:val="000000"/>
      <w:sz w:val="24"/>
      <w:szCs w:val="24"/>
    </w:rPr>
  </w:style>
  <w:style w:type="character" w:customStyle="1" w:styleId="UnresolvedMention1">
    <w:name w:val="Unresolved Mention1"/>
    <w:basedOn w:val="DefaultParagraphFont"/>
    <w:uiPriority w:val="99"/>
    <w:semiHidden/>
    <w:rsid w:val="00B853DC"/>
    <w:rPr>
      <w:rFonts w:cs="Times New Roman"/>
      <w:color w:val="605E5C"/>
      <w:shd w:val="clear" w:color="auto" w:fill="E1DFDD"/>
    </w:rPr>
  </w:style>
  <w:style w:type="table" w:customStyle="1" w:styleId="TableGrid22">
    <w:name w:val="Table Grid2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4">
    <w:name w:val="Unresolved Mention14"/>
    <w:basedOn w:val="DefaultParagraphFont"/>
    <w:uiPriority w:val="99"/>
    <w:semiHidden/>
    <w:rsid w:val="0096178C"/>
    <w:rPr>
      <w:rFonts w:cs="Times New Roman"/>
      <w:color w:val="605E5C"/>
      <w:shd w:val="clear" w:color="auto" w:fill="E1DFDD"/>
    </w:rPr>
  </w:style>
  <w:style w:type="table" w:customStyle="1" w:styleId="TableGrid23">
    <w:name w:val="Table Grid2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1">
    <w:name w:val="Unresolved Mention11"/>
    <w:basedOn w:val="DefaultParagraphFont"/>
    <w:uiPriority w:val="99"/>
    <w:semiHidden/>
    <w:rsid w:val="00C85163"/>
    <w:rPr>
      <w:rFonts w:cs="Times New Roman"/>
      <w:color w:val="605E5C"/>
      <w:shd w:val="clear" w:color="auto" w:fill="E1DFDD"/>
    </w:rPr>
  </w:style>
  <w:style w:type="table" w:customStyle="1" w:styleId="TableGrid231">
    <w:name w:val="Table Grid2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E7D6A"/>
    <w:rPr>
      <w:rFonts w:cs="Times New Roman"/>
      <w:color w:val="800080"/>
      <w:u w:val="single"/>
    </w:rPr>
  </w:style>
  <w:style w:type="table" w:customStyle="1" w:styleId="TableGrid24">
    <w:name w:val="Table Grid2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12">
    <w:name w:val="Table Grid31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11">
    <w:name w:val="Table Grid4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21">
    <w:name w:val="Table Grid2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21">
    <w:name w:val="Table Grid3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21">
    <w:name w:val="Table Grid4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2">
    <w:name w:val="Table Grid2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2">
    <w:name w:val="Table Grid3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2">
    <w:name w:val="Table Grid4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12">
    <w:name w:val="Table Grid2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111">
    <w:name w:val="Table Grid3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111">
    <w:name w:val="Table Grid4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5">
    <w:name w:val="Table Grid2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2">
    <w:name w:val="Unresolved Mention12"/>
    <w:basedOn w:val="DefaultParagraphFont"/>
    <w:uiPriority w:val="99"/>
    <w:semiHidden/>
    <w:rsid w:val="00291A77"/>
    <w:rPr>
      <w:rFonts w:cs="Times New Roman"/>
      <w:color w:val="605E5C"/>
      <w:shd w:val="clear" w:color="auto" w:fill="E1DFDD"/>
    </w:rPr>
  </w:style>
  <w:style w:type="table" w:customStyle="1" w:styleId="TableGrid2313">
    <w:name w:val="Table Grid2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3">
    <w:name w:val="Unresolved Mention13"/>
    <w:basedOn w:val="DefaultParagraphFont"/>
    <w:uiPriority w:val="99"/>
    <w:semiHidden/>
    <w:rsid w:val="00CB0D46"/>
    <w:rPr>
      <w:rFonts w:cs="Times New Roman"/>
      <w:color w:val="605E5C"/>
      <w:shd w:val="clear" w:color="auto" w:fill="E1DFDD"/>
    </w:rPr>
  </w:style>
  <w:style w:type="table" w:customStyle="1" w:styleId="TableGrid2314">
    <w:name w:val="Table Grid2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4">
    <w:name w:val="Table Grid4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0D46"/>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B1A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57B13"/>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701707"/>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ayayangDiimpor6">
    <w:name w:val="Gaya yang Diimpor 6"/>
    <w:rsid w:val="004A535E"/>
    <w:pPr>
      <w:numPr>
        <w:numId w:val="2"/>
      </w:numPr>
    </w:pPr>
  </w:style>
  <w:style w:type="numbering" w:customStyle="1" w:styleId="GayayangDiimpor11">
    <w:name w:val="Gaya yang Diimpor 11"/>
    <w:rsid w:val="004A535E"/>
    <w:pPr>
      <w:numPr>
        <w:numId w:val="3"/>
      </w:numPr>
    </w:pPr>
  </w:style>
  <w:style w:type="numbering" w:customStyle="1" w:styleId="GayayangDiimpor1">
    <w:name w:val="Gaya yang Diimpor 1"/>
    <w:rsid w:val="004A5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5231">
      <w:marLeft w:val="0"/>
      <w:marRight w:val="0"/>
      <w:marTop w:val="0"/>
      <w:marBottom w:val="0"/>
      <w:divBdr>
        <w:top w:val="none" w:sz="0" w:space="0" w:color="auto"/>
        <w:left w:val="none" w:sz="0" w:space="0" w:color="auto"/>
        <w:bottom w:val="none" w:sz="0" w:space="0" w:color="auto"/>
        <w:right w:val="none" w:sz="0" w:space="0" w:color="auto"/>
      </w:divBdr>
    </w:div>
    <w:div w:id="362755232">
      <w:marLeft w:val="0"/>
      <w:marRight w:val="0"/>
      <w:marTop w:val="0"/>
      <w:marBottom w:val="0"/>
      <w:divBdr>
        <w:top w:val="none" w:sz="0" w:space="0" w:color="auto"/>
        <w:left w:val="none" w:sz="0" w:space="0" w:color="auto"/>
        <w:bottom w:val="none" w:sz="0" w:space="0" w:color="auto"/>
        <w:right w:val="none" w:sz="0" w:space="0" w:color="auto"/>
      </w:divBdr>
      <w:divsChild>
        <w:div w:id="362755261">
          <w:marLeft w:val="547"/>
          <w:marRight w:val="0"/>
          <w:marTop w:val="58"/>
          <w:marBottom w:val="0"/>
          <w:divBdr>
            <w:top w:val="none" w:sz="0" w:space="0" w:color="auto"/>
            <w:left w:val="none" w:sz="0" w:space="0" w:color="auto"/>
            <w:bottom w:val="none" w:sz="0" w:space="0" w:color="auto"/>
            <w:right w:val="none" w:sz="0" w:space="0" w:color="auto"/>
          </w:divBdr>
        </w:div>
      </w:divsChild>
    </w:div>
    <w:div w:id="362755233">
      <w:marLeft w:val="0"/>
      <w:marRight w:val="0"/>
      <w:marTop w:val="0"/>
      <w:marBottom w:val="0"/>
      <w:divBdr>
        <w:top w:val="none" w:sz="0" w:space="0" w:color="auto"/>
        <w:left w:val="none" w:sz="0" w:space="0" w:color="auto"/>
        <w:bottom w:val="none" w:sz="0" w:space="0" w:color="auto"/>
        <w:right w:val="none" w:sz="0" w:space="0" w:color="auto"/>
      </w:divBdr>
    </w:div>
    <w:div w:id="362755234">
      <w:marLeft w:val="0"/>
      <w:marRight w:val="0"/>
      <w:marTop w:val="0"/>
      <w:marBottom w:val="0"/>
      <w:divBdr>
        <w:top w:val="none" w:sz="0" w:space="0" w:color="auto"/>
        <w:left w:val="none" w:sz="0" w:space="0" w:color="auto"/>
        <w:bottom w:val="none" w:sz="0" w:space="0" w:color="auto"/>
        <w:right w:val="none" w:sz="0" w:space="0" w:color="auto"/>
      </w:divBdr>
    </w:div>
    <w:div w:id="362755235">
      <w:marLeft w:val="0"/>
      <w:marRight w:val="0"/>
      <w:marTop w:val="0"/>
      <w:marBottom w:val="0"/>
      <w:divBdr>
        <w:top w:val="none" w:sz="0" w:space="0" w:color="auto"/>
        <w:left w:val="none" w:sz="0" w:space="0" w:color="auto"/>
        <w:bottom w:val="none" w:sz="0" w:space="0" w:color="auto"/>
        <w:right w:val="none" w:sz="0" w:space="0" w:color="auto"/>
      </w:divBdr>
    </w:div>
    <w:div w:id="362755236">
      <w:marLeft w:val="0"/>
      <w:marRight w:val="0"/>
      <w:marTop w:val="0"/>
      <w:marBottom w:val="0"/>
      <w:divBdr>
        <w:top w:val="none" w:sz="0" w:space="0" w:color="auto"/>
        <w:left w:val="none" w:sz="0" w:space="0" w:color="auto"/>
        <w:bottom w:val="none" w:sz="0" w:space="0" w:color="auto"/>
        <w:right w:val="none" w:sz="0" w:space="0" w:color="auto"/>
      </w:divBdr>
    </w:div>
    <w:div w:id="362755237">
      <w:marLeft w:val="0"/>
      <w:marRight w:val="0"/>
      <w:marTop w:val="0"/>
      <w:marBottom w:val="0"/>
      <w:divBdr>
        <w:top w:val="none" w:sz="0" w:space="0" w:color="auto"/>
        <w:left w:val="none" w:sz="0" w:space="0" w:color="auto"/>
        <w:bottom w:val="none" w:sz="0" w:space="0" w:color="auto"/>
        <w:right w:val="none" w:sz="0" w:space="0" w:color="auto"/>
      </w:divBdr>
    </w:div>
    <w:div w:id="362755238">
      <w:marLeft w:val="0"/>
      <w:marRight w:val="0"/>
      <w:marTop w:val="0"/>
      <w:marBottom w:val="0"/>
      <w:divBdr>
        <w:top w:val="none" w:sz="0" w:space="0" w:color="auto"/>
        <w:left w:val="none" w:sz="0" w:space="0" w:color="auto"/>
        <w:bottom w:val="none" w:sz="0" w:space="0" w:color="auto"/>
        <w:right w:val="none" w:sz="0" w:space="0" w:color="auto"/>
      </w:divBdr>
    </w:div>
    <w:div w:id="362755239">
      <w:marLeft w:val="0"/>
      <w:marRight w:val="0"/>
      <w:marTop w:val="0"/>
      <w:marBottom w:val="0"/>
      <w:divBdr>
        <w:top w:val="none" w:sz="0" w:space="0" w:color="auto"/>
        <w:left w:val="none" w:sz="0" w:space="0" w:color="auto"/>
        <w:bottom w:val="none" w:sz="0" w:space="0" w:color="auto"/>
        <w:right w:val="none" w:sz="0" w:space="0" w:color="auto"/>
      </w:divBdr>
    </w:div>
    <w:div w:id="362755240">
      <w:marLeft w:val="0"/>
      <w:marRight w:val="0"/>
      <w:marTop w:val="0"/>
      <w:marBottom w:val="0"/>
      <w:divBdr>
        <w:top w:val="none" w:sz="0" w:space="0" w:color="auto"/>
        <w:left w:val="none" w:sz="0" w:space="0" w:color="auto"/>
        <w:bottom w:val="none" w:sz="0" w:space="0" w:color="auto"/>
        <w:right w:val="none" w:sz="0" w:space="0" w:color="auto"/>
      </w:divBdr>
    </w:div>
    <w:div w:id="362755241">
      <w:marLeft w:val="0"/>
      <w:marRight w:val="0"/>
      <w:marTop w:val="0"/>
      <w:marBottom w:val="0"/>
      <w:divBdr>
        <w:top w:val="none" w:sz="0" w:space="0" w:color="auto"/>
        <w:left w:val="none" w:sz="0" w:space="0" w:color="auto"/>
        <w:bottom w:val="none" w:sz="0" w:space="0" w:color="auto"/>
        <w:right w:val="none" w:sz="0" w:space="0" w:color="auto"/>
      </w:divBdr>
    </w:div>
    <w:div w:id="362755242">
      <w:marLeft w:val="0"/>
      <w:marRight w:val="0"/>
      <w:marTop w:val="0"/>
      <w:marBottom w:val="0"/>
      <w:divBdr>
        <w:top w:val="none" w:sz="0" w:space="0" w:color="auto"/>
        <w:left w:val="none" w:sz="0" w:space="0" w:color="auto"/>
        <w:bottom w:val="none" w:sz="0" w:space="0" w:color="auto"/>
        <w:right w:val="none" w:sz="0" w:space="0" w:color="auto"/>
      </w:divBdr>
    </w:div>
    <w:div w:id="362755243">
      <w:marLeft w:val="0"/>
      <w:marRight w:val="0"/>
      <w:marTop w:val="0"/>
      <w:marBottom w:val="0"/>
      <w:divBdr>
        <w:top w:val="none" w:sz="0" w:space="0" w:color="auto"/>
        <w:left w:val="none" w:sz="0" w:space="0" w:color="auto"/>
        <w:bottom w:val="none" w:sz="0" w:space="0" w:color="auto"/>
        <w:right w:val="none" w:sz="0" w:space="0" w:color="auto"/>
      </w:divBdr>
    </w:div>
    <w:div w:id="362755244">
      <w:marLeft w:val="0"/>
      <w:marRight w:val="0"/>
      <w:marTop w:val="0"/>
      <w:marBottom w:val="0"/>
      <w:divBdr>
        <w:top w:val="none" w:sz="0" w:space="0" w:color="auto"/>
        <w:left w:val="none" w:sz="0" w:space="0" w:color="auto"/>
        <w:bottom w:val="none" w:sz="0" w:space="0" w:color="auto"/>
        <w:right w:val="none" w:sz="0" w:space="0" w:color="auto"/>
      </w:divBdr>
    </w:div>
    <w:div w:id="362755245">
      <w:marLeft w:val="0"/>
      <w:marRight w:val="0"/>
      <w:marTop w:val="0"/>
      <w:marBottom w:val="0"/>
      <w:divBdr>
        <w:top w:val="none" w:sz="0" w:space="0" w:color="auto"/>
        <w:left w:val="none" w:sz="0" w:space="0" w:color="auto"/>
        <w:bottom w:val="none" w:sz="0" w:space="0" w:color="auto"/>
        <w:right w:val="none" w:sz="0" w:space="0" w:color="auto"/>
      </w:divBdr>
    </w:div>
    <w:div w:id="362755246">
      <w:marLeft w:val="0"/>
      <w:marRight w:val="0"/>
      <w:marTop w:val="0"/>
      <w:marBottom w:val="0"/>
      <w:divBdr>
        <w:top w:val="none" w:sz="0" w:space="0" w:color="auto"/>
        <w:left w:val="none" w:sz="0" w:space="0" w:color="auto"/>
        <w:bottom w:val="none" w:sz="0" w:space="0" w:color="auto"/>
        <w:right w:val="none" w:sz="0" w:space="0" w:color="auto"/>
      </w:divBdr>
    </w:div>
    <w:div w:id="362755247">
      <w:marLeft w:val="0"/>
      <w:marRight w:val="0"/>
      <w:marTop w:val="0"/>
      <w:marBottom w:val="0"/>
      <w:divBdr>
        <w:top w:val="none" w:sz="0" w:space="0" w:color="auto"/>
        <w:left w:val="none" w:sz="0" w:space="0" w:color="auto"/>
        <w:bottom w:val="none" w:sz="0" w:space="0" w:color="auto"/>
        <w:right w:val="none" w:sz="0" w:space="0" w:color="auto"/>
      </w:divBdr>
    </w:div>
    <w:div w:id="362755248">
      <w:marLeft w:val="0"/>
      <w:marRight w:val="0"/>
      <w:marTop w:val="0"/>
      <w:marBottom w:val="0"/>
      <w:divBdr>
        <w:top w:val="none" w:sz="0" w:space="0" w:color="auto"/>
        <w:left w:val="none" w:sz="0" w:space="0" w:color="auto"/>
        <w:bottom w:val="none" w:sz="0" w:space="0" w:color="auto"/>
        <w:right w:val="none" w:sz="0" w:space="0" w:color="auto"/>
      </w:divBdr>
    </w:div>
    <w:div w:id="362755249">
      <w:marLeft w:val="0"/>
      <w:marRight w:val="0"/>
      <w:marTop w:val="0"/>
      <w:marBottom w:val="0"/>
      <w:divBdr>
        <w:top w:val="none" w:sz="0" w:space="0" w:color="auto"/>
        <w:left w:val="none" w:sz="0" w:space="0" w:color="auto"/>
        <w:bottom w:val="none" w:sz="0" w:space="0" w:color="auto"/>
        <w:right w:val="none" w:sz="0" w:space="0" w:color="auto"/>
      </w:divBdr>
    </w:div>
    <w:div w:id="362755250">
      <w:marLeft w:val="0"/>
      <w:marRight w:val="0"/>
      <w:marTop w:val="0"/>
      <w:marBottom w:val="0"/>
      <w:divBdr>
        <w:top w:val="none" w:sz="0" w:space="0" w:color="auto"/>
        <w:left w:val="none" w:sz="0" w:space="0" w:color="auto"/>
        <w:bottom w:val="none" w:sz="0" w:space="0" w:color="auto"/>
        <w:right w:val="none" w:sz="0" w:space="0" w:color="auto"/>
      </w:divBdr>
    </w:div>
    <w:div w:id="362755251">
      <w:marLeft w:val="0"/>
      <w:marRight w:val="0"/>
      <w:marTop w:val="0"/>
      <w:marBottom w:val="0"/>
      <w:divBdr>
        <w:top w:val="none" w:sz="0" w:space="0" w:color="auto"/>
        <w:left w:val="none" w:sz="0" w:space="0" w:color="auto"/>
        <w:bottom w:val="none" w:sz="0" w:space="0" w:color="auto"/>
        <w:right w:val="none" w:sz="0" w:space="0" w:color="auto"/>
      </w:divBdr>
    </w:div>
    <w:div w:id="362755252">
      <w:marLeft w:val="0"/>
      <w:marRight w:val="0"/>
      <w:marTop w:val="0"/>
      <w:marBottom w:val="0"/>
      <w:divBdr>
        <w:top w:val="none" w:sz="0" w:space="0" w:color="auto"/>
        <w:left w:val="none" w:sz="0" w:space="0" w:color="auto"/>
        <w:bottom w:val="none" w:sz="0" w:space="0" w:color="auto"/>
        <w:right w:val="none" w:sz="0" w:space="0" w:color="auto"/>
      </w:divBdr>
    </w:div>
    <w:div w:id="362755253">
      <w:marLeft w:val="0"/>
      <w:marRight w:val="0"/>
      <w:marTop w:val="0"/>
      <w:marBottom w:val="0"/>
      <w:divBdr>
        <w:top w:val="none" w:sz="0" w:space="0" w:color="auto"/>
        <w:left w:val="none" w:sz="0" w:space="0" w:color="auto"/>
        <w:bottom w:val="none" w:sz="0" w:space="0" w:color="auto"/>
        <w:right w:val="none" w:sz="0" w:space="0" w:color="auto"/>
      </w:divBdr>
    </w:div>
    <w:div w:id="362755254">
      <w:marLeft w:val="0"/>
      <w:marRight w:val="0"/>
      <w:marTop w:val="0"/>
      <w:marBottom w:val="0"/>
      <w:divBdr>
        <w:top w:val="none" w:sz="0" w:space="0" w:color="auto"/>
        <w:left w:val="none" w:sz="0" w:space="0" w:color="auto"/>
        <w:bottom w:val="none" w:sz="0" w:space="0" w:color="auto"/>
        <w:right w:val="none" w:sz="0" w:space="0" w:color="auto"/>
      </w:divBdr>
    </w:div>
    <w:div w:id="362755255">
      <w:marLeft w:val="0"/>
      <w:marRight w:val="0"/>
      <w:marTop w:val="0"/>
      <w:marBottom w:val="0"/>
      <w:divBdr>
        <w:top w:val="none" w:sz="0" w:space="0" w:color="auto"/>
        <w:left w:val="none" w:sz="0" w:space="0" w:color="auto"/>
        <w:bottom w:val="none" w:sz="0" w:space="0" w:color="auto"/>
        <w:right w:val="none" w:sz="0" w:space="0" w:color="auto"/>
      </w:divBdr>
    </w:div>
    <w:div w:id="362755256">
      <w:marLeft w:val="0"/>
      <w:marRight w:val="0"/>
      <w:marTop w:val="0"/>
      <w:marBottom w:val="0"/>
      <w:divBdr>
        <w:top w:val="none" w:sz="0" w:space="0" w:color="auto"/>
        <w:left w:val="none" w:sz="0" w:space="0" w:color="auto"/>
        <w:bottom w:val="none" w:sz="0" w:space="0" w:color="auto"/>
        <w:right w:val="none" w:sz="0" w:space="0" w:color="auto"/>
      </w:divBdr>
    </w:div>
    <w:div w:id="362755257">
      <w:marLeft w:val="0"/>
      <w:marRight w:val="0"/>
      <w:marTop w:val="0"/>
      <w:marBottom w:val="0"/>
      <w:divBdr>
        <w:top w:val="none" w:sz="0" w:space="0" w:color="auto"/>
        <w:left w:val="none" w:sz="0" w:space="0" w:color="auto"/>
        <w:bottom w:val="none" w:sz="0" w:space="0" w:color="auto"/>
        <w:right w:val="none" w:sz="0" w:space="0" w:color="auto"/>
      </w:divBdr>
    </w:div>
    <w:div w:id="362755258">
      <w:marLeft w:val="0"/>
      <w:marRight w:val="0"/>
      <w:marTop w:val="0"/>
      <w:marBottom w:val="0"/>
      <w:divBdr>
        <w:top w:val="none" w:sz="0" w:space="0" w:color="auto"/>
        <w:left w:val="none" w:sz="0" w:space="0" w:color="auto"/>
        <w:bottom w:val="none" w:sz="0" w:space="0" w:color="auto"/>
        <w:right w:val="none" w:sz="0" w:space="0" w:color="auto"/>
      </w:divBdr>
    </w:div>
    <w:div w:id="362755259">
      <w:marLeft w:val="0"/>
      <w:marRight w:val="0"/>
      <w:marTop w:val="0"/>
      <w:marBottom w:val="0"/>
      <w:divBdr>
        <w:top w:val="none" w:sz="0" w:space="0" w:color="auto"/>
        <w:left w:val="none" w:sz="0" w:space="0" w:color="auto"/>
        <w:bottom w:val="none" w:sz="0" w:space="0" w:color="auto"/>
        <w:right w:val="none" w:sz="0" w:space="0" w:color="auto"/>
      </w:divBdr>
    </w:div>
    <w:div w:id="362755260">
      <w:marLeft w:val="0"/>
      <w:marRight w:val="0"/>
      <w:marTop w:val="0"/>
      <w:marBottom w:val="0"/>
      <w:divBdr>
        <w:top w:val="none" w:sz="0" w:space="0" w:color="auto"/>
        <w:left w:val="none" w:sz="0" w:space="0" w:color="auto"/>
        <w:bottom w:val="none" w:sz="0" w:space="0" w:color="auto"/>
        <w:right w:val="none" w:sz="0" w:space="0" w:color="auto"/>
      </w:divBdr>
    </w:div>
    <w:div w:id="362755262">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362755264">
      <w:marLeft w:val="0"/>
      <w:marRight w:val="0"/>
      <w:marTop w:val="0"/>
      <w:marBottom w:val="0"/>
      <w:divBdr>
        <w:top w:val="none" w:sz="0" w:space="0" w:color="auto"/>
        <w:left w:val="none" w:sz="0" w:space="0" w:color="auto"/>
        <w:bottom w:val="none" w:sz="0" w:space="0" w:color="auto"/>
        <w:right w:val="none" w:sz="0" w:space="0" w:color="auto"/>
      </w:divBdr>
    </w:div>
    <w:div w:id="362755265">
      <w:marLeft w:val="0"/>
      <w:marRight w:val="0"/>
      <w:marTop w:val="0"/>
      <w:marBottom w:val="0"/>
      <w:divBdr>
        <w:top w:val="none" w:sz="0" w:space="0" w:color="auto"/>
        <w:left w:val="none" w:sz="0" w:space="0" w:color="auto"/>
        <w:bottom w:val="none" w:sz="0" w:space="0" w:color="auto"/>
        <w:right w:val="none" w:sz="0" w:space="0" w:color="auto"/>
      </w:divBdr>
    </w:div>
    <w:div w:id="362755266">
      <w:marLeft w:val="0"/>
      <w:marRight w:val="0"/>
      <w:marTop w:val="0"/>
      <w:marBottom w:val="0"/>
      <w:divBdr>
        <w:top w:val="none" w:sz="0" w:space="0" w:color="auto"/>
        <w:left w:val="none" w:sz="0" w:space="0" w:color="auto"/>
        <w:bottom w:val="none" w:sz="0" w:space="0" w:color="auto"/>
        <w:right w:val="none" w:sz="0" w:space="0" w:color="auto"/>
      </w:divBdr>
    </w:div>
    <w:div w:id="362755267">
      <w:marLeft w:val="0"/>
      <w:marRight w:val="0"/>
      <w:marTop w:val="0"/>
      <w:marBottom w:val="0"/>
      <w:divBdr>
        <w:top w:val="none" w:sz="0" w:space="0" w:color="auto"/>
        <w:left w:val="none" w:sz="0" w:space="0" w:color="auto"/>
        <w:bottom w:val="none" w:sz="0" w:space="0" w:color="auto"/>
        <w:right w:val="none" w:sz="0" w:space="0" w:color="auto"/>
      </w:divBdr>
    </w:div>
    <w:div w:id="362755268">
      <w:marLeft w:val="0"/>
      <w:marRight w:val="0"/>
      <w:marTop w:val="0"/>
      <w:marBottom w:val="0"/>
      <w:divBdr>
        <w:top w:val="none" w:sz="0" w:space="0" w:color="auto"/>
        <w:left w:val="none" w:sz="0" w:space="0" w:color="auto"/>
        <w:bottom w:val="none" w:sz="0" w:space="0" w:color="auto"/>
        <w:right w:val="none" w:sz="0" w:space="0" w:color="auto"/>
      </w:divBdr>
    </w:div>
    <w:div w:id="362755269">
      <w:marLeft w:val="0"/>
      <w:marRight w:val="0"/>
      <w:marTop w:val="0"/>
      <w:marBottom w:val="0"/>
      <w:divBdr>
        <w:top w:val="none" w:sz="0" w:space="0" w:color="auto"/>
        <w:left w:val="none" w:sz="0" w:space="0" w:color="auto"/>
        <w:bottom w:val="none" w:sz="0" w:space="0" w:color="auto"/>
        <w:right w:val="none" w:sz="0" w:space="0" w:color="auto"/>
      </w:divBdr>
    </w:div>
    <w:div w:id="362755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5840-8B71-420D-8863-68A47014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30376</Words>
  <Characters>163728</Characters>
  <Application>Microsoft Office Word</Application>
  <DocSecurity>0</DocSecurity>
  <Lines>3089</Lines>
  <Paragraphs>1236</Paragraphs>
  <ScaleCrop>false</ScaleCrop>
  <HeadingPairs>
    <vt:vector size="2" baseType="variant">
      <vt:variant>
        <vt:lpstr>Title</vt:lpstr>
      </vt:variant>
      <vt:variant>
        <vt:i4>1</vt:i4>
      </vt:variant>
    </vt:vector>
  </HeadingPairs>
  <TitlesOfParts>
    <vt:vector size="1" baseType="lpstr">
      <vt:lpstr>The Implications of Learning Management System on Education Quality in the New Normal Era: Evidence Studyon Islamic Higher Education</vt:lpstr>
    </vt:vector>
  </TitlesOfParts>
  <Company>Microsoft</Company>
  <LinksUpToDate>false</LinksUpToDate>
  <CharactersWithSpaces>192868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Learning Management System on Education Quality in the New Normal Era: Evidence Studyon Islamic Higher Education</dc:title>
  <dc:subject/>
  <dc:creator>User</dc:creator>
  <cp:keywords/>
  <dc:description/>
  <cp:lastModifiedBy>BestEdit</cp:lastModifiedBy>
  <cp:revision>10</cp:revision>
  <dcterms:created xsi:type="dcterms:W3CDTF">2022-08-22T06:55:00Z</dcterms:created>
  <dcterms:modified xsi:type="dcterms:W3CDTF">2022-08-22T07:10:00Z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375d10cc-1511-3cfd-ba39-2543334571e4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