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3A1D" w14:textId="77777777" w:rsidR="00DB388B" w:rsidRDefault="00DB388B" w:rsidP="00DB388B">
      <w:pPr>
        <w:spacing w:after="0" w:line="240" w:lineRule="auto"/>
        <w:ind w:left="1418"/>
        <w:rPr>
          <w:rFonts w:ascii="Book Antiqua" w:eastAsia="Book Antiqua" w:hAnsi="Book Antiqua" w:cs="Book Antiqua"/>
        </w:rPr>
      </w:pPr>
      <w:bookmarkStart w:id="0" w:name="_heading=h.gjdgxs"/>
      <w:bookmarkEnd w:id="0"/>
      <w:r>
        <w:rPr>
          <w:noProof/>
        </w:rPr>
        <w:drawing>
          <wp:anchor distT="0" distB="0" distL="114300" distR="114300" simplePos="0" relativeHeight="251658240" behindDoc="0" locked="0" layoutInCell="1" allowOverlap="1" wp14:anchorId="605D5587" wp14:editId="77A70E75">
            <wp:simplePos x="0" y="0"/>
            <wp:positionH relativeFrom="column">
              <wp:posOffset>93345</wp:posOffset>
            </wp:positionH>
            <wp:positionV relativeFrom="paragraph">
              <wp:posOffset>635</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eastAsia="Book Antiqua" w:hAnsi="Book Antiqua" w:cs="Book Antiqua"/>
        </w:rPr>
        <w:t xml:space="preserve">Volume x </w:t>
      </w:r>
      <w:proofErr w:type="spellStart"/>
      <w:r>
        <w:rPr>
          <w:rFonts w:ascii="Book Antiqua" w:eastAsia="Book Antiqua" w:hAnsi="Book Antiqua" w:cs="Book Antiqua"/>
        </w:rPr>
        <w:t>Issue</w:t>
      </w:r>
      <w:proofErr w:type="spellEnd"/>
      <w:r>
        <w:rPr>
          <w:rFonts w:ascii="Book Antiqua" w:eastAsia="Book Antiqua" w:hAnsi="Book Antiqua" w:cs="Book Antiqua"/>
        </w:rPr>
        <w:t xml:space="preserve"> x (</w:t>
      </w:r>
      <w:proofErr w:type="spellStart"/>
      <w:r>
        <w:rPr>
          <w:rFonts w:ascii="Book Antiqua" w:eastAsia="Book Antiqua" w:hAnsi="Book Antiqua" w:cs="Book Antiqua"/>
        </w:rPr>
        <w:t>xxxx</w:t>
      </w:r>
      <w:proofErr w:type="spellEnd"/>
      <w:r>
        <w:rPr>
          <w:rFonts w:ascii="Book Antiqua" w:eastAsia="Book Antiqua" w:hAnsi="Book Antiqua" w:cs="Book Antiqua"/>
        </w:rPr>
        <w:t xml:space="preserve">) </w:t>
      </w:r>
      <w:proofErr w:type="spellStart"/>
      <w:r>
        <w:rPr>
          <w:rFonts w:ascii="Book Antiqua" w:eastAsia="Book Antiqua" w:hAnsi="Book Antiqua" w:cs="Book Antiqua"/>
        </w:rPr>
        <w:t>Pages</w:t>
      </w:r>
      <w:proofErr w:type="spellEnd"/>
      <w:r>
        <w:rPr>
          <w:rFonts w:ascii="Book Antiqua" w:eastAsia="Book Antiqua" w:hAnsi="Book Antiqua" w:cs="Book Antiqua"/>
        </w:rPr>
        <w:t xml:space="preserve"> x-xx</w:t>
      </w:r>
    </w:p>
    <w:p w14:paraId="4CE13996" w14:textId="77777777" w:rsidR="00DB388B" w:rsidRDefault="00DB388B" w:rsidP="00DB388B">
      <w:pPr>
        <w:pBdr>
          <w:bottom w:val="single" w:sz="6" w:space="1" w:color="000000"/>
        </w:pBdr>
        <w:spacing w:after="0" w:line="240" w:lineRule="auto"/>
        <w:ind w:left="1418"/>
        <w:rPr>
          <w:rFonts w:ascii="Book Antiqua" w:eastAsia="Book Antiqua" w:hAnsi="Book Antiqua" w:cs="Book Antiqua"/>
          <w:b/>
          <w:sz w:val="26"/>
          <w:szCs w:val="26"/>
        </w:rPr>
      </w:pPr>
      <w:r>
        <w:rPr>
          <w:rFonts w:ascii="Book Antiqua" w:eastAsia="Book Antiqua" w:hAnsi="Book Antiqua" w:cs="Book Antiqua"/>
          <w:b/>
          <w:sz w:val="26"/>
          <w:szCs w:val="26"/>
        </w:rPr>
        <w:t>Jurnal Obsesi : Jurnal Pendidikan Anak Usia Dini</w:t>
      </w:r>
    </w:p>
    <w:p w14:paraId="776AFB2B" w14:textId="77777777" w:rsidR="00DB388B" w:rsidRDefault="00DB388B" w:rsidP="00DB388B">
      <w:pPr>
        <w:pBdr>
          <w:bottom w:val="single" w:sz="6" w:space="1" w:color="000000"/>
        </w:pBdr>
        <w:spacing w:after="0" w:line="240" w:lineRule="auto"/>
        <w:ind w:left="1418"/>
        <w:rPr>
          <w:rFonts w:ascii="Book Antiqua" w:eastAsia="Book Antiqua" w:hAnsi="Book Antiqua" w:cs="Book Antiqua"/>
          <w:b/>
          <w:sz w:val="26"/>
          <w:szCs w:val="26"/>
        </w:rPr>
      </w:pPr>
      <w:r>
        <w:rPr>
          <w:rFonts w:ascii="Book Antiqua" w:eastAsia="Book Antiqua" w:hAnsi="Book Antiqua" w:cs="Book Antiqua"/>
        </w:rPr>
        <w:t>ISSN: 2549-8959 (Online) 2356-1327 (</w:t>
      </w:r>
      <w:proofErr w:type="spellStart"/>
      <w:r>
        <w:rPr>
          <w:rFonts w:ascii="Book Antiqua" w:eastAsia="Book Antiqua" w:hAnsi="Book Antiqua" w:cs="Book Antiqua"/>
        </w:rPr>
        <w:t>Print</w:t>
      </w:r>
      <w:proofErr w:type="spellEnd"/>
      <w:r>
        <w:rPr>
          <w:rFonts w:ascii="Book Antiqua" w:eastAsia="Book Antiqua" w:hAnsi="Book Antiqua" w:cs="Book Antiqua"/>
        </w:rPr>
        <w:t>)</w:t>
      </w:r>
    </w:p>
    <w:p w14:paraId="5E328BFE" w14:textId="77777777" w:rsidR="00DB388B" w:rsidRDefault="00DB388B" w:rsidP="00DB388B">
      <w:pPr>
        <w:spacing w:after="0" w:line="240" w:lineRule="auto"/>
        <w:rPr>
          <w:rFonts w:ascii="Book Antiqua" w:eastAsia="Book Antiqua" w:hAnsi="Book Antiqua" w:cs="Book Antiqua"/>
        </w:rPr>
      </w:pPr>
    </w:p>
    <w:p w14:paraId="5431745A" w14:textId="77777777" w:rsidR="00DB388B" w:rsidRDefault="00DB388B" w:rsidP="00DB388B">
      <w:pPr>
        <w:spacing w:after="0" w:line="240" w:lineRule="auto"/>
        <w:rPr>
          <w:rFonts w:ascii="Book Antiqua" w:eastAsia="Book Antiqua" w:hAnsi="Book Antiqua" w:cs="Book Antiqua"/>
          <w:b/>
          <w:color w:val="000000"/>
          <w:sz w:val="36"/>
          <w:szCs w:val="36"/>
        </w:rPr>
      </w:pPr>
    </w:p>
    <w:p w14:paraId="08497BD0" w14:textId="77777777" w:rsidR="000469EC" w:rsidRDefault="00E04B3B">
      <w:pPr>
        <w:spacing w:after="0" w:line="240" w:lineRule="auto"/>
        <w:rPr>
          <w:rFonts w:ascii="Book Antiqua" w:eastAsia="Book Antiqua" w:hAnsi="Book Antiqua" w:cs="Book Antiqua"/>
          <w:b/>
          <w:color w:val="000000"/>
          <w:sz w:val="36"/>
          <w:szCs w:val="36"/>
        </w:rPr>
      </w:pPr>
      <w:r w:rsidRPr="00E04B3B">
        <w:rPr>
          <w:rFonts w:ascii="Book Antiqua" w:eastAsia="Book Antiqua" w:hAnsi="Book Antiqua" w:cs="Book Antiqua"/>
          <w:b/>
          <w:color w:val="000000"/>
          <w:sz w:val="36"/>
          <w:szCs w:val="36"/>
        </w:rPr>
        <w:t xml:space="preserve">The </w:t>
      </w:r>
      <w:proofErr w:type="spellStart"/>
      <w:r w:rsidRPr="00E04B3B">
        <w:rPr>
          <w:rFonts w:ascii="Book Antiqua" w:eastAsia="Book Antiqua" w:hAnsi="Book Antiqua" w:cs="Book Antiqua"/>
          <w:b/>
          <w:color w:val="000000"/>
          <w:sz w:val="36"/>
          <w:szCs w:val="36"/>
        </w:rPr>
        <w:t>Analysis</w:t>
      </w:r>
      <w:proofErr w:type="spellEnd"/>
      <w:r w:rsidRPr="00E04B3B">
        <w:rPr>
          <w:rFonts w:ascii="Book Antiqua" w:eastAsia="Book Antiqua" w:hAnsi="Book Antiqua" w:cs="Book Antiqua"/>
          <w:b/>
          <w:color w:val="000000"/>
          <w:sz w:val="36"/>
          <w:szCs w:val="36"/>
        </w:rPr>
        <w:t xml:space="preserve"> </w:t>
      </w:r>
      <w:proofErr w:type="spellStart"/>
      <w:r w:rsidRPr="00E04B3B">
        <w:rPr>
          <w:rFonts w:ascii="Book Antiqua" w:eastAsia="Book Antiqua" w:hAnsi="Book Antiqua" w:cs="Book Antiqua"/>
          <w:b/>
          <w:color w:val="000000"/>
          <w:sz w:val="36"/>
          <w:szCs w:val="36"/>
        </w:rPr>
        <w:t>of</w:t>
      </w:r>
      <w:proofErr w:type="spellEnd"/>
      <w:r w:rsidRPr="00E04B3B">
        <w:rPr>
          <w:rFonts w:ascii="Book Antiqua" w:eastAsia="Book Antiqua" w:hAnsi="Book Antiqua" w:cs="Book Antiqua"/>
          <w:b/>
          <w:color w:val="000000"/>
          <w:sz w:val="36"/>
          <w:szCs w:val="36"/>
        </w:rPr>
        <w:t xml:space="preserve"> </w:t>
      </w:r>
      <w:proofErr w:type="spellStart"/>
      <w:r w:rsidRPr="00E04B3B">
        <w:rPr>
          <w:rFonts w:ascii="Book Antiqua" w:eastAsia="Book Antiqua" w:hAnsi="Book Antiqua" w:cs="Book Antiqua"/>
          <w:b/>
          <w:color w:val="000000"/>
          <w:sz w:val="36"/>
          <w:szCs w:val="36"/>
        </w:rPr>
        <w:t>Marketing</w:t>
      </w:r>
      <w:proofErr w:type="spellEnd"/>
      <w:r w:rsidRPr="00E04B3B">
        <w:rPr>
          <w:rFonts w:ascii="Book Antiqua" w:eastAsia="Book Antiqua" w:hAnsi="Book Antiqua" w:cs="Book Antiqua"/>
          <w:b/>
          <w:color w:val="000000"/>
          <w:sz w:val="36"/>
          <w:szCs w:val="36"/>
        </w:rPr>
        <w:t xml:space="preserve"> </w:t>
      </w:r>
      <w:proofErr w:type="spellStart"/>
      <w:r w:rsidRPr="00E04B3B">
        <w:rPr>
          <w:rFonts w:ascii="Book Antiqua" w:eastAsia="Book Antiqua" w:hAnsi="Book Antiqua" w:cs="Book Antiqua"/>
          <w:b/>
          <w:color w:val="000000"/>
          <w:sz w:val="36"/>
          <w:szCs w:val="36"/>
        </w:rPr>
        <w:t>Strategy</w:t>
      </w:r>
      <w:proofErr w:type="spellEnd"/>
      <w:r w:rsidRPr="00E04B3B">
        <w:rPr>
          <w:rFonts w:ascii="Book Antiqua" w:eastAsia="Book Antiqua" w:hAnsi="Book Antiqua" w:cs="Book Antiqua"/>
          <w:b/>
          <w:color w:val="000000"/>
          <w:sz w:val="36"/>
          <w:szCs w:val="36"/>
        </w:rPr>
        <w:t xml:space="preserve"> </w:t>
      </w:r>
      <w:proofErr w:type="spellStart"/>
      <w:r w:rsidRPr="00E04B3B">
        <w:rPr>
          <w:rFonts w:ascii="Book Antiqua" w:eastAsia="Book Antiqua" w:hAnsi="Book Antiqua" w:cs="Book Antiqua"/>
          <w:b/>
          <w:color w:val="000000"/>
          <w:sz w:val="36"/>
          <w:szCs w:val="36"/>
        </w:rPr>
        <w:t>for</w:t>
      </w:r>
      <w:proofErr w:type="spellEnd"/>
      <w:r w:rsidRPr="00E04B3B">
        <w:rPr>
          <w:rFonts w:ascii="Book Antiqua" w:eastAsia="Book Antiqua" w:hAnsi="Book Antiqua" w:cs="Book Antiqua"/>
          <w:b/>
          <w:color w:val="000000"/>
          <w:sz w:val="36"/>
          <w:szCs w:val="36"/>
        </w:rPr>
        <w:t xml:space="preserve"> </w:t>
      </w:r>
      <w:proofErr w:type="spellStart"/>
      <w:r w:rsidRPr="00E04B3B">
        <w:rPr>
          <w:rFonts w:ascii="Book Antiqua" w:eastAsia="Book Antiqua" w:hAnsi="Book Antiqua" w:cs="Book Antiqua"/>
          <w:b/>
          <w:color w:val="000000"/>
          <w:sz w:val="36"/>
          <w:szCs w:val="36"/>
        </w:rPr>
        <w:t>Educational</w:t>
      </w:r>
      <w:proofErr w:type="spellEnd"/>
      <w:r w:rsidRPr="00E04B3B">
        <w:rPr>
          <w:rFonts w:ascii="Book Antiqua" w:eastAsia="Book Antiqua" w:hAnsi="Book Antiqua" w:cs="Book Antiqua"/>
          <w:b/>
          <w:color w:val="000000"/>
          <w:sz w:val="36"/>
          <w:szCs w:val="36"/>
        </w:rPr>
        <w:t xml:space="preserve"> Service in </w:t>
      </w:r>
      <w:commentRangeStart w:id="1"/>
      <w:r w:rsidRPr="00E04B3B">
        <w:rPr>
          <w:rFonts w:ascii="Book Antiqua" w:eastAsia="Book Antiqua" w:hAnsi="Book Antiqua" w:cs="Book Antiqua"/>
          <w:b/>
          <w:color w:val="000000"/>
          <w:sz w:val="36"/>
          <w:szCs w:val="36"/>
        </w:rPr>
        <w:t>PAUD</w:t>
      </w:r>
      <w:commentRangeEnd w:id="1"/>
      <w:r w:rsidR="00DD7523">
        <w:rPr>
          <w:rStyle w:val="CommentReference"/>
        </w:rPr>
        <w:commentReference w:id="1"/>
      </w:r>
    </w:p>
    <w:p w14:paraId="061F893F" w14:textId="77777777" w:rsidR="000469EC" w:rsidRDefault="000469EC">
      <w:pPr>
        <w:spacing w:after="0" w:line="240" w:lineRule="auto"/>
        <w:rPr>
          <w:rFonts w:ascii="Book Antiqua" w:eastAsia="Book Antiqua" w:hAnsi="Book Antiqua" w:cs="Book Antiqua"/>
          <w:b/>
        </w:rPr>
      </w:pPr>
    </w:p>
    <w:p w14:paraId="02E0EF96" w14:textId="77777777" w:rsidR="000469EC" w:rsidRDefault="000469EC">
      <w:pPr>
        <w:spacing w:after="0" w:line="240" w:lineRule="auto"/>
        <w:rPr>
          <w:rFonts w:ascii="Book Antiqua" w:eastAsia="Book Antiqua" w:hAnsi="Book Antiqua" w:cs="Book Antiqua"/>
          <w:b/>
          <w:color w:val="000000"/>
        </w:rPr>
      </w:pPr>
    </w:p>
    <w:p w14:paraId="0A53FBBA" w14:textId="77777777" w:rsidR="000469EC" w:rsidRDefault="00E04B3B">
      <w:pPr>
        <w:spacing w:after="0" w:line="240" w:lineRule="auto"/>
        <w:rPr>
          <w:rFonts w:ascii="Book Antiqua" w:eastAsia="Book Antiqua" w:hAnsi="Book Antiqua" w:cs="Book Antiqua"/>
          <w:b/>
          <w:color w:val="000000"/>
          <w:sz w:val="28"/>
          <w:szCs w:val="28"/>
        </w:rPr>
      </w:pPr>
      <w:proofErr w:type="spellStart"/>
      <w:r>
        <w:rPr>
          <w:rFonts w:ascii="Book Antiqua" w:eastAsia="Book Antiqua" w:hAnsi="Book Antiqua" w:cs="Book Antiqua"/>
          <w:b/>
          <w:color w:val="000000"/>
          <w:sz w:val="28"/>
          <w:szCs w:val="28"/>
          <w:lang w:val="en-US"/>
        </w:rPr>
        <w:t>Sulistyorini</w:t>
      </w:r>
      <w:proofErr w:type="spellEnd"/>
    </w:p>
    <w:p w14:paraId="52ECC4D2" w14:textId="77777777" w:rsidR="00E04B3B" w:rsidRDefault="00E04B3B" w:rsidP="00E04B3B">
      <w:pPr>
        <w:pBdr>
          <w:top w:val="nil"/>
          <w:left w:val="nil"/>
          <w:bottom w:val="nil"/>
          <w:right w:val="nil"/>
          <w:between w:val="nil"/>
        </w:pBdr>
        <w:spacing w:after="0" w:line="240" w:lineRule="auto"/>
        <w:rPr>
          <w:rFonts w:ascii="Book Antiqua" w:eastAsia="Book Antiqua" w:hAnsi="Book Antiqua" w:cs="Book Antiqua"/>
          <w:color w:val="000000"/>
        </w:rPr>
      </w:pPr>
      <w:r>
        <w:rPr>
          <w:rFonts w:ascii="Book Antiqua" w:eastAsia="Book Antiqua" w:hAnsi="Book Antiqua" w:cs="Book Antiqua"/>
          <w:color w:val="000000"/>
          <w:lang w:val="en-US"/>
        </w:rPr>
        <w:t xml:space="preserve">UIN Sayyid Ali </w:t>
      </w:r>
      <w:proofErr w:type="spellStart"/>
      <w:r>
        <w:rPr>
          <w:rFonts w:ascii="Book Antiqua" w:eastAsia="Book Antiqua" w:hAnsi="Book Antiqua" w:cs="Book Antiqua"/>
          <w:color w:val="000000"/>
          <w:lang w:val="en-US"/>
        </w:rPr>
        <w:t>Rahmatullah</w:t>
      </w:r>
      <w:proofErr w:type="spellEnd"/>
      <w:r>
        <w:rPr>
          <w:rFonts w:ascii="Book Antiqua" w:eastAsia="Book Antiqua" w:hAnsi="Book Antiqua" w:cs="Book Antiqua"/>
          <w:color w:val="000000"/>
          <w:lang w:val="en-US"/>
        </w:rPr>
        <w:t xml:space="preserve"> </w:t>
      </w:r>
      <w:proofErr w:type="spellStart"/>
      <w:r>
        <w:rPr>
          <w:rFonts w:ascii="Book Antiqua" w:eastAsia="Book Antiqua" w:hAnsi="Book Antiqua" w:cs="Book Antiqua"/>
          <w:color w:val="000000"/>
          <w:lang w:val="en-US"/>
        </w:rPr>
        <w:t>Tulungagung</w:t>
      </w:r>
      <w:proofErr w:type="spellEnd"/>
      <w:r>
        <w:rPr>
          <w:rFonts w:ascii="Book Antiqua" w:eastAsia="Book Antiqua" w:hAnsi="Book Antiqua" w:cs="Book Antiqua"/>
          <w:color w:val="000000"/>
          <w:lang w:val="en-US"/>
        </w:rPr>
        <w:t>, Indonesia</w:t>
      </w:r>
    </w:p>
    <w:p w14:paraId="60478A3D" w14:textId="77777777" w:rsidR="000469EC" w:rsidRDefault="000469EC">
      <w:pPr>
        <w:pBdr>
          <w:top w:val="nil"/>
          <w:left w:val="nil"/>
          <w:bottom w:val="nil"/>
          <w:right w:val="nil"/>
          <w:between w:val="nil"/>
        </w:pBdr>
        <w:spacing w:after="0" w:line="240" w:lineRule="auto"/>
        <w:rPr>
          <w:rFonts w:ascii="Book Antiqua" w:eastAsia="Book Antiqua" w:hAnsi="Book Antiqua" w:cs="Book Antiqua"/>
          <w:color w:val="000000"/>
        </w:rPr>
      </w:pPr>
    </w:p>
    <w:p w14:paraId="338F2E89" w14:textId="77777777" w:rsidR="000469EC" w:rsidRDefault="000469EC">
      <w:pPr>
        <w:spacing w:after="0" w:line="240" w:lineRule="auto"/>
        <w:rPr>
          <w:rFonts w:ascii="Book Antiqua" w:eastAsia="Book Antiqua" w:hAnsi="Book Antiqua" w:cs="Book Antiqua"/>
          <w:b/>
          <w:color w:val="000000"/>
        </w:rPr>
      </w:pPr>
    </w:p>
    <w:p w14:paraId="16F91896" w14:textId="77777777" w:rsidR="000469EC" w:rsidRDefault="008A764E">
      <w:pPr>
        <w:pBdr>
          <w:top w:val="nil"/>
          <w:left w:val="nil"/>
          <w:bottom w:val="nil"/>
          <w:right w:val="nil"/>
          <w:between w:val="nil"/>
        </w:pBdr>
        <w:spacing w:after="0" w:line="240" w:lineRule="auto"/>
        <w:jc w:val="both"/>
        <w:rPr>
          <w:rFonts w:ascii="Book Antiqua" w:eastAsia="Book Antiqua" w:hAnsi="Book Antiqua" w:cs="Book Antiqua"/>
          <w:b/>
          <w:color w:val="000000"/>
          <w:sz w:val="26"/>
          <w:szCs w:val="26"/>
        </w:rPr>
      </w:pPr>
      <w:r>
        <w:rPr>
          <w:rFonts w:ascii="Book Antiqua" w:eastAsia="Book Antiqua" w:hAnsi="Book Antiqua" w:cs="Book Antiqua"/>
          <w:b/>
          <w:color w:val="000000"/>
          <w:sz w:val="26"/>
          <w:szCs w:val="26"/>
        </w:rPr>
        <w:t>Abstrak</w:t>
      </w:r>
    </w:p>
    <w:p w14:paraId="6D30EBA9" w14:textId="2CF065B5" w:rsidR="000469EC" w:rsidRDefault="00E04B3B">
      <w:pPr>
        <w:pBdr>
          <w:top w:val="nil"/>
          <w:left w:val="nil"/>
          <w:bottom w:val="nil"/>
          <w:right w:val="nil"/>
          <w:between w:val="nil"/>
        </w:pBdr>
        <w:spacing w:after="0" w:line="240" w:lineRule="auto"/>
        <w:ind w:right="57"/>
        <w:jc w:val="both"/>
        <w:rPr>
          <w:rFonts w:ascii="Book Antiqua" w:eastAsia="Book Antiqua" w:hAnsi="Book Antiqua" w:cs="Book Antiqua"/>
          <w:color w:val="000000"/>
        </w:rPr>
      </w:pPr>
      <w:commentRangeStart w:id="2"/>
      <w:r w:rsidRPr="00E04B3B">
        <w:rPr>
          <w:rFonts w:ascii="Book Antiqua" w:eastAsia="Book Antiqua" w:hAnsi="Book Antiqua" w:cs="Book Antiqua"/>
          <w:color w:val="000000"/>
        </w:rPr>
        <w:t xml:space="preserve">Meningkatnya kesadaran para orang tua akan urgensi Pendidikan Anak Usia Dini diimbangi dengan bertambahnya lembaga pendidikan anak usia dini. Tidak jarang dalam satu desa terdapat lebih dari satu lembaga PAUD. Hal ini membuat setiap lembaga harus bersaing dan menyusun strategi untuk memikat hati orang tua calon siswa. Penelitian ini bertujuan untuk menganalisis strategi pemasaran jasa pendidikan yang dilakukan lembaga PAUD kepada orang tua calon siswa. Penelitian menggunakan pendekatan kualitatif deskriptif, peneliti melakukan observasi dan wawancara kepada guru, orang tua, dan tokoh masyarakat di 3 lembaga PAUD di Kabupaten Tulungagung. Para responden pada penelitian ini dipilih menggunakan teknik </w:t>
      </w:r>
      <w:proofErr w:type="spellStart"/>
      <w:r w:rsidRPr="00E04B3B">
        <w:rPr>
          <w:rFonts w:ascii="Book Antiqua" w:eastAsia="Book Antiqua" w:hAnsi="Book Antiqua" w:cs="Book Antiqua"/>
          <w:color w:val="000000"/>
        </w:rPr>
        <w:t>purposive</w:t>
      </w:r>
      <w:proofErr w:type="spellEnd"/>
      <w:r w:rsidRPr="00E04B3B">
        <w:rPr>
          <w:rFonts w:ascii="Book Antiqua" w:eastAsia="Book Antiqua" w:hAnsi="Book Antiqua" w:cs="Book Antiqua"/>
          <w:color w:val="000000"/>
        </w:rPr>
        <w:t xml:space="preserve"> sampling berdasarkan kriteria yang telah ditetapkan peneliti. Hasil penelitian </w:t>
      </w:r>
      <w:proofErr w:type="spellStart"/>
      <w:r w:rsidRPr="00E04B3B">
        <w:rPr>
          <w:rFonts w:ascii="Book Antiqua" w:eastAsia="Book Antiqua" w:hAnsi="Book Antiqua" w:cs="Book Antiqua"/>
          <w:color w:val="000000"/>
        </w:rPr>
        <w:t>menunjukan</w:t>
      </w:r>
      <w:proofErr w:type="spellEnd"/>
      <w:r w:rsidRPr="00E04B3B">
        <w:rPr>
          <w:rFonts w:ascii="Book Antiqua" w:eastAsia="Book Antiqua" w:hAnsi="Book Antiqua" w:cs="Book Antiqua"/>
          <w:color w:val="000000"/>
        </w:rPr>
        <w:t xml:space="preserve"> bahwa (1) lembaga PAUD lambat menyadari pentingnya strategi pemasaran jasa pendidikan, (2) persaingan lembaga PAUD dalam memasarkan jasa pendidikan menciptakan iklim persaingan yang positif, yakni membuat lembaga PAUD terpacu untuk selalu meningkatkan kualitas, pelayanan dan inovasi demi memikat hati orang tua calon siswa (3) Guru, wali murid dan </w:t>
      </w:r>
      <w:proofErr w:type="spellStart"/>
      <w:r w:rsidRPr="00E04B3B">
        <w:rPr>
          <w:rFonts w:ascii="Book Antiqua" w:eastAsia="Book Antiqua" w:hAnsi="Book Antiqua" w:cs="Book Antiqua"/>
          <w:color w:val="000000"/>
        </w:rPr>
        <w:t>stakeholder</w:t>
      </w:r>
      <w:proofErr w:type="spellEnd"/>
      <w:r w:rsidRPr="00E04B3B">
        <w:rPr>
          <w:rFonts w:ascii="Book Antiqua" w:eastAsia="Book Antiqua" w:hAnsi="Book Antiqua" w:cs="Book Antiqua"/>
          <w:color w:val="000000"/>
        </w:rPr>
        <w:t xml:space="preserve"> memiliki </w:t>
      </w:r>
      <w:proofErr w:type="spellStart"/>
      <w:r w:rsidRPr="00DC1B51">
        <w:rPr>
          <w:rFonts w:ascii="Book Antiqua" w:eastAsia="Book Antiqua" w:hAnsi="Book Antiqua" w:cs="Book Antiqua"/>
          <w:i/>
          <w:iCs/>
          <w:color w:val="000000"/>
          <w:rPrChange w:id="3" w:author="Microsoft Office User" w:date="2023-02-04T23:33:00Z">
            <w:rPr>
              <w:rFonts w:ascii="Book Antiqua" w:eastAsia="Book Antiqua" w:hAnsi="Book Antiqua" w:cs="Book Antiqua"/>
              <w:color w:val="000000"/>
            </w:rPr>
          </w:rPrChange>
        </w:rPr>
        <w:t>se</w:t>
      </w:r>
      <w:del w:id="4" w:author="Microsoft Office User" w:date="2023-02-04T23:33:00Z">
        <w:r w:rsidRPr="00DC1B51" w:rsidDel="00DC1B51">
          <w:rPr>
            <w:rFonts w:ascii="Book Antiqua" w:eastAsia="Book Antiqua" w:hAnsi="Book Antiqua" w:cs="Book Antiqua"/>
            <w:i/>
            <w:iCs/>
            <w:color w:val="000000"/>
            <w:rPrChange w:id="5" w:author="Microsoft Office User" w:date="2023-02-04T23:33:00Z">
              <w:rPr>
                <w:rFonts w:ascii="Book Antiqua" w:eastAsia="Book Antiqua" w:hAnsi="Book Antiqua" w:cs="Book Antiqua"/>
                <w:color w:val="000000"/>
              </w:rPr>
            </w:rPrChange>
          </w:rPr>
          <w:delText>s</w:delText>
        </w:r>
      </w:del>
      <w:r w:rsidRPr="00DC1B51">
        <w:rPr>
          <w:rFonts w:ascii="Book Antiqua" w:eastAsia="Book Antiqua" w:hAnsi="Book Antiqua" w:cs="Book Antiqua"/>
          <w:i/>
          <w:iCs/>
          <w:color w:val="000000"/>
          <w:rPrChange w:id="6" w:author="Microsoft Office User" w:date="2023-02-04T23:33:00Z">
            <w:rPr>
              <w:rFonts w:ascii="Book Antiqua" w:eastAsia="Book Antiqua" w:hAnsi="Book Antiqua" w:cs="Book Antiqua"/>
              <w:color w:val="000000"/>
            </w:rPr>
          </w:rPrChange>
        </w:rPr>
        <w:t>nse</w:t>
      </w:r>
      <w:proofErr w:type="spellEnd"/>
      <w:r w:rsidRPr="00DC1B51">
        <w:rPr>
          <w:rFonts w:ascii="Book Antiqua" w:eastAsia="Book Antiqua" w:hAnsi="Book Antiqua" w:cs="Book Antiqua"/>
          <w:i/>
          <w:iCs/>
          <w:color w:val="000000"/>
          <w:rPrChange w:id="7" w:author="Microsoft Office User" w:date="2023-02-04T23:33:00Z">
            <w:rPr>
              <w:rFonts w:ascii="Book Antiqua" w:eastAsia="Book Antiqua" w:hAnsi="Book Antiqua" w:cs="Book Antiqua"/>
              <w:color w:val="000000"/>
            </w:rPr>
          </w:rPrChange>
        </w:rPr>
        <w:t xml:space="preserve"> </w:t>
      </w:r>
      <w:proofErr w:type="spellStart"/>
      <w:r w:rsidRPr="00DC1B51">
        <w:rPr>
          <w:rFonts w:ascii="Book Antiqua" w:eastAsia="Book Antiqua" w:hAnsi="Book Antiqua" w:cs="Book Antiqua"/>
          <w:i/>
          <w:iCs/>
          <w:color w:val="000000"/>
          <w:rPrChange w:id="8" w:author="Microsoft Office User" w:date="2023-02-04T23:33:00Z">
            <w:rPr>
              <w:rFonts w:ascii="Book Antiqua" w:eastAsia="Book Antiqua" w:hAnsi="Book Antiqua" w:cs="Book Antiqua"/>
              <w:color w:val="000000"/>
            </w:rPr>
          </w:rPrChange>
        </w:rPr>
        <w:t>of</w:t>
      </w:r>
      <w:proofErr w:type="spellEnd"/>
      <w:r w:rsidRPr="00DC1B51">
        <w:rPr>
          <w:rFonts w:ascii="Book Antiqua" w:eastAsia="Book Antiqua" w:hAnsi="Book Antiqua" w:cs="Book Antiqua"/>
          <w:i/>
          <w:iCs/>
          <w:color w:val="000000"/>
          <w:rPrChange w:id="9" w:author="Microsoft Office User" w:date="2023-02-04T23:33:00Z">
            <w:rPr>
              <w:rFonts w:ascii="Book Antiqua" w:eastAsia="Book Antiqua" w:hAnsi="Book Antiqua" w:cs="Book Antiqua"/>
              <w:color w:val="000000"/>
            </w:rPr>
          </w:rPrChange>
        </w:rPr>
        <w:t xml:space="preserve"> </w:t>
      </w:r>
      <w:proofErr w:type="spellStart"/>
      <w:r w:rsidRPr="00DC1B51">
        <w:rPr>
          <w:rFonts w:ascii="Book Antiqua" w:eastAsia="Book Antiqua" w:hAnsi="Book Antiqua" w:cs="Book Antiqua"/>
          <w:i/>
          <w:iCs/>
          <w:color w:val="000000"/>
          <w:rPrChange w:id="10" w:author="Microsoft Office User" w:date="2023-02-04T23:33:00Z">
            <w:rPr>
              <w:rFonts w:ascii="Book Antiqua" w:eastAsia="Book Antiqua" w:hAnsi="Book Antiqua" w:cs="Book Antiqua"/>
              <w:color w:val="000000"/>
            </w:rPr>
          </w:rPrChange>
        </w:rPr>
        <w:t>belonging</w:t>
      </w:r>
      <w:proofErr w:type="spellEnd"/>
      <w:r w:rsidRPr="00E04B3B">
        <w:rPr>
          <w:rFonts w:ascii="Book Antiqua" w:eastAsia="Book Antiqua" w:hAnsi="Book Antiqua" w:cs="Book Antiqua"/>
          <w:color w:val="000000"/>
        </w:rPr>
        <w:t xml:space="preserve"> yang tinggi terhadap lembaga yang berdampak pada militansi mereka pada upaya pemasaran lembaga, (4) Para guru, </w:t>
      </w:r>
      <w:proofErr w:type="spellStart"/>
      <w:r w:rsidRPr="00E04B3B">
        <w:rPr>
          <w:rFonts w:ascii="Book Antiqua" w:eastAsia="Book Antiqua" w:hAnsi="Book Antiqua" w:cs="Book Antiqua"/>
          <w:color w:val="000000"/>
        </w:rPr>
        <w:t>w</w:t>
      </w:r>
      <w:del w:id="11" w:author="Microsoft Office User" w:date="2023-02-04T23:33:00Z">
        <w:r w:rsidRPr="00E04B3B" w:rsidDel="00DC1B51">
          <w:rPr>
            <w:rFonts w:ascii="Book Antiqua" w:eastAsia="Book Antiqua" w:hAnsi="Book Antiqua" w:cs="Book Antiqua"/>
            <w:color w:val="000000"/>
          </w:rPr>
          <w:delText>l</w:delText>
        </w:r>
      </w:del>
      <w:r w:rsidRPr="00E04B3B">
        <w:rPr>
          <w:rFonts w:ascii="Book Antiqua" w:eastAsia="Book Antiqua" w:hAnsi="Book Antiqua" w:cs="Book Antiqua"/>
          <w:color w:val="000000"/>
        </w:rPr>
        <w:t>a</w:t>
      </w:r>
      <w:proofErr w:type="spellEnd"/>
      <w:ins w:id="12" w:author="Microsoft Office User" w:date="2023-02-04T23:33:00Z">
        <w:r w:rsidR="00DC1B51">
          <w:rPr>
            <w:rFonts w:ascii="Book Antiqua" w:eastAsia="Book Antiqua" w:hAnsi="Book Antiqua" w:cs="Book Antiqua"/>
            <w:color w:val="000000"/>
            <w:lang w:val="en-US"/>
          </w:rPr>
          <w:t>l</w:t>
        </w:r>
      </w:ins>
      <w:r w:rsidRPr="00E04B3B">
        <w:rPr>
          <w:rFonts w:ascii="Book Antiqua" w:eastAsia="Book Antiqua" w:hAnsi="Book Antiqua" w:cs="Book Antiqua"/>
          <w:color w:val="000000"/>
        </w:rPr>
        <w:t xml:space="preserve">i murid dan </w:t>
      </w:r>
      <w:proofErr w:type="spellStart"/>
      <w:r w:rsidRPr="00DC1B51">
        <w:rPr>
          <w:rFonts w:ascii="Book Antiqua" w:eastAsia="Book Antiqua" w:hAnsi="Book Antiqua" w:cs="Book Antiqua"/>
          <w:i/>
          <w:iCs/>
          <w:color w:val="000000"/>
          <w:rPrChange w:id="13" w:author="Microsoft Office User" w:date="2023-02-04T23:34:00Z">
            <w:rPr>
              <w:rFonts w:ascii="Book Antiqua" w:eastAsia="Book Antiqua" w:hAnsi="Book Antiqua" w:cs="Book Antiqua"/>
              <w:color w:val="000000"/>
            </w:rPr>
          </w:rPrChange>
        </w:rPr>
        <w:t>stakeholder</w:t>
      </w:r>
      <w:proofErr w:type="spellEnd"/>
      <w:r w:rsidRPr="00E04B3B">
        <w:rPr>
          <w:rFonts w:ascii="Book Antiqua" w:eastAsia="Book Antiqua" w:hAnsi="Book Antiqua" w:cs="Book Antiqua"/>
          <w:color w:val="000000"/>
        </w:rPr>
        <w:t xml:space="preserve"> bersinergi dalam menyusun dan melaksanakan strategi pemasaran lembaga. Mengingat pentingnya </w:t>
      </w:r>
      <w:proofErr w:type="spellStart"/>
      <w:r w:rsidRPr="00E04B3B">
        <w:rPr>
          <w:rFonts w:ascii="Book Antiqua" w:eastAsia="Book Antiqua" w:hAnsi="Book Antiqua" w:cs="Book Antiqua"/>
          <w:color w:val="000000"/>
        </w:rPr>
        <w:t>skill</w:t>
      </w:r>
      <w:proofErr w:type="spellEnd"/>
      <w:r w:rsidRPr="00E04B3B">
        <w:rPr>
          <w:rFonts w:ascii="Book Antiqua" w:eastAsia="Book Antiqua" w:hAnsi="Book Antiqua" w:cs="Book Antiqua"/>
          <w:color w:val="000000"/>
        </w:rPr>
        <w:t xml:space="preserve"> strategi </w:t>
      </w:r>
      <w:proofErr w:type="spellStart"/>
      <w:r w:rsidRPr="00DC1B51">
        <w:rPr>
          <w:rFonts w:ascii="Book Antiqua" w:eastAsia="Book Antiqua" w:hAnsi="Book Antiqua" w:cs="Book Antiqua"/>
          <w:i/>
          <w:iCs/>
          <w:color w:val="000000"/>
          <w:rPrChange w:id="14" w:author="Microsoft Office User" w:date="2023-02-04T23:34:00Z">
            <w:rPr>
              <w:rFonts w:ascii="Book Antiqua" w:eastAsia="Book Antiqua" w:hAnsi="Book Antiqua" w:cs="Book Antiqua"/>
              <w:color w:val="000000"/>
            </w:rPr>
          </w:rPrChange>
        </w:rPr>
        <w:t>marketing</w:t>
      </w:r>
      <w:proofErr w:type="spellEnd"/>
      <w:r w:rsidRPr="00E04B3B">
        <w:rPr>
          <w:rFonts w:ascii="Book Antiqua" w:eastAsia="Book Antiqua" w:hAnsi="Book Antiqua" w:cs="Book Antiqua"/>
          <w:color w:val="000000"/>
        </w:rPr>
        <w:t xml:space="preserve"> dan </w:t>
      </w:r>
      <w:proofErr w:type="spellStart"/>
      <w:r w:rsidRPr="00DC1B51">
        <w:rPr>
          <w:rFonts w:ascii="Book Antiqua" w:eastAsia="Book Antiqua" w:hAnsi="Book Antiqua" w:cs="Book Antiqua"/>
          <w:i/>
          <w:iCs/>
          <w:color w:val="000000"/>
          <w:rPrChange w:id="15" w:author="Microsoft Office User" w:date="2023-02-04T23:34:00Z">
            <w:rPr>
              <w:rFonts w:ascii="Book Antiqua" w:eastAsia="Book Antiqua" w:hAnsi="Book Antiqua" w:cs="Book Antiqua"/>
              <w:color w:val="000000"/>
            </w:rPr>
          </w:rPrChange>
        </w:rPr>
        <w:t>branding</w:t>
      </w:r>
      <w:proofErr w:type="spellEnd"/>
      <w:r w:rsidRPr="00E04B3B">
        <w:rPr>
          <w:rFonts w:ascii="Book Antiqua" w:eastAsia="Book Antiqua" w:hAnsi="Book Antiqua" w:cs="Book Antiqua"/>
          <w:color w:val="000000"/>
        </w:rPr>
        <w:t xml:space="preserve"> lembaga bagi pengelola lembaga, lembaga asosiasi guru atau sekolah PAUD seperti halnya IGTKI dan HIMPAUDI perlu menjadikan </w:t>
      </w:r>
      <w:proofErr w:type="spellStart"/>
      <w:r w:rsidRPr="00E04B3B">
        <w:rPr>
          <w:rFonts w:ascii="Book Antiqua" w:eastAsia="Book Antiqua" w:hAnsi="Book Antiqua" w:cs="Book Antiqua"/>
          <w:color w:val="000000"/>
        </w:rPr>
        <w:t>skill</w:t>
      </w:r>
      <w:proofErr w:type="spellEnd"/>
      <w:r w:rsidRPr="00E04B3B">
        <w:rPr>
          <w:rFonts w:ascii="Book Antiqua" w:eastAsia="Book Antiqua" w:hAnsi="Book Antiqua" w:cs="Book Antiqua"/>
          <w:color w:val="000000"/>
        </w:rPr>
        <w:t xml:space="preserve"> tersebut sebagai materi pelatihan atau pendampingan.</w:t>
      </w:r>
      <w:commentRangeEnd w:id="2"/>
      <w:r w:rsidR="002F0B52">
        <w:rPr>
          <w:rStyle w:val="CommentReference"/>
        </w:rPr>
        <w:commentReference w:id="2"/>
      </w:r>
    </w:p>
    <w:p w14:paraId="08CDA2F1" w14:textId="77777777" w:rsidR="000469EC" w:rsidRDefault="000469EC">
      <w:pPr>
        <w:pBdr>
          <w:top w:val="nil"/>
          <w:left w:val="nil"/>
          <w:bottom w:val="nil"/>
          <w:right w:val="nil"/>
          <w:between w:val="nil"/>
        </w:pBdr>
        <w:spacing w:after="0" w:line="240" w:lineRule="auto"/>
        <w:ind w:right="57"/>
        <w:jc w:val="both"/>
        <w:rPr>
          <w:rFonts w:ascii="Book Antiqua" w:eastAsia="Book Antiqua" w:hAnsi="Book Antiqua" w:cs="Book Antiqua"/>
          <w:color w:val="000000"/>
        </w:rPr>
      </w:pPr>
    </w:p>
    <w:p w14:paraId="53F0A46F" w14:textId="77777777" w:rsidR="000469EC" w:rsidRDefault="008A764E">
      <w:pPr>
        <w:pBdr>
          <w:top w:val="nil"/>
          <w:left w:val="nil"/>
          <w:bottom w:val="nil"/>
          <w:right w:val="nil"/>
          <w:between w:val="nil"/>
        </w:pBdr>
        <w:spacing w:after="0" w:line="240" w:lineRule="auto"/>
        <w:ind w:right="57"/>
        <w:jc w:val="both"/>
        <w:rPr>
          <w:rFonts w:ascii="Book Antiqua" w:eastAsia="Book Antiqua" w:hAnsi="Book Antiqua" w:cs="Book Antiqua"/>
          <w:color w:val="000000"/>
        </w:rPr>
      </w:pPr>
      <w:r>
        <w:rPr>
          <w:rFonts w:ascii="Book Antiqua" w:eastAsia="Book Antiqua" w:hAnsi="Book Antiqua" w:cs="Book Antiqua"/>
          <w:b/>
          <w:color w:val="000000"/>
        </w:rPr>
        <w:t xml:space="preserve">Kata Kunci: </w:t>
      </w:r>
      <w:r w:rsidR="00E04B3B">
        <w:rPr>
          <w:rFonts w:ascii="Book Antiqua" w:eastAsia="Book Antiqua" w:hAnsi="Book Antiqua" w:cs="Book Antiqua"/>
          <w:i/>
          <w:color w:val="000000"/>
          <w:lang w:val="en-US"/>
        </w:rPr>
        <w:t>Jasa Pendidikan</w:t>
      </w:r>
      <w:r>
        <w:rPr>
          <w:rFonts w:ascii="Book Antiqua" w:eastAsia="Book Antiqua" w:hAnsi="Book Antiqua" w:cs="Book Antiqua"/>
          <w:i/>
          <w:color w:val="000000"/>
        </w:rPr>
        <w:t xml:space="preserve">; </w:t>
      </w:r>
      <w:r w:rsidR="00E04B3B">
        <w:rPr>
          <w:rFonts w:ascii="Book Antiqua" w:eastAsia="Book Antiqua" w:hAnsi="Book Antiqua" w:cs="Book Antiqua"/>
          <w:i/>
          <w:color w:val="000000"/>
          <w:lang w:val="en-US"/>
        </w:rPr>
        <w:t xml:space="preserve">PAUD; Strategi </w:t>
      </w:r>
      <w:proofErr w:type="spellStart"/>
      <w:r w:rsidR="00E04B3B">
        <w:rPr>
          <w:rFonts w:ascii="Book Antiqua" w:eastAsia="Book Antiqua" w:hAnsi="Book Antiqua" w:cs="Book Antiqua"/>
          <w:i/>
          <w:color w:val="000000"/>
          <w:lang w:val="en-US"/>
        </w:rPr>
        <w:t>Pemasaran</w:t>
      </w:r>
      <w:proofErr w:type="spellEnd"/>
      <w:r>
        <w:rPr>
          <w:rFonts w:ascii="Book Antiqua" w:eastAsia="Book Antiqua" w:hAnsi="Book Antiqua" w:cs="Book Antiqua"/>
          <w:color w:val="000000"/>
        </w:rPr>
        <w:t>.</w:t>
      </w:r>
    </w:p>
    <w:p w14:paraId="51E10898" w14:textId="77777777" w:rsidR="000469EC" w:rsidRDefault="000469EC">
      <w:pPr>
        <w:pBdr>
          <w:top w:val="nil"/>
          <w:left w:val="nil"/>
          <w:bottom w:val="nil"/>
          <w:right w:val="nil"/>
          <w:between w:val="nil"/>
        </w:pBdr>
        <w:spacing w:after="0" w:line="240" w:lineRule="auto"/>
        <w:ind w:right="57"/>
        <w:jc w:val="both"/>
        <w:rPr>
          <w:rFonts w:ascii="Book Antiqua" w:eastAsia="Book Antiqua" w:hAnsi="Book Antiqua" w:cs="Book Antiqua"/>
          <w:color w:val="000000"/>
        </w:rPr>
      </w:pPr>
    </w:p>
    <w:p w14:paraId="411399FE" w14:textId="77777777" w:rsidR="000469EC" w:rsidRDefault="008A764E">
      <w:pPr>
        <w:pBdr>
          <w:top w:val="nil"/>
          <w:left w:val="nil"/>
          <w:bottom w:val="nil"/>
          <w:right w:val="nil"/>
          <w:between w:val="nil"/>
        </w:pBdr>
        <w:spacing w:after="0" w:line="240" w:lineRule="auto"/>
        <w:jc w:val="both"/>
        <w:rPr>
          <w:rFonts w:ascii="Book Antiqua" w:eastAsia="Book Antiqua" w:hAnsi="Book Antiqua" w:cs="Book Antiqua"/>
          <w:b/>
          <w:color w:val="000000"/>
          <w:sz w:val="26"/>
          <w:szCs w:val="26"/>
        </w:rPr>
      </w:pPr>
      <w:proofErr w:type="spellStart"/>
      <w:r>
        <w:rPr>
          <w:rFonts w:ascii="Book Antiqua" w:eastAsia="Book Antiqua" w:hAnsi="Book Antiqua" w:cs="Book Antiqua"/>
          <w:b/>
          <w:color w:val="000000"/>
          <w:sz w:val="26"/>
          <w:szCs w:val="26"/>
        </w:rPr>
        <w:t>Abstract</w:t>
      </w:r>
      <w:proofErr w:type="spellEnd"/>
    </w:p>
    <w:p w14:paraId="280778E5" w14:textId="77777777" w:rsidR="000469EC" w:rsidRDefault="00E04B3B">
      <w:pPr>
        <w:spacing w:after="0" w:line="240" w:lineRule="auto"/>
        <w:jc w:val="both"/>
        <w:rPr>
          <w:rFonts w:ascii="Book Antiqua" w:eastAsia="Book Antiqua" w:hAnsi="Book Antiqua" w:cs="Book Antiqua"/>
        </w:rPr>
      </w:pPr>
      <w:commentRangeStart w:id="16"/>
      <w:r w:rsidRPr="00E04B3B">
        <w:rPr>
          <w:rFonts w:ascii="Book Antiqua" w:eastAsia="Book Antiqua" w:hAnsi="Book Antiqua" w:cs="Book Antiqua"/>
        </w:rPr>
        <w:t xml:space="preserve">The </w:t>
      </w:r>
      <w:proofErr w:type="spellStart"/>
      <w:r w:rsidRPr="00E04B3B">
        <w:rPr>
          <w:rFonts w:ascii="Book Antiqua" w:eastAsia="Book Antiqua" w:hAnsi="Book Antiqua" w:cs="Book Antiqua"/>
        </w:rPr>
        <w:t>enhancement</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of</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parents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awareness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about</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the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urgency</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of</w:t>
      </w:r>
      <w:proofErr w:type="spellEnd"/>
      <w:r w:rsidRPr="00E04B3B">
        <w:rPr>
          <w:rFonts w:ascii="Book Antiqua" w:eastAsia="Book Antiqua" w:hAnsi="Book Antiqua" w:cs="Book Antiqua"/>
        </w:rPr>
        <w:t xml:space="preserve"> Early </w:t>
      </w:r>
      <w:proofErr w:type="spellStart"/>
      <w:r w:rsidRPr="00E04B3B">
        <w:rPr>
          <w:rFonts w:ascii="Book Antiqua" w:eastAsia="Book Antiqua" w:hAnsi="Book Antiqua" w:cs="Book Antiqua"/>
        </w:rPr>
        <w:t>Childhood</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Education</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is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balanced</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by</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the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growth</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of</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early</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childhood</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educational</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institutions</w:t>
      </w:r>
      <w:proofErr w:type="spellEnd"/>
      <w:r w:rsidRPr="00E04B3B">
        <w:rPr>
          <w:rFonts w:ascii="Book Antiqua" w:eastAsia="Book Antiqua" w:hAnsi="Book Antiqua" w:cs="Book Antiqua"/>
        </w:rPr>
        <w:t xml:space="preserve">. Not </w:t>
      </w:r>
      <w:proofErr w:type="spellStart"/>
      <w:r w:rsidRPr="00E04B3B">
        <w:rPr>
          <w:rFonts w:ascii="Book Antiqua" w:eastAsia="Book Antiqua" w:hAnsi="Book Antiqua" w:cs="Book Antiqua"/>
        </w:rPr>
        <w:t>infrequently</w:t>
      </w:r>
      <w:proofErr w:type="spellEnd"/>
      <w:r w:rsidRPr="00E04B3B">
        <w:rPr>
          <w:rFonts w:ascii="Book Antiqua" w:eastAsia="Book Antiqua" w:hAnsi="Book Antiqua" w:cs="Book Antiqua"/>
        </w:rPr>
        <w:t xml:space="preserve">, in </w:t>
      </w:r>
      <w:proofErr w:type="spellStart"/>
      <w:r w:rsidRPr="00E04B3B">
        <w:rPr>
          <w:rFonts w:ascii="Book Antiqua" w:eastAsia="Book Antiqua" w:hAnsi="Book Antiqua" w:cs="Book Antiqua"/>
        </w:rPr>
        <w:t>one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village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there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is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more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than</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one</w:t>
      </w:r>
      <w:proofErr w:type="spellEnd"/>
      <w:r w:rsidRPr="00E04B3B">
        <w:rPr>
          <w:rFonts w:ascii="Book Antiqua" w:eastAsia="Book Antiqua" w:hAnsi="Book Antiqua" w:cs="Book Antiqua"/>
        </w:rPr>
        <w:t xml:space="preserve"> PAUD </w:t>
      </w:r>
      <w:proofErr w:type="spellStart"/>
      <w:r w:rsidRPr="00E04B3B">
        <w:rPr>
          <w:rFonts w:ascii="Book Antiqua" w:eastAsia="Book Antiqua" w:hAnsi="Book Antiqua" w:cs="Book Antiqua"/>
        </w:rPr>
        <w:t>institution</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This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drives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every</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institution</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to</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compete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and</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develop</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strategies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to</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attract</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some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parents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attention</w:t>
      </w:r>
      <w:proofErr w:type="spellEnd"/>
      <w:r w:rsidRPr="00E04B3B">
        <w:rPr>
          <w:rFonts w:ascii="Book Antiqua" w:eastAsia="Book Antiqua" w:hAnsi="Book Antiqua" w:cs="Book Antiqua"/>
        </w:rPr>
        <w:t xml:space="preserve">. The </w:t>
      </w:r>
      <w:proofErr w:type="spellStart"/>
      <w:r w:rsidRPr="00E04B3B">
        <w:rPr>
          <w:rFonts w:ascii="Book Antiqua" w:eastAsia="Book Antiqua" w:hAnsi="Book Antiqua" w:cs="Book Antiqua"/>
        </w:rPr>
        <w:t>present</w:t>
      </w:r>
      <w:proofErr w:type="spellEnd"/>
      <w:r w:rsidRPr="00E04B3B">
        <w:rPr>
          <w:rFonts w:ascii="Book Antiqua" w:eastAsia="Book Antiqua" w:hAnsi="Book Antiqua" w:cs="Book Antiqua"/>
        </w:rPr>
        <w:t xml:space="preserve"> study </w:t>
      </w:r>
      <w:proofErr w:type="spellStart"/>
      <w:r w:rsidRPr="00E04B3B">
        <w:rPr>
          <w:rFonts w:ascii="Book Antiqua" w:eastAsia="Book Antiqua" w:hAnsi="Book Antiqua" w:cs="Book Antiqua"/>
        </w:rPr>
        <w:t>aims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to</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analyze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the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marketing</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strategy</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done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by</w:t>
      </w:r>
      <w:proofErr w:type="spellEnd"/>
      <w:r w:rsidRPr="00E04B3B">
        <w:rPr>
          <w:rFonts w:ascii="Book Antiqua" w:eastAsia="Book Antiqua" w:hAnsi="Book Antiqua" w:cs="Book Antiqua"/>
        </w:rPr>
        <w:t xml:space="preserve"> PAUD </w:t>
      </w:r>
      <w:proofErr w:type="spellStart"/>
      <w:r w:rsidRPr="00E04B3B">
        <w:rPr>
          <w:rFonts w:ascii="Book Antiqua" w:eastAsia="Book Antiqua" w:hAnsi="Book Antiqua" w:cs="Book Antiqua"/>
        </w:rPr>
        <w:t>institutions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to</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parents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This</w:t>
      </w:r>
      <w:proofErr w:type="spellEnd"/>
      <w:r w:rsidRPr="00E04B3B">
        <w:rPr>
          <w:rFonts w:ascii="Book Antiqua" w:eastAsia="Book Antiqua" w:hAnsi="Book Antiqua" w:cs="Book Antiqua"/>
        </w:rPr>
        <w:t xml:space="preserve"> study </w:t>
      </w:r>
      <w:proofErr w:type="spellStart"/>
      <w:r w:rsidRPr="00E04B3B">
        <w:rPr>
          <w:rFonts w:ascii="Book Antiqua" w:eastAsia="Book Antiqua" w:hAnsi="Book Antiqua" w:cs="Book Antiqua"/>
        </w:rPr>
        <w:t>implements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descriptive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qualitative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approach</w:t>
      </w:r>
      <w:proofErr w:type="spellEnd"/>
      <w:r w:rsidRPr="00E04B3B">
        <w:rPr>
          <w:rFonts w:ascii="Book Antiqua" w:eastAsia="Book Antiqua" w:hAnsi="Book Antiqua" w:cs="Book Antiqua"/>
        </w:rPr>
        <w:t xml:space="preserve">. The </w:t>
      </w:r>
      <w:proofErr w:type="spellStart"/>
      <w:r w:rsidRPr="00E04B3B">
        <w:rPr>
          <w:rFonts w:ascii="Book Antiqua" w:eastAsia="Book Antiqua" w:hAnsi="Book Antiqua" w:cs="Book Antiqua"/>
        </w:rPr>
        <w:t>researchers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conducted</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observations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and</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interviews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with</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teachers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parents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and</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community</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figures</w:t>
      </w:r>
      <w:proofErr w:type="spellEnd"/>
      <w:r w:rsidRPr="00E04B3B">
        <w:rPr>
          <w:rFonts w:ascii="Book Antiqua" w:eastAsia="Book Antiqua" w:hAnsi="Book Antiqua" w:cs="Book Antiqua"/>
        </w:rPr>
        <w:t xml:space="preserve"> in 3 PAUD </w:t>
      </w:r>
      <w:proofErr w:type="spellStart"/>
      <w:r w:rsidRPr="00E04B3B">
        <w:rPr>
          <w:rFonts w:ascii="Book Antiqua" w:eastAsia="Book Antiqua" w:hAnsi="Book Antiqua" w:cs="Book Antiqua"/>
        </w:rPr>
        <w:t>institutions</w:t>
      </w:r>
      <w:proofErr w:type="spellEnd"/>
      <w:r w:rsidRPr="00E04B3B">
        <w:rPr>
          <w:rFonts w:ascii="Book Antiqua" w:eastAsia="Book Antiqua" w:hAnsi="Book Antiqua" w:cs="Book Antiqua"/>
        </w:rPr>
        <w:t xml:space="preserve"> in Tulungagung Regency. The </w:t>
      </w:r>
      <w:proofErr w:type="spellStart"/>
      <w:r w:rsidRPr="00E04B3B">
        <w:rPr>
          <w:rFonts w:ascii="Book Antiqua" w:eastAsia="Book Antiqua" w:hAnsi="Book Antiqua" w:cs="Book Antiqua"/>
        </w:rPr>
        <w:t>respondents</w:t>
      </w:r>
      <w:proofErr w:type="spellEnd"/>
      <w:r w:rsidRPr="00E04B3B">
        <w:rPr>
          <w:rFonts w:ascii="Book Antiqua" w:eastAsia="Book Antiqua" w:hAnsi="Book Antiqua" w:cs="Book Antiqua"/>
        </w:rPr>
        <w:t xml:space="preserve"> in </w:t>
      </w:r>
      <w:proofErr w:type="spellStart"/>
      <w:r w:rsidRPr="00E04B3B">
        <w:rPr>
          <w:rFonts w:ascii="Book Antiqua" w:eastAsia="Book Antiqua" w:hAnsi="Book Antiqua" w:cs="Book Antiqua"/>
        </w:rPr>
        <w:t>this</w:t>
      </w:r>
      <w:proofErr w:type="spellEnd"/>
      <w:r w:rsidRPr="00E04B3B">
        <w:rPr>
          <w:rFonts w:ascii="Book Antiqua" w:eastAsia="Book Antiqua" w:hAnsi="Book Antiqua" w:cs="Book Antiqua"/>
        </w:rPr>
        <w:t xml:space="preserve"> study were </w:t>
      </w:r>
      <w:proofErr w:type="spellStart"/>
      <w:r w:rsidRPr="00E04B3B">
        <w:rPr>
          <w:rFonts w:ascii="Book Antiqua" w:eastAsia="Book Antiqua" w:hAnsi="Book Antiqua" w:cs="Book Antiqua"/>
        </w:rPr>
        <w:t>selected</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using</w:t>
      </w:r>
      <w:proofErr w:type="spellEnd"/>
      <w:r w:rsidRPr="00E04B3B">
        <w:rPr>
          <w:rFonts w:ascii="Book Antiqua" w:eastAsia="Book Antiqua" w:hAnsi="Book Antiqua" w:cs="Book Antiqua"/>
        </w:rPr>
        <w:t xml:space="preserve"> a </w:t>
      </w:r>
      <w:proofErr w:type="spellStart"/>
      <w:r w:rsidRPr="00E04B3B">
        <w:rPr>
          <w:rFonts w:ascii="Book Antiqua" w:eastAsia="Book Antiqua" w:hAnsi="Book Antiqua" w:cs="Book Antiqua"/>
        </w:rPr>
        <w:t>purposive</w:t>
      </w:r>
      <w:proofErr w:type="spellEnd"/>
      <w:r w:rsidRPr="00E04B3B">
        <w:rPr>
          <w:rFonts w:ascii="Book Antiqua" w:eastAsia="Book Antiqua" w:hAnsi="Book Antiqua" w:cs="Book Antiqua"/>
        </w:rPr>
        <w:t xml:space="preserve"> sampling </w:t>
      </w:r>
      <w:proofErr w:type="spellStart"/>
      <w:r w:rsidRPr="00E04B3B">
        <w:rPr>
          <w:rFonts w:ascii="Book Antiqua" w:eastAsia="Book Antiqua" w:hAnsi="Book Antiqua" w:cs="Book Antiqua"/>
        </w:rPr>
        <w:t>technique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based</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on</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the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criteria</w:t>
      </w:r>
      <w:proofErr w:type="spellEnd"/>
      <w:r w:rsidRPr="00E04B3B">
        <w:rPr>
          <w:rFonts w:ascii="Book Antiqua" w:eastAsia="Book Antiqua" w:hAnsi="Book Antiqua" w:cs="Book Antiqua"/>
        </w:rPr>
        <w:t xml:space="preserve"> set </w:t>
      </w:r>
      <w:proofErr w:type="spellStart"/>
      <w:r w:rsidRPr="00E04B3B">
        <w:rPr>
          <w:rFonts w:ascii="Book Antiqua" w:eastAsia="Book Antiqua" w:hAnsi="Book Antiqua" w:cs="Book Antiqua"/>
        </w:rPr>
        <w:t>by</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the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researcher</w:t>
      </w:r>
      <w:proofErr w:type="spellEnd"/>
      <w:r w:rsidRPr="00E04B3B">
        <w:rPr>
          <w:rFonts w:ascii="Book Antiqua" w:eastAsia="Book Antiqua" w:hAnsi="Book Antiqua" w:cs="Book Antiqua"/>
        </w:rPr>
        <w:t xml:space="preserve">. The </w:t>
      </w:r>
      <w:proofErr w:type="spellStart"/>
      <w:r w:rsidRPr="00E04B3B">
        <w:rPr>
          <w:rFonts w:ascii="Book Antiqua" w:eastAsia="Book Antiqua" w:hAnsi="Book Antiqua" w:cs="Book Antiqua"/>
        </w:rPr>
        <w:t>results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show</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that</w:t>
      </w:r>
      <w:proofErr w:type="spellEnd"/>
      <w:r w:rsidRPr="00E04B3B">
        <w:rPr>
          <w:rFonts w:ascii="Book Antiqua" w:eastAsia="Book Antiqua" w:hAnsi="Book Antiqua" w:cs="Book Antiqua"/>
        </w:rPr>
        <w:t xml:space="preserve"> (1) PAUD </w:t>
      </w:r>
      <w:proofErr w:type="spellStart"/>
      <w:r w:rsidRPr="00E04B3B">
        <w:rPr>
          <w:rFonts w:ascii="Book Antiqua" w:eastAsia="Book Antiqua" w:hAnsi="Book Antiqua" w:cs="Book Antiqua"/>
        </w:rPr>
        <w:t>institutions</w:t>
      </w:r>
      <w:proofErr w:type="spellEnd"/>
      <w:r w:rsidRPr="00E04B3B">
        <w:rPr>
          <w:rFonts w:ascii="Book Antiqua" w:eastAsia="Book Antiqua" w:hAnsi="Book Antiqua" w:cs="Book Antiqua"/>
        </w:rPr>
        <w:t xml:space="preserve"> are </w:t>
      </w:r>
      <w:proofErr w:type="spellStart"/>
      <w:r w:rsidRPr="00E04B3B">
        <w:rPr>
          <w:rFonts w:ascii="Book Antiqua" w:eastAsia="Book Antiqua" w:hAnsi="Book Antiqua" w:cs="Book Antiqua"/>
        </w:rPr>
        <w:t>slow</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to</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realize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the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importance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of</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marketing</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strategies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for</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educational</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services</w:t>
      </w:r>
      <w:proofErr w:type="spellEnd"/>
      <w:r w:rsidRPr="00E04B3B">
        <w:rPr>
          <w:rFonts w:ascii="Book Antiqua" w:eastAsia="Book Antiqua" w:hAnsi="Book Antiqua" w:cs="Book Antiqua"/>
        </w:rPr>
        <w:t xml:space="preserve">, (2) </w:t>
      </w:r>
      <w:proofErr w:type="spellStart"/>
      <w:r w:rsidRPr="00E04B3B">
        <w:rPr>
          <w:rFonts w:ascii="Book Antiqua" w:eastAsia="Book Antiqua" w:hAnsi="Book Antiqua" w:cs="Book Antiqua"/>
        </w:rPr>
        <w:t>competition</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for</w:t>
      </w:r>
      <w:proofErr w:type="spellEnd"/>
      <w:r w:rsidRPr="00E04B3B">
        <w:rPr>
          <w:rFonts w:ascii="Book Antiqua" w:eastAsia="Book Antiqua" w:hAnsi="Book Antiqua" w:cs="Book Antiqua"/>
        </w:rPr>
        <w:t xml:space="preserve"> PAUD </w:t>
      </w:r>
      <w:proofErr w:type="spellStart"/>
      <w:r w:rsidRPr="00E04B3B">
        <w:rPr>
          <w:rFonts w:ascii="Book Antiqua" w:eastAsia="Book Antiqua" w:hAnsi="Book Antiqua" w:cs="Book Antiqua"/>
        </w:rPr>
        <w:t>institutions</w:t>
      </w:r>
      <w:proofErr w:type="spellEnd"/>
      <w:r w:rsidRPr="00E04B3B">
        <w:rPr>
          <w:rFonts w:ascii="Book Antiqua" w:eastAsia="Book Antiqua" w:hAnsi="Book Antiqua" w:cs="Book Antiqua"/>
        </w:rPr>
        <w:t xml:space="preserve"> in </w:t>
      </w:r>
      <w:proofErr w:type="spellStart"/>
      <w:r w:rsidRPr="00E04B3B">
        <w:rPr>
          <w:rFonts w:ascii="Book Antiqua" w:eastAsia="Book Antiqua" w:hAnsi="Book Antiqua" w:cs="Book Antiqua"/>
        </w:rPr>
        <w:t>marketing</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educational</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services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creates</w:t>
      </w:r>
      <w:proofErr w:type="spellEnd"/>
      <w:r w:rsidRPr="00E04B3B">
        <w:rPr>
          <w:rFonts w:ascii="Book Antiqua" w:eastAsia="Book Antiqua" w:hAnsi="Book Antiqua" w:cs="Book Antiqua"/>
        </w:rPr>
        <w:t xml:space="preserve"> a </w:t>
      </w:r>
      <w:proofErr w:type="spellStart"/>
      <w:r w:rsidRPr="00E04B3B">
        <w:rPr>
          <w:rFonts w:ascii="Book Antiqua" w:eastAsia="Book Antiqua" w:hAnsi="Book Antiqua" w:cs="Book Antiqua"/>
        </w:rPr>
        <w:t>positive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competitive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climate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which</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makes</w:t>
      </w:r>
      <w:proofErr w:type="spellEnd"/>
      <w:r w:rsidRPr="00E04B3B">
        <w:rPr>
          <w:rFonts w:ascii="Book Antiqua" w:eastAsia="Book Antiqua" w:hAnsi="Book Antiqua" w:cs="Book Antiqua"/>
        </w:rPr>
        <w:t xml:space="preserve"> PAUD </w:t>
      </w:r>
      <w:proofErr w:type="spellStart"/>
      <w:r w:rsidRPr="00E04B3B">
        <w:rPr>
          <w:rFonts w:ascii="Book Antiqua" w:eastAsia="Book Antiqua" w:hAnsi="Book Antiqua" w:cs="Book Antiqua"/>
        </w:rPr>
        <w:t>institutions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motivated</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to</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always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improve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quality</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service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and</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innovation</w:t>
      </w:r>
      <w:proofErr w:type="spellEnd"/>
      <w:r w:rsidRPr="00E04B3B">
        <w:rPr>
          <w:rFonts w:ascii="Book Antiqua" w:eastAsia="Book Antiqua" w:hAnsi="Book Antiqua" w:cs="Book Antiqua"/>
        </w:rPr>
        <w:t xml:space="preserve"> in order </w:t>
      </w:r>
      <w:proofErr w:type="spellStart"/>
      <w:r w:rsidRPr="00E04B3B">
        <w:rPr>
          <w:rFonts w:ascii="Book Antiqua" w:eastAsia="Book Antiqua" w:hAnsi="Book Antiqua" w:cs="Book Antiqua"/>
        </w:rPr>
        <w:t>to</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attract</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people’s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attention</w:t>
      </w:r>
      <w:proofErr w:type="spellEnd"/>
      <w:r w:rsidRPr="00E04B3B">
        <w:rPr>
          <w:rFonts w:ascii="Book Antiqua" w:eastAsia="Book Antiqua" w:hAnsi="Book Antiqua" w:cs="Book Antiqua"/>
        </w:rPr>
        <w:t xml:space="preserve">. (3) </w:t>
      </w:r>
      <w:proofErr w:type="spellStart"/>
      <w:r w:rsidRPr="00E04B3B">
        <w:rPr>
          <w:rFonts w:ascii="Book Antiqua" w:eastAsia="Book Antiqua" w:hAnsi="Book Antiqua" w:cs="Book Antiqua"/>
        </w:rPr>
        <w:t>Teachers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parents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and</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stakeholders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have</w:t>
      </w:r>
      <w:proofErr w:type="spellEnd"/>
      <w:r w:rsidRPr="00E04B3B">
        <w:rPr>
          <w:rFonts w:ascii="Book Antiqua" w:eastAsia="Book Antiqua" w:hAnsi="Book Antiqua" w:cs="Book Antiqua"/>
        </w:rPr>
        <w:t xml:space="preserve"> a </w:t>
      </w:r>
      <w:proofErr w:type="spellStart"/>
      <w:r w:rsidRPr="00E04B3B">
        <w:rPr>
          <w:rFonts w:ascii="Book Antiqua" w:eastAsia="Book Antiqua" w:hAnsi="Book Antiqua" w:cs="Book Antiqua"/>
        </w:rPr>
        <w:t>high</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sense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of</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lastRenderedPageBreak/>
        <w:t>belonging</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to</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the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institution</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which</w:t>
      </w:r>
      <w:proofErr w:type="spellEnd"/>
      <w:r w:rsidRPr="00E04B3B">
        <w:rPr>
          <w:rFonts w:ascii="Book Antiqua" w:eastAsia="Book Antiqua" w:hAnsi="Book Antiqua" w:cs="Book Antiqua"/>
        </w:rPr>
        <w:t xml:space="preserve"> has </w:t>
      </w:r>
      <w:proofErr w:type="spellStart"/>
      <w:r w:rsidRPr="00E04B3B">
        <w:rPr>
          <w:rFonts w:ascii="Book Antiqua" w:eastAsia="Book Antiqua" w:hAnsi="Book Antiqua" w:cs="Book Antiqua"/>
        </w:rPr>
        <w:t>an</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impact</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on</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their</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militancy</w:t>
      </w:r>
      <w:proofErr w:type="spellEnd"/>
      <w:r w:rsidRPr="00E04B3B">
        <w:rPr>
          <w:rFonts w:ascii="Book Antiqua" w:eastAsia="Book Antiqua" w:hAnsi="Book Antiqua" w:cs="Book Antiqua"/>
        </w:rPr>
        <w:t xml:space="preserve"> in </w:t>
      </w:r>
      <w:proofErr w:type="spellStart"/>
      <w:r w:rsidRPr="00E04B3B">
        <w:rPr>
          <w:rFonts w:ascii="Book Antiqua" w:eastAsia="Book Antiqua" w:hAnsi="Book Antiqua" w:cs="Book Antiqua"/>
        </w:rPr>
        <w:t>the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institution’s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marketing</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efforts</w:t>
      </w:r>
      <w:proofErr w:type="spellEnd"/>
      <w:r w:rsidRPr="00E04B3B">
        <w:rPr>
          <w:rFonts w:ascii="Book Antiqua" w:eastAsia="Book Antiqua" w:hAnsi="Book Antiqua" w:cs="Book Antiqua"/>
        </w:rPr>
        <w:t xml:space="preserve">, (4) </w:t>
      </w:r>
      <w:proofErr w:type="spellStart"/>
      <w:r w:rsidRPr="00E04B3B">
        <w:rPr>
          <w:rFonts w:ascii="Book Antiqua" w:eastAsia="Book Antiqua" w:hAnsi="Book Antiqua" w:cs="Book Antiqua"/>
        </w:rPr>
        <w:t>Teachers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students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and</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stakeholders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synergize</w:t>
      </w:r>
      <w:proofErr w:type="spellEnd"/>
      <w:r w:rsidRPr="00E04B3B">
        <w:rPr>
          <w:rFonts w:ascii="Book Antiqua" w:eastAsia="Book Antiqua" w:hAnsi="Book Antiqua" w:cs="Book Antiqua"/>
        </w:rPr>
        <w:t xml:space="preserve"> in </w:t>
      </w:r>
      <w:proofErr w:type="spellStart"/>
      <w:r w:rsidRPr="00E04B3B">
        <w:rPr>
          <w:rFonts w:ascii="Book Antiqua" w:eastAsia="Book Antiqua" w:hAnsi="Book Antiqua" w:cs="Book Antiqua"/>
        </w:rPr>
        <w:t>formulating</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and</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implementing</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the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agency’s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marketing</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strategy</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Considering</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the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importance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of</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marketing</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strategy</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skills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and</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institutional</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branding</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for</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institutional</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managers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teacher</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association</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institutions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or</w:t>
      </w:r>
      <w:proofErr w:type="spellEnd"/>
      <w:r w:rsidRPr="00E04B3B">
        <w:rPr>
          <w:rFonts w:ascii="Book Antiqua" w:eastAsia="Book Antiqua" w:hAnsi="Book Antiqua" w:cs="Book Antiqua"/>
        </w:rPr>
        <w:t xml:space="preserve"> PAUD </w:t>
      </w:r>
      <w:proofErr w:type="spellStart"/>
      <w:r w:rsidRPr="00E04B3B">
        <w:rPr>
          <w:rFonts w:ascii="Book Antiqua" w:eastAsia="Book Antiqua" w:hAnsi="Book Antiqua" w:cs="Book Antiqua"/>
        </w:rPr>
        <w:t>schools</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such</w:t>
      </w:r>
      <w:proofErr w:type="spellEnd"/>
      <w:r w:rsidRPr="00E04B3B">
        <w:rPr>
          <w:rFonts w:ascii="Book Antiqua" w:eastAsia="Book Antiqua" w:hAnsi="Book Antiqua" w:cs="Book Antiqua"/>
        </w:rPr>
        <w:t xml:space="preserve"> as ITGKI </w:t>
      </w:r>
      <w:proofErr w:type="spellStart"/>
      <w:r w:rsidRPr="00E04B3B">
        <w:rPr>
          <w:rFonts w:ascii="Book Antiqua" w:eastAsia="Book Antiqua" w:hAnsi="Book Antiqua" w:cs="Book Antiqua"/>
        </w:rPr>
        <w:t>and</w:t>
      </w:r>
      <w:proofErr w:type="spellEnd"/>
      <w:r w:rsidRPr="00E04B3B">
        <w:rPr>
          <w:rFonts w:ascii="Book Antiqua" w:eastAsia="Book Antiqua" w:hAnsi="Book Antiqua" w:cs="Book Antiqua"/>
        </w:rPr>
        <w:t xml:space="preserve"> HIMPAUDI </w:t>
      </w:r>
      <w:proofErr w:type="spellStart"/>
      <w:r w:rsidRPr="00E04B3B">
        <w:rPr>
          <w:rFonts w:ascii="Book Antiqua" w:eastAsia="Book Antiqua" w:hAnsi="Book Antiqua" w:cs="Book Antiqua"/>
        </w:rPr>
        <w:t>need</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to</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cover</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these</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skills</w:t>
      </w:r>
      <w:proofErr w:type="spellEnd"/>
      <w:r w:rsidRPr="00E04B3B">
        <w:rPr>
          <w:rFonts w:ascii="Book Antiqua" w:eastAsia="Book Antiqua" w:hAnsi="Book Antiqua" w:cs="Book Antiqua"/>
        </w:rPr>
        <w:t xml:space="preserve"> as </w:t>
      </w:r>
      <w:proofErr w:type="spellStart"/>
      <w:r w:rsidRPr="00E04B3B">
        <w:rPr>
          <w:rFonts w:ascii="Book Antiqua" w:eastAsia="Book Antiqua" w:hAnsi="Book Antiqua" w:cs="Book Antiqua"/>
        </w:rPr>
        <w:t>training</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or</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mentoring</w:t>
      </w:r>
      <w:proofErr w:type="spellEnd"/>
      <w:r w:rsidRPr="00E04B3B">
        <w:rPr>
          <w:rFonts w:ascii="Book Antiqua" w:eastAsia="Book Antiqua" w:hAnsi="Book Antiqua" w:cs="Book Antiqua"/>
        </w:rPr>
        <w:t xml:space="preserve"> </w:t>
      </w:r>
      <w:proofErr w:type="spellStart"/>
      <w:r w:rsidRPr="00E04B3B">
        <w:rPr>
          <w:rFonts w:ascii="Book Antiqua" w:eastAsia="Book Antiqua" w:hAnsi="Book Antiqua" w:cs="Book Antiqua"/>
        </w:rPr>
        <w:t>materials</w:t>
      </w:r>
      <w:proofErr w:type="spellEnd"/>
      <w:r w:rsidRPr="00E04B3B">
        <w:rPr>
          <w:rFonts w:ascii="Book Antiqua" w:eastAsia="Book Antiqua" w:hAnsi="Book Antiqua" w:cs="Book Antiqua"/>
        </w:rPr>
        <w:t>.</w:t>
      </w:r>
      <w:commentRangeEnd w:id="16"/>
      <w:r w:rsidR="002F0B52">
        <w:rPr>
          <w:rStyle w:val="CommentReference"/>
        </w:rPr>
        <w:commentReference w:id="16"/>
      </w:r>
    </w:p>
    <w:p w14:paraId="41B5B7F1" w14:textId="77777777" w:rsidR="00E04B3B" w:rsidRDefault="00E04B3B">
      <w:pPr>
        <w:spacing w:after="0" w:line="240" w:lineRule="auto"/>
        <w:jc w:val="both"/>
        <w:rPr>
          <w:rFonts w:ascii="Book Antiqua" w:eastAsia="Book Antiqua" w:hAnsi="Book Antiqua" w:cs="Book Antiqua"/>
        </w:rPr>
      </w:pPr>
    </w:p>
    <w:p w14:paraId="735E6EB7" w14:textId="77777777" w:rsidR="000469EC" w:rsidRPr="00E04B3B" w:rsidRDefault="008A764E">
      <w:pPr>
        <w:pBdr>
          <w:top w:val="nil"/>
          <w:left w:val="nil"/>
          <w:bottom w:val="nil"/>
          <w:right w:val="nil"/>
          <w:between w:val="nil"/>
        </w:pBdr>
        <w:spacing w:after="0" w:line="240" w:lineRule="auto"/>
        <w:ind w:right="567"/>
        <w:rPr>
          <w:rFonts w:ascii="Book Antiqua" w:eastAsia="Book Antiqua" w:hAnsi="Book Antiqua" w:cs="Book Antiqua"/>
          <w:color w:val="000000"/>
          <w:lang w:val="en-US"/>
        </w:rPr>
      </w:pPr>
      <w:proofErr w:type="spellStart"/>
      <w:r>
        <w:rPr>
          <w:rFonts w:ascii="Book Antiqua" w:eastAsia="Book Antiqua" w:hAnsi="Book Antiqua" w:cs="Book Antiqua"/>
          <w:b/>
          <w:color w:val="000000"/>
        </w:rPr>
        <w:t>Keywords</w:t>
      </w:r>
      <w:proofErr w:type="spellEnd"/>
      <w:r>
        <w:rPr>
          <w:rFonts w:ascii="Book Antiqua" w:eastAsia="Book Antiqua" w:hAnsi="Book Antiqua" w:cs="Book Antiqua"/>
          <w:b/>
          <w:color w:val="000000"/>
        </w:rPr>
        <w:t>:</w:t>
      </w:r>
      <w:r>
        <w:rPr>
          <w:rFonts w:ascii="Book Antiqua" w:eastAsia="Book Antiqua" w:hAnsi="Book Antiqua" w:cs="Book Antiqua"/>
          <w:color w:val="000000"/>
        </w:rPr>
        <w:t xml:space="preserve"> </w:t>
      </w:r>
      <w:r w:rsidR="00E04B3B">
        <w:rPr>
          <w:rFonts w:ascii="Book Antiqua" w:eastAsia="Book Antiqua" w:hAnsi="Book Antiqua" w:cs="Book Antiqua"/>
          <w:i/>
          <w:color w:val="000000"/>
          <w:lang w:val="en-US"/>
        </w:rPr>
        <w:t>Marketing Strategy, Educational Services, PAUD</w:t>
      </w:r>
    </w:p>
    <w:p w14:paraId="08CA5E57" w14:textId="77777777" w:rsidR="000469EC" w:rsidRDefault="000469EC">
      <w:pPr>
        <w:spacing w:after="0" w:line="240" w:lineRule="auto"/>
        <w:rPr>
          <w:rFonts w:ascii="Book Antiqua" w:eastAsia="Book Antiqua" w:hAnsi="Book Antiqua" w:cs="Book Antiqua"/>
          <w:b/>
          <w:sz w:val="20"/>
          <w:szCs w:val="20"/>
        </w:rPr>
      </w:pPr>
    </w:p>
    <w:p w14:paraId="5691ECD2" w14:textId="77777777" w:rsidR="00B42A73" w:rsidRDefault="00B42A73" w:rsidP="00B42A73">
      <w:pPr>
        <w:pBdr>
          <w:top w:val="nil"/>
          <w:left w:val="nil"/>
          <w:bottom w:val="nil"/>
          <w:right w:val="nil"/>
          <w:between w:val="nil"/>
        </w:pBdr>
        <w:spacing w:after="0" w:line="240" w:lineRule="auto"/>
        <w:jc w:val="both"/>
        <w:rPr>
          <w:rFonts w:ascii="Book Antiqua" w:eastAsia="Book Antiqua" w:hAnsi="Book Antiqua" w:cs="Book Antiqua"/>
          <w:b/>
          <w:color w:val="000000"/>
          <w:sz w:val="26"/>
          <w:szCs w:val="26"/>
          <w:lang w:val="en-US"/>
        </w:rPr>
      </w:pPr>
    </w:p>
    <w:p w14:paraId="37371D7D" w14:textId="77777777" w:rsidR="000469EC" w:rsidRPr="0013707F" w:rsidRDefault="0013707F" w:rsidP="00B42A73">
      <w:pPr>
        <w:pBdr>
          <w:top w:val="nil"/>
          <w:left w:val="nil"/>
          <w:bottom w:val="nil"/>
          <w:right w:val="nil"/>
          <w:between w:val="nil"/>
        </w:pBdr>
        <w:spacing w:after="0" w:line="240" w:lineRule="auto"/>
        <w:jc w:val="both"/>
        <w:rPr>
          <w:rFonts w:ascii="Book Antiqua" w:eastAsia="Book Antiqua" w:hAnsi="Book Antiqua" w:cs="Book Antiqua"/>
          <w:b/>
          <w:color w:val="000000"/>
          <w:sz w:val="26"/>
          <w:szCs w:val="26"/>
          <w:lang w:val="en-US"/>
        </w:rPr>
      </w:pPr>
      <w:r>
        <w:rPr>
          <w:rFonts w:ascii="Book Antiqua" w:eastAsia="Book Antiqua" w:hAnsi="Book Antiqua" w:cs="Book Antiqua"/>
          <w:b/>
          <w:color w:val="000000"/>
          <w:sz w:val="26"/>
          <w:szCs w:val="26"/>
          <w:lang w:val="en-US"/>
        </w:rPr>
        <w:t>Introduction</w:t>
      </w:r>
    </w:p>
    <w:p w14:paraId="58731F26" w14:textId="77777777" w:rsidR="003D4211" w:rsidRPr="003D4211" w:rsidRDefault="003D4211" w:rsidP="00B42A73">
      <w:pPr>
        <w:pBdr>
          <w:top w:val="nil"/>
          <w:left w:val="nil"/>
          <w:bottom w:val="nil"/>
          <w:right w:val="nil"/>
          <w:between w:val="nil"/>
        </w:pBdr>
        <w:spacing w:after="0" w:line="240" w:lineRule="auto"/>
        <w:ind w:firstLine="709"/>
        <w:jc w:val="both"/>
        <w:rPr>
          <w:rFonts w:ascii="Book Antiqua" w:eastAsia="Book Antiqua" w:hAnsi="Book Antiqua" w:cs="Book Antiqua"/>
          <w:color w:val="000000"/>
        </w:rPr>
      </w:pPr>
      <w:r w:rsidRPr="001E0A6F">
        <w:rPr>
          <w:rFonts w:ascii="Book Antiqua" w:hAnsi="Book Antiqua"/>
          <w:lang w:val="en-US"/>
        </w:rPr>
        <w:t xml:space="preserve">It is </w:t>
      </w:r>
      <w:proofErr w:type="spellStart"/>
      <w:r w:rsidRPr="001E0A6F">
        <w:rPr>
          <w:rFonts w:ascii="Book Antiqua" w:hAnsi="Book Antiqua"/>
        </w:rPr>
        <w:t>known</w:t>
      </w:r>
      <w:proofErr w:type="spellEnd"/>
      <w:r w:rsidRPr="001E0A6F">
        <w:rPr>
          <w:rFonts w:ascii="Book Antiqua" w:hAnsi="Book Antiqua"/>
        </w:rPr>
        <w:t xml:space="preserve"> t</w:t>
      </w:r>
      <w:r w:rsidRPr="001E0A6F">
        <w:rPr>
          <w:rFonts w:ascii="Book Antiqua" w:hAnsi="Book Antiqua"/>
          <w:lang w:val="en-US"/>
        </w:rPr>
        <w:t>hat early age is a golden phase for children’s growth</w:t>
      </w:r>
      <w:r w:rsidRPr="001E0A6F">
        <w:rPr>
          <w:rStyle w:val="FootnoteReference"/>
          <w:rFonts w:ascii="Book Antiqua" w:hAnsi="Book Antiqua"/>
          <w:lang w:val="en-US"/>
        </w:rPr>
        <w:fldChar w:fldCharType="begin" w:fldLock="1"/>
      </w:r>
      <w:r w:rsidR="0013707F">
        <w:rPr>
          <w:rFonts w:ascii="Book Antiqua" w:hAnsi="Book Antiqua"/>
          <w:lang w:val="en-US"/>
        </w:rPr>
        <w:instrText>ADDIN CSL_CITATION {"citationItems":[{"id":"ITEM-1","itemData":{"author":[{"dropping-particle":"","family":"Shaturaev","given":"Jakhongir","non-dropping-particle":"","parse-names":false,"suffix":""}],"container-title":"Science and Education","id":"ITEM-1","issue":"12","issued":{"date-parts":[["2021"]]},"page":"866-876","title":"2045: Path to nation’s golden age (Indonesia Policies and Management of Education)","type":"article-journal","volume":"2"},"uris":["http://www.mendeley.com/documents/?uuid=9b8ecda6-1264-4f34-b5ae-454538b37f0a"]}],"mendeley":{"formattedCitation":"(Shaturaev, 2021)","plainTextFormattedCitation":"(Shaturaev, 2021)","previouslyFormattedCitation":"(Shaturaev, 2021)"},"properties":{"noteIndex":0},"schema":"https://github.com/citation-style-language/schema/raw/master/csl-citation.json"}</w:instrText>
      </w:r>
      <w:r w:rsidRPr="001E0A6F">
        <w:rPr>
          <w:rStyle w:val="FootnoteReference"/>
          <w:rFonts w:ascii="Book Antiqua" w:hAnsi="Book Antiqua"/>
          <w:lang w:val="en-US"/>
        </w:rPr>
        <w:fldChar w:fldCharType="separate"/>
      </w:r>
      <w:r w:rsidRPr="001E0A6F">
        <w:rPr>
          <w:rFonts w:ascii="Book Antiqua" w:hAnsi="Book Antiqua"/>
          <w:bCs/>
          <w:noProof/>
          <w:lang w:val="en-US"/>
        </w:rPr>
        <w:t>(Shaturaev, 2021)</w:t>
      </w:r>
      <w:r w:rsidRPr="001E0A6F">
        <w:rPr>
          <w:rStyle w:val="FootnoteReference"/>
          <w:rFonts w:ascii="Book Antiqua" w:hAnsi="Book Antiqua"/>
          <w:lang w:val="en-US"/>
        </w:rPr>
        <w:fldChar w:fldCharType="end"/>
      </w:r>
      <w:r w:rsidR="0013707F">
        <w:rPr>
          <w:rFonts w:ascii="Book Antiqua" w:hAnsi="Book Antiqua"/>
          <w:lang w:val="en-US"/>
        </w:rPr>
        <w:t xml:space="preserve">. </w:t>
      </w:r>
      <w:r w:rsidRPr="001E0A6F">
        <w:rPr>
          <w:rFonts w:ascii="Book Antiqua" w:hAnsi="Book Antiqua"/>
          <w:lang w:val="en-US"/>
        </w:rPr>
        <w:t xml:space="preserve">In this phase, children’s intellectual, emotional, and social abilities develop significantly. The </w:t>
      </w:r>
      <w:proofErr w:type="spellStart"/>
      <w:r w:rsidRPr="001E0A6F">
        <w:rPr>
          <w:rFonts w:ascii="Book Antiqua" w:hAnsi="Book Antiqua"/>
        </w:rPr>
        <w:t>stimulating</w:t>
      </w:r>
      <w:proofErr w:type="spellEnd"/>
      <w:r w:rsidRPr="001E0A6F">
        <w:rPr>
          <w:rFonts w:ascii="Book Antiqua" w:hAnsi="Book Antiqua"/>
        </w:rPr>
        <w:t xml:space="preserve"> </w:t>
      </w:r>
      <w:proofErr w:type="spellStart"/>
      <w:r w:rsidRPr="001E0A6F">
        <w:rPr>
          <w:rFonts w:ascii="Book Antiqua" w:hAnsi="Book Antiqua"/>
        </w:rPr>
        <w:t>the</w:t>
      </w:r>
      <w:proofErr w:type="spellEnd"/>
      <w:r w:rsidRPr="001E0A6F">
        <w:rPr>
          <w:rFonts w:ascii="Book Antiqua" w:hAnsi="Book Antiqua"/>
        </w:rPr>
        <w:t xml:space="preserve"> </w:t>
      </w:r>
      <w:proofErr w:type="spellStart"/>
      <w:r w:rsidRPr="001E0A6F">
        <w:rPr>
          <w:rFonts w:ascii="Book Antiqua" w:hAnsi="Book Antiqua"/>
        </w:rPr>
        <w:t>children</w:t>
      </w:r>
      <w:proofErr w:type="spellEnd"/>
      <w:r w:rsidRPr="001E0A6F">
        <w:rPr>
          <w:rFonts w:ascii="Book Antiqua" w:hAnsi="Book Antiqua"/>
        </w:rPr>
        <w:t xml:space="preserve"> </w:t>
      </w:r>
      <w:proofErr w:type="spellStart"/>
      <w:r w:rsidRPr="001E0A6F">
        <w:rPr>
          <w:rFonts w:ascii="Book Antiqua" w:hAnsi="Book Antiqua"/>
        </w:rPr>
        <w:t>by</w:t>
      </w:r>
      <w:proofErr w:type="spellEnd"/>
      <w:r w:rsidRPr="001E0A6F">
        <w:rPr>
          <w:rFonts w:ascii="Book Antiqua" w:hAnsi="Book Antiqua"/>
        </w:rPr>
        <w:t xml:space="preserve"> </w:t>
      </w:r>
      <w:proofErr w:type="spellStart"/>
      <w:r w:rsidRPr="001E0A6F">
        <w:rPr>
          <w:rFonts w:ascii="Book Antiqua" w:hAnsi="Book Antiqua"/>
        </w:rPr>
        <w:t>giving</w:t>
      </w:r>
      <w:proofErr w:type="spellEnd"/>
      <w:r w:rsidRPr="001E0A6F">
        <w:rPr>
          <w:rFonts w:ascii="Book Antiqua" w:hAnsi="Book Antiqua"/>
        </w:rPr>
        <w:t xml:space="preserve"> </w:t>
      </w:r>
      <w:proofErr w:type="spellStart"/>
      <w:r w:rsidRPr="001E0A6F">
        <w:rPr>
          <w:rFonts w:ascii="Book Antiqua" w:hAnsi="Book Antiqua"/>
        </w:rPr>
        <w:t>them</w:t>
      </w:r>
      <w:proofErr w:type="spellEnd"/>
      <w:r w:rsidRPr="001E0A6F">
        <w:rPr>
          <w:rFonts w:ascii="Book Antiqua" w:hAnsi="Book Antiqua"/>
          <w:lang w:val="en-US"/>
        </w:rPr>
        <w:t xml:space="preserve"> nutritional intake and quality education will have a major impact on the quality of life in the future</w:t>
      </w:r>
      <w:r w:rsidR="004F77C6">
        <w:rPr>
          <w:rFonts w:ascii="Book Antiqua" w:hAnsi="Book Antiqua"/>
          <w:lang w:val="en-US"/>
        </w:rPr>
        <w:t xml:space="preserve"> </w:t>
      </w:r>
      <w:r w:rsidR="004F77C6">
        <w:rPr>
          <w:rFonts w:ascii="Book Antiqua" w:hAnsi="Book Antiqua"/>
          <w:lang w:val="en-US"/>
        </w:rPr>
        <w:fldChar w:fldCharType="begin" w:fldLock="1"/>
      </w:r>
      <w:r w:rsidR="00414A19">
        <w:rPr>
          <w:rFonts w:ascii="Book Antiqua" w:hAnsi="Book Antiqua"/>
          <w:lang w:val="en-US"/>
        </w:rPr>
        <w:instrText>ADDIN CSL_CITATION {"citationItems":[{"id":"ITEM-1","itemData":{"ISSN":"2212-8689","author":[{"dropping-particle":"","family":"Macrides","given":"Elena","non-dropping-particle":"","parse-names":false,"suffix":""},{"dropping-particle":"","family":"Miliou","given":"Ourania","non-dropping-particle":"","parse-names":false,"suffix":""},{"dropping-particle":"","family":"Angeli","given":"Charoula","non-dropping-particle":"","parse-names":false,"suffix":""}],"container-title":"International Journal of Child-Computer Interaction","id":"ITEM-1","issued":{"date-parts":[["2022"]]},"page":"100396","publisher":"Elsevier","title":"Programming in early childhood education: A systematic review","type":"article-journal","volume":"32"},"uris":["http://www.mendeley.com/documents/?uuid=52d31c80-3077-4263-9f83-35dfb1e949ad"]}],"mendeley":{"formattedCitation":"(Macrides et al., 2022)","plainTextFormattedCitation":"(Macrides et al., 2022)","previouslyFormattedCitation":"(Macrides et al., 2022)"},"properties":{"noteIndex":0},"schema":"https://github.com/citation-style-language/schema/raw/master/csl-citation.json"}</w:instrText>
      </w:r>
      <w:r w:rsidR="004F77C6">
        <w:rPr>
          <w:rFonts w:ascii="Book Antiqua" w:hAnsi="Book Antiqua"/>
          <w:lang w:val="en-US"/>
        </w:rPr>
        <w:fldChar w:fldCharType="separate"/>
      </w:r>
      <w:r w:rsidR="004F77C6" w:rsidRPr="004F77C6">
        <w:rPr>
          <w:rFonts w:ascii="Book Antiqua" w:hAnsi="Book Antiqua"/>
          <w:noProof/>
          <w:lang w:val="en-US"/>
        </w:rPr>
        <w:t>(Macrides et al., 2022)</w:t>
      </w:r>
      <w:r w:rsidR="004F77C6">
        <w:rPr>
          <w:rFonts w:ascii="Book Antiqua" w:hAnsi="Book Antiqua"/>
          <w:lang w:val="en-US"/>
        </w:rPr>
        <w:fldChar w:fldCharType="end"/>
      </w:r>
      <w:r w:rsidRPr="001E0A6F">
        <w:rPr>
          <w:rFonts w:ascii="Book Antiqua" w:hAnsi="Book Antiqua"/>
          <w:lang w:val="en-US"/>
        </w:rPr>
        <w:t>. Providing good stimulation for early childhood at this time is the same as investing for the progress of the nation in the future</w:t>
      </w:r>
      <w:r w:rsidRPr="001E0A6F">
        <w:rPr>
          <w:rStyle w:val="FootnoteReference"/>
          <w:rFonts w:ascii="Book Antiqua" w:hAnsi="Book Antiqua"/>
          <w:lang w:val="en-US"/>
        </w:rPr>
        <w:fldChar w:fldCharType="begin" w:fldLock="1"/>
      </w:r>
      <w:r w:rsidR="0013707F">
        <w:rPr>
          <w:rFonts w:ascii="Book Antiqua" w:hAnsi="Book Antiqua"/>
          <w:lang w:val="en-US"/>
        </w:rPr>
        <w:instrText>ADDIN CSL_CITATION {"citationItems":[{"id":"ITEM-1","itemData":{"DOI":"https://doi.org/10.1080/09575146.2019.1572075","author":[{"dropping-particle":"","family":"Baum","given":"Donald R.","non-dropping-particle":"","parse-names":false,"suffix":""},{"dropping-particle":"","family":"Hernandez","given":"Jimmy E.","non-dropping-particle":"","parse-names":false,"suffix":""},{"dropping-particle":"","family":"Orchard","given":"Ariah","non-dropping-particle":"","parse-names":false,"suffix":""}],"container-title":"Early Years: An International Research Journal","id":"ITEM-1","issue":"3","issued":{"date-parts":[["2019"]]},"title":"Early childhood education for all: a mixedmethods study of the global policy agenda in Tanzania","type":"article-journal","volume":"29"},"uris":["http://www.mendeley.com/documents/?uuid=fb39d850-0221-4b51-8d7e-225fc54a1d13"]}],"mendeley":{"formattedCitation":"(Baum et al., 2019)","plainTextFormattedCitation":"(Baum et al., 2019)","previouslyFormattedCitation":"(Baum et al., 2019)"},"properties":{"noteIndex":0},"schema":"https://github.com/citation-style-language/schema/raw/master/csl-citation.json"}</w:instrText>
      </w:r>
      <w:r w:rsidRPr="001E0A6F">
        <w:rPr>
          <w:rStyle w:val="FootnoteReference"/>
          <w:rFonts w:ascii="Book Antiqua" w:hAnsi="Book Antiqua"/>
          <w:lang w:val="en-US"/>
        </w:rPr>
        <w:fldChar w:fldCharType="separate"/>
      </w:r>
      <w:r w:rsidRPr="001E0A6F">
        <w:rPr>
          <w:rFonts w:ascii="Book Antiqua" w:hAnsi="Book Antiqua"/>
          <w:bCs/>
          <w:noProof/>
          <w:lang w:val="en-US"/>
        </w:rPr>
        <w:t>(Baum et al., 2019)</w:t>
      </w:r>
      <w:r w:rsidRPr="001E0A6F">
        <w:rPr>
          <w:rStyle w:val="FootnoteReference"/>
          <w:rFonts w:ascii="Book Antiqua" w:hAnsi="Book Antiqua"/>
          <w:lang w:val="en-US"/>
        </w:rPr>
        <w:fldChar w:fldCharType="end"/>
      </w:r>
      <w:r w:rsidR="0013707F" w:rsidRPr="0013707F">
        <w:rPr>
          <w:rFonts w:ascii="Book Antiqua" w:hAnsi="Book Antiqua"/>
          <w:lang w:val="en-US"/>
        </w:rPr>
        <w:t xml:space="preserve"> </w:t>
      </w:r>
      <w:r w:rsidR="0013707F" w:rsidRPr="001E0A6F">
        <w:rPr>
          <w:rFonts w:ascii="Book Antiqua" w:hAnsi="Book Antiqua"/>
          <w:lang w:val="en-US"/>
        </w:rPr>
        <w:t>.</w:t>
      </w:r>
    </w:p>
    <w:p w14:paraId="537ECD5E" w14:textId="77777777" w:rsidR="003D4211" w:rsidRPr="001E0A6F" w:rsidRDefault="003D4211" w:rsidP="003D4211">
      <w:pPr>
        <w:pStyle w:val="ListParagraph"/>
        <w:spacing w:line="240" w:lineRule="auto"/>
        <w:ind w:left="0" w:firstLine="720"/>
        <w:jc w:val="both"/>
        <w:rPr>
          <w:rFonts w:ascii="Book Antiqua" w:hAnsi="Book Antiqua"/>
          <w:lang w:val="en-US"/>
        </w:rPr>
      </w:pPr>
      <w:r w:rsidRPr="001E0A6F">
        <w:rPr>
          <w:rFonts w:ascii="Book Antiqua" w:hAnsi="Book Antiqua"/>
          <w:lang w:val="en-US"/>
        </w:rPr>
        <w:t xml:space="preserve">The Central Statistics Agency noted that in 2021 there </w:t>
      </w:r>
      <w:r w:rsidRPr="001E0A6F">
        <w:rPr>
          <w:rFonts w:ascii="Book Antiqua" w:hAnsi="Book Antiqua"/>
        </w:rPr>
        <w:t>were</w:t>
      </w:r>
      <w:r w:rsidRPr="001E0A6F">
        <w:rPr>
          <w:rFonts w:ascii="Book Antiqua" w:hAnsi="Book Antiqua"/>
          <w:lang w:val="en-US"/>
        </w:rPr>
        <w:t xml:space="preserve"> 30.83 million early childhood children in Indonesia. Where 57.16% are toddlers (aged 1-4 years), and 29.28% are preschoolers (aged 5-6 years). It would be very unfortunate if that many children did not get the best quality </w:t>
      </w:r>
      <w:proofErr w:type="spellStart"/>
      <w:r w:rsidRPr="001E0A6F">
        <w:rPr>
          <w:rFonts w:ascii="Book Antiqua" w:hAnsi="Book Antiqua"/>
        </w:rPr>
        <w:t>of</w:t>
      </w:r>
      <w:proofErr w:type="spellEnd"/>
      <w:r w:rsidRPr="001E0A6F">
        <w:rPr>
          <w:rFonts w:ascii="Book Antiqua" w:hAnsi="Book Antiqua"/>
        </w:rPr>
        <w:t xml:space="preserve"> </w:t>
      </w:r>
      <w:r w:rsidRPr="001E0A6F">
        <w:rPr>
          <w:rFonts w:ascii="Book Antiqua" w:hAnsi="Book Antiqua"/>
          <w:lang w:val="en-US"/>
        </w:rPr>
        <w:t>education, because in 2045, or the 100th anniversary of Indonesia’s independence, these children will have productive age</w:t>
      </w:r>
      <w:r w:rsidRPr="001E0A6F">
        <w:rPr>
          <w:rStyle w:val="FootnoteReference"/>
          <w:rFonts w:ascii="Book Antiqua" w:hAnsi="Book Antiqua"/>
          <w:lang w:val="en-US"/>
        </w:rPr>
        <w:fldChar w:fldCharType="begin" w:fldLock="1"/>
      </w:r>
      <w:r w:rsidR="0013707F">
        <w:rPr>
          <w:rFonts w:ascii="Book Antiqua" w:hAnsi="Book Antiqua"/>
          <w:lang w:val="en-US"/>
        </w:rPr>
        <w:instrText>ADDIN CSL_CITATION {"citationItems":[{"id":"ITEM-1","itemData":{"URL":"https://databoks.katadata.co.id/datapublish/2021/12/15/anak-usia-dini-di-indonesia-capai-3083-juta-pada-2021#:~:text=Berdasarkan data Badan Pusat Statistik,usia 5-6 tahun).","author":[{"dropping-particle":"","family":"Kusnandar","given":"Viva Budy","non-dropping-particle":"","parse-names":false,"suffix":""}],"container-title":"Katadata Media Networks","id":"ITEM-1","issued":{"date-parts":[["2021"]]},"title":"Anak Usia Dini di Indonesia Capai 30,83 Juta pada 2021","type":"webpage"},"uris":["http://www.mendeley.com/documents/?uuid=3dd72daf-70bf-44a0-820d-89d5ce38a7a7"]}],"mendeley":{"formattedCitation":"(Kusnandar, 2021)","plainTextFormattedCitation":"(Kusnandar, 2021)","previouslyFormattedCitation":"(Kusnandar, 2021)"},"properties":{"noteIndex":0},"schema":"https://github.com/citation-style-language/schema/raw/master/csl-citation.json"}</w:instrText>
      </w:r>
      <w:r w:rsidRPr="001E0A6F">
        <w:rPr>
          <w:rStyle w:val="FootnoteReference"/>
          <w:rFonts w:ascii="Book Antiqua" w:hAnsi="Book Antiqua"/>
          <w:lang w:val="en-US"/>
        </w:rPr>
        <w:fldChar w:fldCharType="separate"/>
      </w:r>
      <w:r w:rsidRPr="001E0A6F">
        <w:rPr>
          <w:rFonts w:ascii="Book Antiqua" w:hAnsi="Book Antiqua"/>
          <w:bCs/>
          <w:noProof/>
          <w:lang w:val="en-US"/>
        </w:rPr>
        <w:t>(</w:t>
      </w:r>
      <w:proofErr w:type="spellStart"/>
      <w:r w:rsidRPr="001E0A6F">
        <w:rPr>
          <w:rFonts w:ascii="Book Antiqua" w:hAnsi="Book Antiqua"/>
          <w:bCs/>
          <w:noProof/>
          <w:lang w:val="en-US"/>
        </w:rPr>
        <w:t>Kusnandar</w:t>
      </w:r>
      <w:proofErr w:type="spellEnd"/>
      <w:r w:rsidRPr="001E0A6F">
        <w:rPr>
          <w:rFonts w:ascii="Book Antiqua" w:hAnsi="Book Antiqua"/>
          <w:bCs/>
          <w:noProof/>
          <w:lang w:val="en-US"/>
        </w:rPr>
        <w:t>, 2021)</w:t>
      </w:r>
      <w:r w:rsidRPr="001E0A6F">
        <w:rPr>
          <w:rStyle w:val="FootnoteReference"/>
          <w:rFonts w:ascii="Book Antiqua" w:hAnsi="Book Antiqua"/>
          <w:lang w:val="en-US"/>
        </w:rPr>
        <w:fldChar w:fldCharType="end"/>
      </w:r>
      <w:r w:rsidR="0013707F" w:rsidRPr="001E0A6F">
        <w:rPr>
          <w:rFonts w:ascii="Book Antiqua" w:hAnsi="Book Antiqua"/>
          <w:lang w:val="en-US"/>
        </w:rPr>
        <w:t>.</w:t>
      </w:r>
    </w:p>
    <w:p w14:paraId="429983D0" w14:textId="77777777" w:rsidR="003D4211" w:rsidRPr="001E0A6F" w:rsidRDefault="003D4211" w:rsidP="003D4211">
      <w:pPr>
        <w:pStyle w:val="ListParagraph"/>
        <w:spacing w:line="240" w:lineRule="auto"/>
        <w:ind w:left="0" w:firstLine="720"/>
        <w:jc w:val="both"/>
        <w:rPr>
          <w:rFonts w:ascii="Book Antiqua" w:hAnsi="Book Antiqua"/>
          <w:lang w:val="en-US"/>
        </w:rPr>
      </w:pPr>
      <w:r w:rsidRPr="001E0A6F">
        <w:rPr>
          <w:rFonts w:ascii="Book Antiqua" w:hAnsi="Book Antiqua"/>
          <w:lang w:val="en-US"/>
        </w:rPr>
        <w:t xml:space="preserve">The </w:t>
      </w:r>
      <w:proofErr w:type="spellStart"/>
      <w:r w:rsidRPr="001E0A6F">
        <w:rPr>
          <w:rFonts w:ascii="Book Antiqua" w:hAnsi="Book Antiqua"/>
        </w:rPr>
        <w:t>overflow</w:t>
      </w:r>
      <w:proofErr w:type="spellEnd"/>
      <w:r w:rsidRPr="001E0A6F">
        <w:rPr>
          <w:rFonts w:ascii="Book Antiqua" w:hAnsi="Book Antiqua"/>
          <w:lang w:val="en-US"/>
        </w:rPr>
        <w:t xml:space="preserve"> of early childhood</w:t>
      </w:r>
      <w:r w:rsidRPr="001E0A6F">
        <w:rPr>
          <w:rFonts w:ascii="Book Antiqua" w:hAnsi="Book Antiqua"/>
        </w:rPr>
        <w:t xml:space="preserve"> </w:t>
      </w:r>
      <w:proofErr w:type="spellStart"/>
      <w:r w:rsidRPr="001E0A6F">
        <w:rPr>
          <w:rFonts w:ascii="Book Antiqua" w:hAnsi="Book Antiqua"/>
        </w:rPr>
        <w:t>children</w:t>
      </w:r>
      <w:proofErr w:type="spellEnd"/>
      <w:r w:rsidRPr="001E0A6F">
        <w:rPr>
          <w:rFonts w:ascii="Book Antiqua" w:hAnsi="Book Antiqua"/>
          <w:lang w:val="en-US"/>
        </w:rPr>
        <w:t xml:space="preserve"> and the high awareness of the urgency for early childhood education are also offset by the </w:t>
      </w:r>
      <w:proofErr w:type="spellStart"/>
      <w:r w:rsidRPr="001E0A6F">
        <w:rPr>
          <w:rFonts w:ascii="Book Antiqua" w:hAnsi="Book Antiqua"/>
        </w:rPr>
        <w:t>enhancement</w:t>
      </w:r>
      <w:proofErr w:type="spellEnd"/>
      <w:r w:rsidRPr="001E0A6F">
        <w:rPr>
          <w:rFonts w:ascii="Book Antiqua" w:hAnsi="Book Antiqua"/>
        </w:rPr>
        <w:t xml:space="preserve"> </w:t>
      </w:r>
      <w:proofErr w:type="spellStart"/>
      <w:r w:rsidRPr="001E0A6F">
        <w:rPr>
          <w:rFonts w:ascii="Book Antiqua" w:hAnsi="Book Antiqua"/>
        </w:rPr>
        <w:t>for</w:t>
      </w:r>
      <w:proofErr w:type="spellEnd"/>
      <w:r w:rsidRPr="001E0A6F">
        <w:rPr>
          <w:rFonts w:ascii="Book Antiqua" w:hAnsi="Book Antiqua"/>
        </w:rPr>
        <w:t xml:space="preserve"> </w:t>
      </w:r>
      <w:proofErr w:type="spellStart"/>
      <w:r w:rsidRPr="001E0A6F">
        <w:rPr>
          <w:rFonts w:ascii="Book Antiqua" w:hAnsi="Book Antiqua"/>
        </w:rPr>
        <w:t>the</w:t>
      </w:r>
      <w:proofErr w:type="spellEnd"/>
      <w:r w:rsidRPr="001E0A6F">
        <w:rPr>
          <w:rFonts w:ascii="Book Antiqua" w:hAnsi="Book Antiqua"/>
          <w:lang w:val="en-US"/>
        </w:rPr>
        <w:t xml:space="preserve"> number of PAUD </w:t>
      </w:r>
      <w:proofErr w:type="spellStart"/>
      <w:r w:rsidRPr="001E0A6F">
        <w:rPr>
          <w:rFonts w:ascii="Book Antiqua" w:hAnsi="Book Antiqua"/>
        </w:rPr>
        <w:t>institution</w:t>
      </w:r>
      <w:proofErr w:type="spellEnd"/>
      <w:r w:rsidRPr="001E0A6F">
        <w:rPr>
          <w:rFonts w:ascii="Book Antiqua" w:hAnsi="Book Antiqua"/>
          <w:lang w:val="en-US"/>
        </w:rPr>
        <w:t xml:space="preserve"> throughout Indonesia.</w:t>
      </w:r>
      <w:r w:rsidRPr="001E0A6F">
        <w:rPr>
          <w:rStyle w:val="FootnoteReference"/>
          <w:rFonts w:ascii="Book Antiqua" w:hAnsi="Book Antiqua"/>
          <w:lang w:val="en-US"/>
        </w:rPr>
        <w:fldChar w:fldCharType="begin" w:fldLock="1"/>
      </w:r>
      <w:r w:rsidR="0013707F">
        <w:rPr>
          <w:rFonts w:ascii="Book Antiqua" w:hAnsi="Book Antiqua"/>
          <w:lang w:val="en-US"/>
        </w:rPr>
        <w:instrText>ADDIN CSL_CITATION {"citationItems":[{"id":"ITEM-1","itemData":{"DOI":"http://dx.doi.org/10.36722/jaudhi.v5i1.966","author":[{"dropping-particle":"","family":"Azzahra","given":"Indah Maysela","non-dropping-particle":"","parse-names":false,"suffix":""},{"dropping-particle":"","family":"Ichsan","given":"Ichsan","non-dropping-particle":"","parse-names":false,"suffix":""},{"dropping-particle":"","family":"Andriani","given":"Kiki Melita","non-dropping-particle":"","parse-names":false,"suffix":""}],"container-title":"Jurnal Anak Usia Dini Holistik Integratif","id":"ITEM-1","issue":"1","issued":{"date-parts":[["2022"]]},"title":"MINAT ORANGTUA MENYEKOLAHKAN ANAK DI LEMBAGA PAUD PADA MASA PANDEMI COVID-19","type":"article-journal","volume":"5"},"uris":["http://www.mendeley.com/documents/?uuid=b7e8bf70-86ff-4245-8088-bbad53e28f6c"]}],"mendeley":{"formattedCitation":"(Azzahra et al., 2022)","plainTextFormattedCitation":"(Azzahra et al., 2022)","previouslyFormattedCitation":"(Azzahra et al., 2022)"},"properties":{"noteIndex":0},"schema":"https://github.com/citation-style-language/schema/raw/master/csl-citation.json"}</w:instrText>
      </w:r>
      <w:r w:rsidRPr="001E0A6F">
        <w:rPr>
          <w:rStyle w:val="FootnoteReference"/>
          <w:rFonts w:ascii="Book Antiqua" w:hAnsi="Book Antiqua"/>
          <w:lang w:val="en-US"/>
        </w:rPr>
        <w:fldChar w:fldCharType="separate"/>
      </w:r>
      <w:r w:rsidRPr="001E0A6F">
        <w:rPr>
          <w:rFonts w:ascii="Book Antiqua" w:hAnsi="Book Antiqua"/>
          <w:bCs/>
          <w:noProof/>
          <w:lang w:val="en-US"/>
        </w:rPr>
        <w:t>(</w:t>
      </w:r>
      <w:proofErr w:type="spellStart"/>
      <w:r w:rsidRPr="001E0A6F">
        <w:rPr>
          <w:rFonts w:ascii="Book Antiqua" w:hAnsi="Book Antiqua"/>
          <w:bCs/>
          <w:noProof/>
          <w:lang w:val="en-US"/>
        </w:rPr>
        <w:t>Azzahra</w:t>
      </w:r>
      <w:proofErr w:type="spellEnd"/>
      <w:r w:rsidRPr="001E0A6F">
        <w:rPr>
          <w:rFonts w:ascii="Book Antiqua" w:hAnsi="Book Antiqua"/>
          <w:bCs/>
          <w:noProof/>
          <w:lang w:val="en-US"/>
        </w:rPr>
        <w:t xml:space="preserve"> et al., 2022)</w:t>
      </w:r>
      <w:r w:rsidRPr="001E0A6F">
        <w:rPr>
          <w:rStyle w:val="FootnoteReference"/>
          <w:rFonts w:ascii="Book Antiqua" w:hAnsi="Book Antiqua"/>
          <w:lang w:val="en-US"/>
        </w:rPr>
        <w:fldChar w:fldCharType="end"/>
      </w:r>
      <w:r w:rsidRPr="001E0A6F">
        <w:rPr>
          <w:rFonts w:ascii="Book Antiqua" w:hAnsi="Book Antiqua"/>
          <w:lang w:val="en-US"/>
        </w:rPr>
        <w:t xml:space="preserve"> The data </w:t>
      </w:r>
      <w:proofErr w:type="spellStart"/>
      <w:r w:rsidRPr="001E0A6F">
        <w:rPr>
          <w:rFonts w:ascii="Book Antiqua" w:hAnsi="Book Antiqua"/>
        </w:rPr>
        <w:t>about</w:t>
      </w:r>
      <w:proofErr w:type="spellEnd"/>
      <w:r w:rsidRPr="001E0A6F">
        <w:rPr>
          <w:rFonts w:ascii="Book Antiqua" w:hAnsi="Book Antiqua"/>
          <w:lang w:val="en-US"/>
        </w:rPr>
        <w:t xml:space="preserve"> the number of PAUD institutions in Indonesia</w:t>
      </w:r>
      <w:r w:rsidRPr="001E0A6F">
        <w:rPr>
          <w:rFonts w:ascii="Book Antiqua" w:hAnsi="Book Antiqua"/>
        </w:rPr>
        <w:t>,</w:t>
      </w:r>
      <w:r w:rsidRPr="001E0A6F">
        <w:rPr>
          <w:rFonts w:ascii="Book Antiqua" w:hAnsi="Book Antiqua"/>
          <w:lang w:val="en-US"/>
        </w:rPr>
        <w:t xml:space="preserve"> </w:t>
      </w:r>
      <w:proofErr w:type="spellStart"/>
      <w:r w:rsidRPr="001E0A6F">
        <w:rPr>
          <w:rFonts w:ascii="Book Antiqua" w:hAnsi="Book Antiqua"/>
        </w:rPr>
        <w:t>for</w:t>
      </w:r>
      <w:proofErr w:type="spellEnd"/>
      <w:r w:rsidRPr="001E0A6F">
        <w:rPr>
          <w:rFonts w:ascii="Book Antiqua" w:hAnsi="Book Antiqua"/>
        </w:rPr>
        <w:t xml:space="preserve"> </w:t>
      </w:r>
      <w:proofErr w:type="spellStart"/>
      <w:r w:rsidRPr="001E0A6F">
        <w:rPr>
          <w:rFonts w:ascii="Book Antiqua" w:hAnsi="Book Antiqua"/>
        </w:rPr>
        <w:t>the</w:t>
      </w:r>
      <w:proofErr w:type="spellEnd"/>
      <w:r w:rsidRPr="001E0A6F">
        <w:rPr>
          <w:rFonts w:ascii="Book Antiqua" w:hAnsi="Book Antiqua"/>
          <w:lang w:val="en-US"/>
        </w:rPr>
        <w:t xml:space="preserve"> recent years grows significantly. As an illustration, in 2011 there were 63,248</w:t>
      </w:r>
      <w:r w:rsidRPr="001E0A6F">
        <w:rPr>
          <w:rFonts w:ascii="Book Antiqua" w:hAnsi="Book Antiqua"/>
        </w:rPr>
        <w:t xml:space="preserve"> PAUD</w:t>
      </w:r>
      <w:r w:rsidRPr="001E0A6F">
        <w:rPr>
          <w:rFonts w:ascii="Book Antiqua" w:hAnsi="Book Antiqua"/>
          <w:lang w:val="en-US"/>
        </w:rPr>
        <w:t xml:space="preserve"> throughout Indonesia. In the following year the number increased to 71,351</w:t>
      </w:r>
      <w:r w:rsidRPr="001E0A6F">
        <w:rPr>
          <w:rFonts w:ascii="Book Antiqua" w:hAnsi="Book Antiqua"/>
        </w:rPr>
        <w:t xml:space="preserve"> </w:t>
      </w:r>
      <w:proofErr w:type="spellStart"/>
      <w:r w:rsidRPr="001E0A6F">
        <w:rPr>
          <w:rFonts w:ascii="Book Antiqua" w:hAnsi="Book Antiqua"/>
        </w:rPr>
        <w:t>institutions</w:t>
      </w:r>
      <w:proofErr w:type="spellEnd"/>
      <w:r w:rsidRPr="001E0A6F">
        <w:rPr>
          <w:rFonts w:ascii="Book Antiqua" w:hAnsi="Book Antiqua"/>
          <w:lang w:val="en-US"/>
        </w:rPr>
        <w:t xml:space="preserve"> and in 2013 there were 74,487</w:t>
      </w:r>
      <w:r w:rsidRPr="001E0A6F">
        <w:rPr>
          <w:rFonts w:ascii="Book Antiqua" w:hAnsi="Book Antiqua"/>
        </w:rPr>
        <w:t xml:space="preserve"> </w:t>
      </w:r>
      <w:proofErr w:type="spellStart"/>
      <w:proofErr w:type="gramStart"/>
      <w:r w:rsidRPr="001E0A6F">
        <w:rPr>
          <w:rFonts w:ascii="Book Antiqua" w:hAnsi="Book Antiqua"/>
        </w:rPr>
        <w:t>institution</w:t>
      </w:r>
      <w:proofErr w:type="spellEnd"/>
      <w:proofErr w:type="gramEnd"/>
      <w:r w:rsidRPr="001E0A6F">
        <w:rPr>
          <w:rFonts w:ascii="Book Antiqua" w:hAnsi="Book Antiqua"/>
        </w:rPr>
        <w:t xml:space="preserve"> in total</w:t>
      </w:r>
      <w:r w:rsidRPr="001E0A6F">
        <w:rPr>
          <w:rFonts w:ascii="Book Antiqua" w:hAnsi="Book Antiqua"/>
          <w:lang w:val="en-US"/>
        </w:rPr>
        <w:t xml:space="preserve">. From 2011 to 2012 there was an </w:t>
      </w:r>
      <w:proofErr w:type="spellStart"/>
      <w:r w:rsidRPr="001E0A6F">
        <w:rPr>
          <w:rFonts w:ascii="Book Antiqua" w:hAnsi="Book Antiqua"/>
        </w:rPr>
        <w:t>increment</w:t>
      </w:r>
      <w:proofErr w:type="spellEnd"/>
      <w:r w:rsidRPr="001E0A6F">
        <w:rPr>
          <w:rFonts w:ascii="Book Antiqua" w:hAnsi="Book Antiqua"/>
          <w:lang w:val="en-US"/>
        </w:rPr>
        <w:t xml:space="preserve"> </w:t>
      </w:r>
      <w:proofErr w:type="spellStart"/>
      <w:r w:rsidRPr="001E0A6F">
        <w:rPr>
          <w:rFonts w:ascii="Book Antiqua" w:hAnsi="Book Antiqua"/>
        </w:rPr>
        <w:t>about</w:t>
      </w:r>
      <w:proofErr w:type="spellEnd"/>
      <w:r w:rsidRPr="001E0A6F">
        <w:rPr>
          <w:rFonts w:ascii="Book Antiqua" w:hAnsi="Book Antiqua"/>
          <w:lang w:val="en-US"/>
        </w:rPr>
        <w:t xml:space="preserve"> 8,103</w:t>
      </w:r>
      <w:r w:rsidRPr="001E0A6F">
        <w:rPr>
          <w:rFonts w:ascii="Book Antiqua" w:hAnsi="Book Antiqua"/>
        </w:rPr>
        <w:t xml:space="preserve"> </w:t>
      </w:r>
      <w:proofErr w:type="spellStart"/>
      <w:proofErr w:type="gramStart"/>
      <w:r w:rsidRPr="001E0A6F">
        <w:rPr>
          <w:rFonts w:ascii="Book Antiqua" w:hAnsi="Book Antiqua"/>
        </w:rPr>
        <w:t>institution</w:t>
      </w:r>
      <w:proofErr w:type="spellEnd"/>
      <w:proofErr w:type="gramEnd"/>
      <w:r w:rsidRPr="001E0A6F">
        <w:rPr>
          <w:rFonts w:ascii="Book Antiqua" w:hAnsi="Book Antiqua"/>
          <w:lang w:val="en-US"/>
        </w:rPr>
        <w:t xml:space="preserve">, while from 2012 to 2013 it </w:t>
      </w:r>
      <w:r w:rsidRPr="001E0A6F">
        <w:rPr>
          <w:rFonts w:ascii="Book Antiqua" w:hAnsi="Book Antiqua"/>
        </w:rPr>
        <w:t>has</w:t>
      </w:r>
      <w:r w:rsidRPr="001E0A6F">
        <w:rPr>
          <w:rFonts w:ascii="Book Antiqua" w:hAnsi="Book Antiqua"/>
          <w:lang w:val="en-US"/>
        </w:rPr>
        <w:t xml:space="preserve"> 3,136</w:t>
      </w:r>
      <w:r w:rsidRPr="001E0A6F">
        <w:rPr>
          <w:rFonts w:ascii="Book Antiqua" w:hAnsi="Book Antiqua"/>
        </w:rPr>
        <w:t xml:space="preserve"> </w:t>
      </w:r>
      <w:proofErr w:type="spellStart"/>
      <w:r w:rsidRPr="001E0A6F">
        <w:rPr>
          <w:rFonts w:ascii="Book Antiqua" w:hAnsi="Book Antiqua"/>
        </w:rPr>
        <w:t>additional</w:t>
      </w:r>
      <w:proofErr w:type="spellEnd"/>
      <w:r w:rsidRPr="001E0A6F">
        <w:rPr>
          <w:rFonts w:ascii="Book Antiqua" w:hAnsi="Book Antiqua"/>
        </w:rPr>
        <w:t xml:space="preserve"> </w:t>
      </w:r>
      <w:proofErr w:type="spellStart"/>
      <w:r w:rsidRPr="001E0A6F">
        <w:rPr>
          <w:rFonts w:ascii="Book Antiqua" w:hAnsi="Book Antiqua"/>
        </w:rPr>
        <w:t>institutions</w:t>
      </w:r>
      <w:proofErr w:type="spellEnd"/>
      <w:r w:rsidRPr="001E0A6F">
        <w:rPr>
          <w:rFonts w:ascii="Book Antiqua" w:hAnsi="Book Antiqua"/>
          <w:lang w:val="en-US"/>
        </w:rPr>
        <w:t>. The latest data (2019/2020) shows that currently</w:t>
      </w:r>
      <w:r w:rsidRPr="001E0A6F">
        <w:rPr>
          <w:rFonts w:ascii="Book Antiqua" w:hAnsi="Book Antiqua"/>
        </w:rPr>
        <w:t>,</w:t>
      </w:r>
      <w:r w:rsidRPr="001E0A6F">
        <w:rPr>
          <w:rFonts w:ascii="Book Antiqua" w:hAnsi="Book Antiqua"/>
          <w:lang w:val="en-US"/>
        </w:rPr>
        <w:t xml:space="preserve"> Indonesia has 205,472 units of early childhood education. That </w:t>
      </w:r>
      <w:proofErr w:type="spellStart"/>
      <w:r w:rsidRPr="001E0A6F">
        <w:rPr>
          <w:rFonts w:ascii="Book Antiqua" w:hAnsi="Book Antiqua"/>
        </w:rPr>
        <w:t>is</w:t>
      </w:r>
      <w:proofErr w:type="spellEnd"/>
      <w:r w:rsidRPr="001E0A6F">
        <w:rPr>
          <w:rFonts w:ascii="Book Antiqua" w:hAnsi="Book Antiqua"/>
        </w:rPr>
        <w:t xml:space="preserve"> not </w:t>
      </w:r>
      <w:proofErr w:type="spellStart"/>
      <w:r w:rsidRPr="001E0A6F">
        <w:rPr>
          <w:rFonts w:ascii="Book Antiqua" w:hAnsi="Book Antiqua"/>
        </w:rPr>
        <w:t>too</w:t>
      </w:r>
      <w:proofErr w:type="spellEnd"/>
      <w:r w:rsidRPr="001E0A6F">
        <w:rPr>
          <w:rFonts w:ascii="Book Antiqua" w:hAnsi="Book Antiqua"/>
        </w:rPr>
        <w:t xml:space="preserve"> </w:t>
      </w:r>
      <w:proofErr w:type="spellStart"/>
      <w:r w:rsidRPr="001E0A6F">
        <w:rPr>
          <w:rFonts w:ascii="Book Antiqua" w:hAnsi="Book Antiqua"/>
        </w:rPr>
        <w:t>much</w:t>
      </w:r>
      <w:proofErr w:type="spellEnd"/>
      <w:r w:rsidRPr="001E0A6F">
        <w:rPr>
          <w:rFonts w:ascii="Book Antiqua" w:hAnsi="Book Antiqua"/>
        </w:rPr>
        <w:t xml:space="preserve"> </w:t>
      </w:r>
      <w:proofErr w:type="spellStart"/>
      <w:r w:rsidRPr="001E0A6F">
        <w:rPr>
          <w:rFonts w:ascii="Book Antiqua" w:hAnsi="Book Antiqua"/>
        </w:rPr>
        <w:t>to</w:t>
      </w:r>
      <w:proofErr w:type="spellEnd"/>
      <w:r w:rsidRPr="001E0A6F">
        <w:rPr>
          <w:rFonts w:ascii="Book Antiqua" w:hAnsi="Book Antiqua"/>
        </w:rPr>
        <w:t xml:space="preserve"> say, </w:t>
      </w:r>
      <w:proofErr w:type="spellStart"/>
      <w:r w:rsidRPr="001E0A6F">
        <w:rPr>
          <w:rFonts w:ascii="Book Antiqua" w:hAnsi="Book Antiqua"/>
        </w:rPr>
        <w:t>such</w:t>
      </w:r>
      <w:proofErr w:type="spellEnd"/>
      <w:r w:rsidRPr="001E0A6F">
        <w:rPr>
          <w:rFonts w:ascii="Book Antiqua" w:hAnsi="Book Antiqua"/>
          <w:lang w:val="en-US"/>
        </w:rPr>
        <w:t xml:space="preserve"> very significant improvement</w:t>
      </w:r>
      <w:r w:rsidRPr="001E0A6F">
        <w:rPr>
          <w:rStyle w:val="FootnoteReference"/>
          <w:rFonts w:ascii="Book Antiqua" w:hAnsi="Book Antiqua"/>
          <w:lang w:val="en-US"/>
        </w:rPr>
        <w:fldChar w:fldCharType="begin" w:fldLock="1"/>
      </w:r>
      <w:r w:rsidR="0013707F">
        <w:rPr>
          <w:rFonts w:ascii="Book Antiqua" w:hAnsi="Book Antiqua"/>
          <w:lang w:val="en-US"/>
        </w:rPr>
        <w:instrText>ADDIN CSL_CITATION {"citationItems":[{"id":"ITEM-1","itemData":{"URL":"https://www.bps.go.id/indikator/indikator/view_data_pub/0000/api_pub/MTVRQXRzUDNYdzRJVGFnVmZWRDE0UT09/da_04/1","author":[{"dropping-particle":"","family":"BPS","given":"","non-dropping-particle":"","parse-names":false,"suffix":""}],"container-title":"Badan Pusat Statistik","id":"ITEM-1","issued":{"date-parts":[["2022"]]},"title":"Jumlah Sekolah, Guru, dan Murid Taman Kanak-Kanak (TK) di Bawah Kementerian Pendidikan, Kebudayaan, Riset, dan Teknologi Menurut Provinsi, 2021/2022","type":"webpage"},"uris":["http://www.mendeley.com/documents/?uuid=d89d7d7b-8b1f-4d9b-a215-87b3face657f"]}],"mendeley":{"formattedCitation":"(BPS, 2022)","plainTextFormattedCitation":"(BPS, 2022)","previouslyFormattedCitation":"(BPS, 2022)"},"properties":{"noteIndex":0},"schema":"https://github.com/citation-style-language/schema/raw/master/csl-citation.json"}</w:instrText>
      </w:r>
      <w:r w:rsidRPr="001E0A6F">
        <w:rPr>
          <w:rStyle w:val="FootnoteReference"/>
          <w:rFonts w:ascii="Book Antiqua" w:hAnsi="Book Antiqua"/>
          <w:lang w:val="en-US"/>
        </w:rPr>
        <w:fldChar w:fldCharType="separate"/>
      </w:r>
      <w:r w:rsidRPr="001E0A6F">
        <w:rPr>
          <w:rFonts w:ascii="Book Antiqua" w:hAnsi="Book Antiqua"/>
          <w:noProof/>
          <w:lang w:val="en-US"/>
        </w:rPr>
        <w:t>(BPS, 2022)</w:t>
      </w:r>
      <w:r w:rsidRPr="001E0A6F">
        <w:rPr>
          <w:rStyle w:val="FootnoteReference"/>
          <w:rFonts w:ascii="Book Antiqua" w:hAnsi="Book Antiqua"/>
          <w:lang w:val="en-US"/>
        </w:rPr>
        <w:fldChar w:fldCharType="end"/>
      </w:r>
      <w:r w:rsidR="0013707F" w:rsidRPr="001E0A6F">
        <w:rPr>
          <w:rFonts w:ascii="Book Antiqua" w:hAnsi="Book Antiqua"/>
          <w:lang w:val="en-US"/>
        </w:rPr>
        <w:t>.</w:t>
      </w:r>
    </w:p>
    <w:p w14:paraId="16629549" w14:textId="77777777" w:rsidR="003D4211" w:rsidRPr="001E0A6F" w:rsidRDefault="003D4211" w:rsidP="003D4211">
      <w:pPr>
        <w:pStyle w:val="ListParagraph"/>
        <w:spacing w:line="240" w:lineRule="auto"/>
        <w:ind w:left="0" w:firstLine="720"/>
        <w:jc w:val="both"/>
        <w:rPr>
          <w:rFonts w:ascii="Book Antiqua" w:hAnsi="Book Antiqua"/>
          <w:lang w:val="en-US"/>
        </w:rPr>
      </w:pPr>
      <w:proofErr w:type="spellStart"/>
      <w:r w:rsidRPr="001E0A6F">
        <w:rPr>
          <w:rFonts w:ascii="Book Antiqua" w:hAnsi="Book Antiqua"/>
        </w:rPr>
        <w:t>According</w:t>
      </w:r>
      <w:proofErr w:type="spellEnd"/>
      <w:r w:rsidRPr="001E0A6F">
        <w:rPr>
          <w:rFonts w:ascii="Book Antiqua" w:hAnsi="Book Antiqua"/>
        </w:rPr>
        <w:t xml:space="preserve"> </w:t>
      </w:r>
      <w:proofErr w:type="spellStart"/>
      <w:r w:rsidRPr="001E0A6F">
        <w:rPr>
          <w:rFonts w:ascii="Book Antiqua" w:hAnsi="Book Antiqua"/>
        </w:rPr>
        <w:t>to</w:t>
      </w:r>
      <w:proofErr w:type="spellEnd"/>
      <w:r w:rsidRPr="001E0A6F">
        <w:rPr>
          <w:rFonts w:ascii="Book Antiqua" w:hAnsi="Book Antiqua"/>
        </w:rPr>
        <w:t xml:space="preserve"> </w:t>
      </w:r>
      <w:proofErr w:type="spellStart"/>
      <w:r w:rsidRPr="001E0A6F">
        <w:rPr>
          <w:rFonts w:ascii="Book Antiqua" w:hAnsi="Book Antiqua"/>
        </w:rPr>
        <w:t>the</w:t>
      </w:r>
      <w:proofErr w:type="spellEnd"/>
      <w:r w:rsidRPr="001E0A6F">
        <w:rPr>
          <w:rFonts w:ascii="Book Antiqua" w:hAnsi="Book Antiqua"/>
          <w:lang w:val="en-US"/>
        </w:rPr>
        <w:t xml:space="preserve"> geography</w:t>
      </w:r>
      <w:r w:rsidRPr="001E0A6F">
        <w:rPr>
          <w:rFonts w:ascii="Book Antiqua" w:hAnsi="Book Antiqua"/>
        </w:rPr>
        <w:t xml:space="preserve"> </w:t>
      </w:r>
      <w:proofErr w:type="spellStart"/>
      <w:r w:rsidRPr="001E0A6F">
        <w:rPr>
          <w:rFonts w:ascii="Book Antiqua" w:hAnsi="Book Antiqua"/>
        </w:rPr>
        <w:t>point</w:t>
      </w:r>
      <w:proofErr w:type="spellEnd"/>
      <w:r w:rsidRPr="001E0A6F">
        <w:rPr>
          <w:rFonts w:ascii="Book Antiqua" w:hAnsi="Book Antiqua"/>
        </w:rPr>
        <w:t xml:space="preserve"> </w:t>
      </w:r>
      <w:proofErr w:type="spellStart"/>
      <w:r w:rsidRPr="001E0A6F">
        <w:rPr>
          <w:rFonts w:ascii="Book Antiqua" w:hAnsi="Book Antiqua"/>
        </w:rPr>
        <w:t>of</w:t>
      </w:r>
      <w:proofErr w:type="spellEnd"/>
      <w:r w:rsidRPr="001E0A6F">
        <w:rPr>
          <w:rFonts w:ascii="Book Antiqua" w:hAnsi="Book Antiqua"/>
        </w:rPr>
        <w:t xml:space="preserve"> </w:t>
      </w:r>
      <w:proofErr w:type="spellStart"/>
      <w:r w:rsidRPr="001E0A6F">
        <w:rPr>
          <w:rFonts w:ascii="Book Antiqua" w:hAnsi="Book Antiqua"/>
        </w:rPr>
        <w:t>view</w:t>
      </w:r>
      <w:proofErr w:type="spellEnd"/>
      <w:r w:rsidRPr="001E0A6F">
        <w:rPr>
          <w:rFonts w:ascii="Book Antiqua" w:hAnsi="Book Antiqua"/>
          <w:lang w:val="en-US"/>
        </w:rPr>
        <w:t xml:space="preserve">, East Java is </w:t>
      </w:r>
      <w:r w:rsidRPr="001E0A6F">
        <w:rPr>
          <w:rFonts w:ascii="Book Antiqua" w:hAnsi="Book Antiqua"/>
        </w:rPr>
        <w:t xml:space="preserve">has </w:t>
      </w:r>
      <w:proofErr w:type="spellStart"/>
      <w:r w:rsidRPr="001E0A6F">
        <w:rPr>
          <w:rFonts w:ascii="Book Antiqua" w:hAnsi="Book Antiqua"/>
        </w:rPr>
        <w:t>the</w:t>
      </w:r>
      <w:proofErr w:type="spellEnd"/>
      <w:r w:rsidRPr="001E0A6F">
        <w:rPr>
          <w:rFonts w:ascii="Book Antiqua" w:hAnsi="Book Antiqua"/>
        </w:rPr>
        <w:t xml:space="preserve"> </w:t>
      </w:r>
      <w:proofErr w:type="spellStart"/>
      <w:r w:rsidRPr="001E0A6F">
        <w:rPr>
          <w:rFonts w:ascii="Book Antiqua" w:hAnsi="Book Antiqua"/>
        </w:rPr>
        <w:t>biggest</w:t>
      </w:r>
      <w:proofErr w:type="spellEnd"/>
      <w:r w:rsidRPr="001E0A6F">
        <w:rPr>
          <w:rFonts w:ascii="Book Antiqua" w:hAnsi="Book Antiqua"/>
        </w:rPr>
        <w:t xml:space="preserve"> </w:t>
      </w:r>
      <w:proofErr w:type="spellStart"/>
      <w:r w:rsidRPr="001E0A6F">
        <w:rPr>
          <w:rFonts w:ascii="Book Antiqua" w:hAnsi="Book Antiqua"/>
        </w:rPr>
        <w:t>number</w:t>
      </w:r>
      <w:proofErr w:type="spellEnd"/>
      <w:r w:rsidRPr="001E0A6F">
        <w:rPr>
          <w:rFonts w:ascii="Book Antiqua" w:hAnsi="Book Antiqua"/>
        </w:rPr>
        <w:t xml:space="preserve"> </w:t>
      </w:r>
      <w:proofErr w:type="spellStart"/>
      <w:r w:rsidRPr="001E0A6F">
        <w:rPr>
          <w:rFonts w:ascii="Book Antiqua" w:hAnsi="Book Antiqua"/>
        </w:rPr>
        <w:t>of</w:t>
      </w:r>
      <w:proofErr w:type="spellEnd"/>
      <w:r w:rsidRPr="001E0A6F">
        <w:rPr>
          <w:rFonts w:ascii="Book Antiqua" w:hAnsi="Book Antiqua"/>
          <w:lang w:val="en-US"/>
        </w:rPr>
        <w:t xml:space="preserve"> PAUD </w:t>
      </w:r>
      <w:proofErr w:type="spellStart"/>
      <w:r w:rsidRPr="001E0A6F">
        <w:rPr>
          <w:rFonts w:ascii="Book Antiqua" w:hAnsi="Book Antiqua"/>
        </w:rPr>
        <w:t>institutions</w:t>
      </w:r>
      <w:proofErr w:type="spellEnd"/>
      <w:r w:rsidRPr="001E0A6F">
        <w:rPr>
          <w:rFonts w:ascii="Book Antiqua" w:hAnsi="Book Antiqua"/>
          <w:lang w:val="en-US"/>
        </w:rPr>
        <w:t xml:space="preserve">, </w:t>
      </w:r>
      <w:proofErr w:type="spellStart"/>
      <w:r w:rsidRPr="001E0A6F">
        <w:rPr>
          <w:rFonts w:ascii="Book Antiqua" w:hAnsi="Book Antiqua"/>
        </w:rPr>
        <w:t>that</w:t>
      </w:r>
      <w:proofErr w:type="spellEnd"/>
      <w:r w:rsidRPr="001E0A6F">
        <w:rPr>
          <w:rFonts w:ascii="Book Antiqua" w:hAnsi="Book Antiqua"/>
          <w:lang w:val="en-US"/>
        </w:rPr>
        <w:t xml:space="preserve"> is 38,673 </w:t>
      </w:r>
      <w:proofErr w:type="spellStart"/>
      <w:r w:rsidRPr="001E0A6F">
        <w:rPr>
          <w:rFonts w:ascii="Book Antiqua" w:hAnsi="Book Antiqua"/>
        </w:rPr>
        <w:t>institutions</w:t>
      </w:r>
      <w:proofErr w:type="spellEnd"/>
      <w:r w:rsidRPr="001E0A6F">
        <w:rPr>
          <w:rFonts w:ascii="Book Antiqua" w:hAnsi="Book Antiqua"/>
          <w:lang w:val="en-US"/>
        </w:rPr>
        <w:t xml:space="preserve">, followed by West Java and Central Java, each of which has no less than 29 thousand PAUD </w:t>
      </w:r>
      <w:proofErr w:type="spellStart"/>
      <w:r w:rsidRPr="001E0A6F">
        <w:rPr>
          <w:rFonts w:ascii="Book Antiqua" w:hAnsi="Book Antiqua"/>
        </w:rPr>
        <w:t>institutions</w:t>
      </w:r>
      <w:proofErr w:type="spellEnd"/>
      <w:r w:rsidRPr="001E0A6F">
        <w:rPr>
          <w:rFonts w:ascii="Book Antiqua" w:hAnsi="Book Antiqua"/>
          <w:lang w:val="en-US"/>
        </w:rPr>
        <w:t>. Meanwhile, the 3 regions that have the least PAUD institutions are West Papua, Bangka Belitung and North Kalimantan which have less than a thousand PAUD units</w:t>
      </w:r>
      <w:r w:rsidR="0013707F">
        <w:rPr>
          <w:rFonts w:ascii="Book Antiqua" w:hAnsi="Book Antiqua"/>
          <w:lang w:val="en-US"/>
        </w:rPr>
        <w:t xml:space="preserve"> </w:t>
      </w:r>
      <w:r w:rsidR="0013707F">
        <w:rPr>
          <w:rFonts w:ascii="Book Antiqua" w:hAnsi="Book Antiqua"/>
          <w:lang w:val="en-US"/>
        </w:rPr>
        <w:fldChar w:fldCharType="begin" w:fldLock="1"/>
      </w:r>
      <w:r w:rsidR="0013707F">
        <w:rPr>
          <w:rFonts w:ascii="Book Antiqua" w:hAnsi="Book Antiqua"/>
          <w:lang w:val="en-US"/>
        </w:rPr>
        <w:instrText>ADDIN CSL_CITATION {"citationItems":[{"id":"ITEM-1","itemData":{"author":[{"dropping-particle":"","family":"Rohmani","given":"Nani","non-dropping-particle":"","parse-names":false,"suffix":""}],"container-title":"Jurnal Obsesi: Jurnal Pendidikan Anak Usia Dini","id":"ITEM-1","issue":"1","issued":{"date-parts":[["2020"]]},"page":"625","title":"Analisis Angka Partisipasi Kasar Pendidikan Anak Usia Dini (PAUD) di Seluruh Indonesia","type":"article-journal","volume":"5"},"uris":["http://www.mendeley.com/documents/?uuid=851ea27b-1bd0-4e71-a8c8-69a499eb2e19"]},{"id":"ITEM-2","itemData":{"ISSN":"2686-3146","author":[{"dropping-particle":"","family":"Prastyo","given":"Danang","non-dropping-particle":"","parse-names":false,"suffix":""}],"container-title":"Incrementapedia: Jurnal Pendidikan Anak Usia Dini","id":"ITEM-2","issue":"02","issued":{"date-parts":[["2020"]]},"page":"1-8","title":"KESIAPAN DAN KETERLIBATAN PENDIDIK PAUD DI JAWA TIMUR PADA MASA PANDEMIK COVID-19 MELALUI PENGUASAAN TIK","type":"article-journal","volume":"2"},"uris":["http://www.mendeley.com/documents/?uuid=8aa60c2a-6feb-408d-80d5-3034cdd9d122"]}],"mendeley":{"formattedCitation":"(Prastyo, 2020; Rohmani, 2020)","plainTextFormattedCitation":"(Prastyo, 2020; Rohmani, 2020)","previouslyFormattedCitation":"(Prastyo, 2020; Rohmani, 2020)"},"properties":{"noteIndex":0},"schema":"https://github.com/citation-style-language/schema/raw/master/csl-citation.json"}</w:instrText>
      </w:r>
      <w:r w:rsidR="0013707F">
        <w:rPr>
          <w:rFonts w:ascii="Book Antiqua" w:hAnsi="Book Antiqua"/>
          <w:lang w:val="en-US"/>
        </w:rPr>
        <w:fldChar w:fldCharType="separate"/>
      </w:r>
      <w:r w:rsidR="0013707F" w:rsidRPr="0013707F">
        <w:rPr>
          <w:rFonts w:ascii="Book Antiqua" w:hAnsi="Book Antiqua"/>
          <w:noProof/>
          <w:lang w:val="en-US"/>
        </w:rPr>
        <w:t>(Prastyo, 2020; Rohmani, 2020)</w:t>
      </w:r>
      <w:r w:rsidR="0013707F">
        <w:rPr>
          <w:rFonts w:ascii="Book Antiqua" w:hAnsi="Book Antiqua"/>
          <w:lang w:val="en-US"/>
        </w:rPr>
        <w:fldChar w:fldCharType="end"/>
      </w:r>
      <w:r w:rsidRPr="001E0A6F">
        <w:rPr>
          <w:rFonts w:ascii="Book Antiqua" w:hAnsi="Book Antiqua"/>
          <w:lang w:val="en-US"/>
        </w:rPr>
        <w:t>.</w:t>
      </w:r>
    </w:p>
    <w:p w14:paraId="5F05D960" w14:textId="77777777" w:rsidR="003D4211" w:rsidRPr="001E0A6F" w:rsidRDefault="003D4211" w:rsidP="003D4211">
      <w:pPr>
        <w:pStyle w:val="ListParagraph"/>
        <w:spacing w:line="240" w:lineRule="auto"/>
        <w:ind w:left="0" w:firstLine="720"/>
        <w:jc w:val="both"/>
        <w:rPr>
          <w:rFonts w:ascii="Book Antiqua" w:hAnsi="Book Antiqua"/>
          <w:lang w:val="en-US"/>
        </w:rPr>
      </w:pPr>
      <w:r w:rsidRPr="001E0A6F">
        <w:rPr>
          <w:rFonts w:ascii="Book Antiqua" w:hAnsi="Book Antiqua"/>
        </w:rPr>
        <w:t xml:space="preserve">The </w:t>
      </w:r>
      <w:proofErr w:type="spellStart"/>
      <w:r w:rsidRPr="001E0A6F">
        <w:rPr>
          <w:rFonts w:ascii="Book Antiqua" w:hAnsi="Book Antiqua"/>
        </w:rPr>
        <w:t>growth</w:t>
      </w:r>
      <w:proofErr w:type="spellEnd"/>
      <w:r w:rsidRPr="001E0A6F">
        <w:rPr>
          <w:rFonts w:ascii="Book Antiqua" w:hAnsi="Book Antiqua"/>
        </w:rPr>
        <w:t xml:space="preserve"> </w:t>
      </w:r>
      <w:proofErr w:type="spellStart"/>
      <w:r w:rsidRPr="001E0A6F">
        <w:rPr>
          <w:rFonts w:ascii="Book Antiqua" w:hAnsi="Book Antiqua"/>
        </w:rPr>
        <w:t>of</w:t>
      </w:r>
      <w:proofErr w:type="spellEnd"/>
      <w:r w:rsidRPr="001E0A6F">
        <w:rPr>
          <w:rFonts w:ascii="Book Antiqua" w:hAnsi="Book Antiqua"/>
          <w:lang w:val="en-US"/>
        </w:rPr>
        <w:t xml:space="preserve"> various early childhood education</w:t>
      </w:r>
      <w:proofErr w:type="spellStart"/>
      <w:r w:rsidRPr="001E0A6F">
        <w:rPr>
          <w:rFonts w:ascii="Book Antiqua" w:hAnsi="Book Antiqua"/>
        </w:rPr>
        <w:t>al</w:t>
      </w:r>
      <w:proofErr w:type="spellEnd"/>
      <w:r w:rsidRPr="001E0A6F">
        <w:rPr>
          <w:rFonts w:ascii="Book Antiqua" w:hAnsi="Book Antiqua"/>
          <w:lang w:val="en-US"/>
        </w:rPr>
        <w:t xml:space="preserve"> institutions, on the one hand, has a positive impact, that is various choices </w:t>
      </w:r>
      <w:proofErr w:type="spellStart"/>
      <w:r w:rsidRPr="001E0A6F">
        <w:rPr>
          <w:rFonts w:ascii="Book Antiqua" w:hAnsi="Book Antiqua"/>
        </w:rPr>
        <w:t>the</w:t>
      </w:r>
      <w:proofErr w:type="spellEnd"/>
      <w:r w:rsidRPr="001E0A6F">
        <w:rPr>
          <w:rFonts w:ascii="Book Antiqua" w:hAnsi="Book Antiqua"/>
          <w:lang w:val="en-US"/>
        </w:rPr>
        <w:t xml:space="preserve"> parents</w:t>
      </w:r>
      <w:r w:rsidRPr="001E0A6F">
        <w:rPr>
          <w:rFonts w:ascii="Book Antiqua" w:hAnsi="Book Antiqua"/>
        </w:rPr>
        <w:t xml:space="preserve"> </w:t>
      </w:r>
      <w:proofErr w:type="spellStart"/>
      <w:r w:rsidRPr="001E0A6F">
        <w:rPr>
          <w:rFonts w:ascii="Book Antiqua" w:hAnsi="Book Antiqua"/>
        </w:rPr>
        <w:t>have</w:t>
      </w:r>
      <w:proofErr w:type="spellEnd"/>
      <w:r w:rsidRPr="001E0A6F">
        <w:rPr>
          <w:rFonts w:ascii="Book Antiqua" w:hAnsi="Book Antiqua"/>
        </w:rPr>
        <w:t xml:space="preserve"> </w:t>
      </w:r>
      <w:proofErr w:type="spellStart"/>
      <w:r w:rsidRPr="001E0A6F">
        <w:rPr>
          <w:rFonts w:ascii="Book Antiqua" w:hAnsi="Book Antiqua"/>
        </w:rPr>
        <w:t>to</w:t>
      </w:r>
      <w:proofErr w:type="spellEnd"/>
      <w:r w:rsidRPr="001E0A6F">
        <w:rPr>
          <w:rFonts w:ascii="Book Antiqua" w:hAnsi="Book Antiqua"/>
        </w:rPr>
        <w:t xml:space="preserve"> </w:t>
      </w:r>
      <w:proofErr w:type="spellStart"/>
      <w:r w:rsidRPr="001E0A6F">
        <w:rPr>
          <w:rFonts w:ascii="Book Antiqua" w:hAnsi="Book Antiqua"/>
        </w:rPr>
        <w:t>take</w:t>
      </w:r>
      <w:proofErr w:type="spellEnd"/>
      <w:r w:rsidRPr="001E0A6F">
        <w:rPr>
          <w:rFonts w:ascii="Book Antiqua" w:hAnsi="Book Antiqua"/>
        </w:rPr>
        <w:t xml:space="preserve"> </w:t>
      </w:r>
      <w:proofErr w:type="spellStart"/>
      <w:r w:rsidRPr="001E0A6F">
        <w:rPr>
          <w:rFonts w:ascii="Book Antiqua" w:hAnsi="Book Antiqua"/>
        </w:rPr>
        <w:t>the</w:t>
      </w:r>
      <w:proofErr w:type="spellEnd"/>
      <w:r w:rsidRPr="001E0A6F">
        <w:rPr>
          <w:rFonts w:ascii="Book Antiqua" w:hAnsi="Book Antiqua"/>
        </w:rPr>
        <w:t xml:space="preserve"> </w:t>
      </w:r>
      <w:proofErr w:type="spellStart"/>
      <w:r w:rsidRPr="001E0A6F">
        <w:rPr>
          <w:rFonts w:ascii="Book Antiqua" w:hAnsi="Book Antiqua"/>
        </w:rPr>
        <w:t>best</w:t>
      </w:r>
      <w:proofErr w:type="spellEnd"/>
      <w:r w:rsidRPr="001E0A6F">
        <w:rPr>
          <w:rFonts w:ascii="Book Antiqua" w:hAnsi="Book Antiqua"/>
          <w:lang w:val="en-US"/>
        </w:rPr>
        <w:t xml:space="preserve"> PAUD institutions for their children. Some villages even have more than one PAUD institution</w:t>
      </w:r>
      <w:r w:rsidR="0013707F">
        <w:rPr>
          <w:rFonts w:ascii="Book Antiqua" w:hAnsi="Book Antiqua"/>
          <w:lang w:val="en-US"/>
        </w:rPr>
        <w:t xml:space="preserve"> </w:t>
      </w:r>
      <w:r w:rsidR="0013707F">
        <w:rPr>
          <w:rFonts w:ascii="Book Antiqua" w:hAnsi="Book Antiqua"/>
          <w:lang w:val="en-US"/>
        </w:rPr>
        <w:fldChar w:fldCharType="begin" w:fldLock="1"/>
      </w:r>
      <w:r w:rsidR="0013707F">
        <w:rPr>
          <w:rFonts w:ascii="Book Antiqua" w:hAnsi="Book Antiqua"/>
          <w:lang w:val="en-US"/>
        </w:rPr>
        <w:instrText>ADDIN CSL_CITATION {"citationItems":[{"id":"ITEM-1","itemData":{"author":[{"dropping-particle":"","family":"Maulidiyah","given":"Eka Cahya","non-dropping-particle":"","parse-names":false,"suffix":""}],"editor":[{"dropping-particle":"","family":"Khotimah","given":"Nurul","non-dropping-particle":"","parse-names":false,"suffix":""}],"id":"ITEM-1","issued":{"date-parts":[["2021"]]},"publisher":"Akademia Pustaka","publisher-place":"Tulungagung","title":"Permainan Tradisional untuk Anak Usia Dini","type":"book"},"uris":["http://www.mendeley.com/documents/?uuid=d89350cb-b38f-47d8-8906-8b88b0469d9b"]}],"mendeley":{"formattedCitation":"(Maulidiyah, 2021)","plainTextFormattedCitation":"(Maulidiyah, 2021)","previouslyFormattedCitation":"(Maulidiyah, 2021)"},"properties":{"noteIndex":0},"schema":"https://github.com/citation-style-language/schema/raw/master/csl-citation.json"}</w:instrText>
      </w:r>
      <w:r w:rsidR="0013707F">
        <w:rPr>
          <w:rFonts w:ascii="Book Antiqua" w:hAnsi="Book Antiqua"/>
          <w:lang w:val="en-US"/>
        </w:rPr>
        <w:fldChar w:fldCharType="separate"/>
      </w:r>
      <w:r w:rsidR="0013707F" w:rsidRPr="0013707F">
        <w:rPr>
          <w:rFonts w:ascii="Book Antiqua" w:hAnsi="Book Antiqua"/>
          <w:noProof/>
          <w:lang w:val="en-US"/>
        </w:rPr>
        <w:t>(Maulidiyah, 2021)</w:t>
      </w:r>
      <w:r w:rsidR="0013707F">
        <w:rPr>
          <w:rFonts w:ascii="Book Antiqua" w:hAnsi="Book Antiqua"/>
          <w:lang w:val="en-US"/>
        </w:rPr>
        <w:fldChar w:fldCharType="end"/>
      </w:r>
      <w:r w:rsidRPr="001E0A6F">
        <w:rPr>
          <w:rFonts w:ascii="Book Antiqua" w:hAnsi="Book Antiqua"/>
          <w:lang w:val="en-US"/>
        </w:rPr>
        <w:t xml:space="preserve">. This encourages each institution to improve services and image so that it has advantages compared to other institutions. </w:t>
      </w:r>
      <w:r w:rsidRPr="001E0A6F">
        <w:rPr>
          <w:rFonts w:ascii="Book Antiqua" w:hAnsi="Book Antiqua"/>
        </w:rPr>
        <w:t xml:space="preserve">By </w:t>
      </w:r>
      <w:proofErr w:type="spellStart"/>
      <w:r w:rsidRPr="001E0A6F">
        <w:rPr>
          <w:rFonts w:ascii="Book Antiqua" w:hAnsi="Book Antiqua"/>
        </w:rPr>
        <w:t>then</w:t>
      </w:r>
      <w:proofErr w:type="spellEnd"/>
      <w:r w:rsidRPr="001E0A6F">
        <w:rPr>
          <w:rFonts w:ascii="Book Antiqua" w:hAnsi="Book Antiqua"/>
        </w:rPr>
        <w:t>,</w:t>
      </w:r>
      <w:r w:rsidRPr="001E0A6F">
        <w:rPr>
          <w:rFonts w:ascii="Book Antiqua" w:hAnsi="Book Antiqua"/>
          <w:lang w:val="en-US"/>
        </w:rPr>
        <w:t xml:space="preserve"> this</w:t>
      </w:r>
      <w:r w:rsidRPr="001E0A6F">
        <w:rPr>
          <w:rFonts w:ascii="Book Antiqua" w:hAnsi="Book Antiqua"/>
        </w:rPr>
        <w:t xml:space="preserve"> </w:t>
      </w:r>
      <w:proofErr w:type="spellStart"/>
      <w:r w:rsidRPr="001E0A6F">
        <w:rPr>
          <w:rFonts w:ascii="Book Antiqua" w:hAnsi="Book Antiqua"/>
        </w:rPr>
        <w:t>growth</w:t>
      </w:r>
      <w:proofErr w:type="spellEnd"/>
      <w:r w:rsidRPr="001E0A6F">
        <w:rPr>
          <w:rFonts w:ascii="Book Antiqua" w:hAnsi="Book Antiqua"/>
          <w:lang w:val="en-US"/>
        </w:rPr>
        <w:t xml:space="preserve"> has a positive impact in improving the quality of PAUD institutions.</w:t>
      </w:r>
      <w:r w:rsidRPr="001E0A6F">
        <w:rPr>
          <w:rStyle w:val="FootnoteReference"/>
          <w:rFonts w:ascii="Book Antiqua" w:hAnsi="Book Antiqua"/>
          <w:lang w:val="en-US"/>
        </w:rPr>
        <w:t xml:space="preserve"> </w:t>
      </w:r>
      <w:r w:rsidRPr="001E0A6F">
        <w:rPr>
          <w:rStyle w:val="FootnoteReference"/>
          <w:rFonts w:ascii="Book Antiqua" w:hAnsi="Book Antiqua"/>
          <w:lang w:val="en-US"/>
        </w:rPr>
        <w:fldChar w:fldCharType="begin" w:fldLock="1"/>
      </w:r>
      <w:r w:rsidR="0013707F">
        <w:rPr>
          <w:rFonts w:ascii="Book Antiqua" w:hAnsi="Book Antiqua"/>
          <w:lang w:val="en-US"/>
        </w:rPr>
        <w:instrText>ADDIN CSL_CITATION {"citationItems":[{"id":"ITEM-1","itemData":{"DOI":"https://doi.org/10.33487/edumaspul.v5i1.927","author":[{"dropping-particle":"","family":"Aisah","given":"Desi Siti","non-dropping-particle":"","parse-names":false,"suffix":""},{"dropping-particle":"","family":"Ulfah","given":"Ulfah","non-dropping-particle":"","parse-names":false,"suffix":""},{"dropping-particle":"","family":"Damayanti","given":"Wika Karina","non-dropping-particle":"","parse-names":false,"suffix":""},{"dropping-particle":"","family":"Barlian","given":"Ujang Cepi","non-dropping-particle":"","parse-names":false,"suffix":""}],"container-title":"Edumaspul: Jurnal Pendidikan","id":"ITEM-1","issue":"1","issued":{"date-parts":[["2021"]]},"page":"385-397","title":"Manajemen PAUD Berdaya Saing Untuk Meningkatkan Mutu Pendidikan","type":"article-journal","volume":"5"},"uris":["http://www.mendeley.com/documents/?uuid=2e393ee0-24ca-4f8f-a84e-e2e5d5878939"]}],"mendeley":{"formattedCitation":"(Aisah et al., 2021)","plainTextFormattedCitation":"(Aisah et al., 2021)","previouslyFormattedCitation":"(Aisah et al., 2021)"},"properties":{"noteIndex":0},"schema":"https://github.com/citation-style-language/schema/raw/master/csl-citation.json"}</w:instrText>
      </w:r>
      <w:r w:rsidRPr="001E0A6F">
        <w:rPr>
          <w:rStyle w:val="FootnoteReference"/>
          <w:rFonts w:ascii="Book Antiqua" w:hAnsi="Book Antiqua"/>
          <w:lang w:val="en-US"/>
        </w:rPr>
        <w:fldChar w:fldCharType="separate"/>
      </w:r>
      <w:r w:rsidRPr="001E0A6F">
        <w:rPr>
          <w:rFonts w:ascii="Book Antiqua" w:hAnsi="Book Antiqua"/>
          <w:bCs/>
          <w:noProof/>
          <w:lang w:val="en-US"/>
        </w:rPr>
        <w:t>(Aisah et al., 2021)</w:t>
      </w:r>
      <w:r w:rsidRPr="001E0A6F">
        <w:rPr>
          <w:rStyle w:val="FootnoteReference"/>
          <w:rFonts w:ascii="Book Antiqua" w:hAnsi="Book Antiqua"/>
          <w:lang w:val="en-US"/>
        </w:rPr>
        <w:fldChar w:fldCharType="end"/>
      </w:r>
    </w:p>
    <w:p w14:paraId="7E711921" w14:textId="77777777" w:rsidR="003D4211" w:rsidRPr="001E0A6F" w:rsidRDefault="003D4211" w:rsidP="003D4211">
      <w:pPr>
        <w:pStyle w:val="ListParagraph"/>
        <w:spacing w:line="240" w:lineRule="auto"/>
        <w:ind w:left="0" w:firstLine="720"/>
        <w:jc w:val="both"/>
        <w:rPr>
          <w:rFonts w:ascii="Book Antiqua" w:hAnsi="Book Antiqua"/>
          <w:lang w:val="en-US"/>
        </w:rPr>
      </w:pPr>
      <w:r w:rsidRPr="001E0A6F">
        <w:rPr>
          <w:rFonts w:ascii="Book Antiqua" w:hAnsi="Book Antiqua"/>
        </w:rPr>
        <w:t xml:space="preserve">The </w:t>
      </w:r>
      <w:proofErr w:type="spellStart"/>
      <w:r w:rsidRPr="001E0A6F">
        <w:rPr>
          <w:rFonts w:ascii="Book Antiqua" w:hAnsi="Book Antiqua"/>
        </w:rPr>
        <w:t>growth</w:t>
      </w:r>
      <w:proofErr w:type="spellEnd"/>
      <w:r w:rsidRPr="001E0A6F">
        <w:rPr>
          <w:rFonts w:ascii="Book Antiqua" w:hAnsi="Book Antiqua"/>
        </w:rPr>
        <w:t xml:space="preserve"> </w:t>
      </w:r>
      <w:proofErr w:type="spellStart"/>
      <w:r w:rsidRPr="001E0A6F">
        <w:rPr>
          <w:rFonts w:ascii="Book Antiqua" w:hAnsi="Book Antiqua"/>
        </w:rPr>
        <w:t>of</w:t>
      </w:r>
      <w:proofErr w:type="spellEnd"/>
      <w:r w:rsidRPr="001E0A6F">
        <w:rPr>
          <w:rFonts w:ascii="Book Antiqua" w:hAnsi="Book Antiqua"/>
          <w:lang w:val="en-US"/>
        </w:rPr>
        <w:t xml:space="preserve"> PAUD institutions has </w:t>
      </w:r>
      <w:proofErr w:type="spellStart"/>
      <w:r w:rsidRPr="001E0A6F">
        <w:rPr>
          <w:rFonts w:ascii="Book Antiqua" w:hAnsi="Book Antiqua"/>
        </w:rPr>
        <w:t>also</w:t>
      </w:r>
      <w:proofErr w:type="spellEnd"/>
      <w:r w:rsidRPr="001E0A6F">
        <w:rPr>
          <w:rFonts w:ascii="Book Antiqua" w:hAnsi="Book Antiqua"/>
        </w:rPr>
        <w:t xml:space="preserve"> </w:t>
      </w:r>
      <w:r w:rsidRPr="001E0A6F">
        <w:rPr>
          <w:rFonts w:ascii="Book Antiqua" w:hAnsi="Book Antiqua"/>
          <w:lang w:val="en-US"/>
        </w:rPr>
        <w:t>an impact on institutional competition to find new students. Competition always produces winners and losers. There are</w:t>
      </w:r>
      <w:r w:rsidRPr="001E0A6F">
        <w:rPr>
          <w:rFonts w:ascii="Book Antiqua" w:hAnsi="Book Antiqua"/>
        </w:rPr>
        <w:t xml:space="preserve"> </w:t>
      </w:r>
      <w:proofErr w:type="spellStart"/>
      <w:r w:rsidRPr="001E0A6F">
        <w:rPr>
          <w:rFonts w:ascii="Book Antiqua" w:hAnsi="Book Antiqua"/>
        </w:rPr>
        <w:t>some</w:t>
      </w:r>
      <w:proofErr w:type="spellEnd"/>
      <w:r w:rsidRPr="001E0A6F">
        <w:rPr>
          <w:rFonts w:ascii="Book Antiqua" w:hAnsi="Book Antiqua"/>
          <w:lang w:val="en-US"/>
        </w:rPr>
        <w:t xml:space="preserve"> PAUD institutions that </w:t>
      </w:r>
      <w:proofErr w:type="spellStart"/>
      <w:r w:rsidRPr="001E0A6F">
        <w:rPr>
          <w:rFonts w:ascii="Book Antiqua" w:hAnsi="Book Antiqua"/>
        </w:rPr>
        <w:t>have</w:t>
      </w:r>
      <w:proofErr w:type="spellEnd"/>
      <w:r w:rsidRPr="001E0A6F">
        <w:rPr>
          <w:rFonts w:ascii="Book Antiqua" w:hAnsi="Book Antiqua"/>
        </w:rPr>
        <w:t xml:space="preserve"> </w:t>
      </w:r>
      <w:proofErr w:type="spellStart"/>
      <w:r w:rsidRPr="001E0A6F">
        <w:rPr>
          <w:rFonts w:ascii="Book Antiqua" w:hAnsi="Book Antiqua"/>
        </w:rPr>
        <w:t>many</w:t>
      </w:r>
      <w:proofErr w:type="spellEnd"/>
      <w:r w:rsidRPr="001E0A6F">
        <w:rPr>
          <w:rFonts w:ascii="Book Antiqua" w:hAnsi="Book Antiqua"/>
          <w:lang w:val="en-US"/>
        </w:rPr>
        <w:t xml:space="preserve"> students, but there are also</w:t>
      </w:r>
      <w:r w:rsidRPr="001E0A6F">
        <w:rPr>
          <w:rFonts w:ascii="Book Antiqua" w:hAnsi="Book Antiqua"/>
        </w:rPr>
        <w:t xml:space="preserve"> </w:t>
      </w:r>
      <w:proofErr w:type="spellStart"/>
      <w:r w:rsidRPr="001E0A6F">
        <w:rPr>
          <w:rFonts w:ascii="Book Antiqua" w:hAnsi="Book Antiqua"/>
        </w:rPr>
        <w:t>some</w:t>
      </w:r>
      <w:proofErr w:type="spellEnd"/>
      <w:r w:rsidRPr="001E0A6F">
        <w:rPr>
          <w:rFonts w:ascii="Book Antiqua" w:hAnsi="Book Antiqua"/>
        </w:rPr>
        <w:t xml:space="preserve"> </w:t>
      </w:r>
      <w:r w:rsidRPr="001E0A6F">
        <w:rPr>
          <w:rFonts w:ascii="Book Antiqua" w:hAnsi="Book Antiqua"/>
          <w:lang w:val="en-US"/>
        </w:rPr>
        <w:t xml:space="preserve">PAUD institutions that </w:t>
      </w:r>
      <w:proofErr w:type="spellStart"/>
      <w:r w:rsidRPr="001E0A6F">
        <w:rPr>
          <w:rFonts w:ascii="Book Antiqua" w:hAnsi="Book Antiqua"/>
        </w:rPr>
        <w:t>have</w:t>
      </w:r>
      <w:proofErr w:type="spellEnd"/>
      <w:r w:rsidRPr="001E0A6F">
        <w:rPr>
          <w:rFonts w:ascii="Book Antiqua" w:hAnsi="Book Antiqua"/>
        </w:rPr>
        <w:t xml:space="preserve"> </w:t>
      </w:r>
      <w:proofErr w:type="spellStart"/>
      <w:r w:rsidRPr="001E0A6F">
        <w:rPr>
          <w:rFonts w:ascii="Book Antiqua" w:hAnsi="Book Antiqua"/>
        </w:rPr>
        <w:t>fewer</w:t>
      </w:r>
      <w:proofErr w:type="spellEnd"/>
      <w:r w:rsidRPr="001E0A6F">
        <w:rPr>
          <w:rFonts w:ascii="Book Antiqua" w:hAnsi="Book Antiqua"/>
          <w:lang w:val="en-US"/>
        </w:rPr>
        <w:t xml:space="preserve"> students. This kind of situation is a problem faced by </w:t>
      </w:r>
      <w:proofErr w:type="spellStart"/>
      <w:r w:rsidRPr="001E0A6F">
        <w:rPr>
          <w:rFonts w:ascii="Book Antiqua" w:hAnsi="Book Antiqua"/>
        </w:rPr>
        <w:t>some</w:t>
      </w:r>
      <w:proofErr w:type="spellEnd"/>
      <w:r w:rsidRPr="001E0A6F">
        <w:rPr>
          <w:rFonts w:ascii="Book Antiqua" w:hAnsi="Book Antiqua"/>
          <w:lang w:val="en-US"/>
        </w:rPr>
        <w:t xml:space="preserve"> PAUD institutions. Some institutions managed to get up and improve themselves, while some other institutions survived in poor conditions. Live reluctantly, </w:t>
      </w:r>
      <w:proofErr w:type="spellStart"/>
      <w:r w:rsidRPr="001E0A6F">
        <w:rPr>
          <w:rFonts w:ascii="Book Antiqua" w:hAnsi="Book Antiqua"/>
        </w:rPr>
        <w:t>either</w:t>
      </w:r>
      <w:proofErr w:type="spellEnd"/>
      <w:r w:rsidRPr="001E0A6F">
        <w:rPr>
          <w:rFonts w:ascii="Book Antiqua" w:hAnsi="Book Antiqua"/>
        </w:rPr>
        <w:t xml:space="preserve"> </w:t>
      </w:r>
      <w:r w:rsidRPr="001E0A6F">
        <w:rPr>
          <w:rFonts w:ascii="Book Antiqua" w:hAnsi="Book Antiqua"/>
          <w:lang w:val="en-US"/>
        </w:rPr>
        <w:t xml:space="preserve">don’t want to die. </w:t>
      </w:r>
      <w:proofErr w:type="spellStart"/>
      <w:r w:rsidRPr="001E0A6F">
        <w:rPr>
          <w:rFonts w:ascii="Book Antiqua" w:hAnsi="Book Antiqua"/>
        </w:rPr>
        <w:t>Some</w:t>
      </w:r>
      <w:proofErr w:type="spellEnd"/>
      <w:r w:rsidRPr="001E0A6F">
        <w:rPr>
          <w:rFonts w:ascii="Book Antiqua" w:hAnsi="Book Antiqua"/>
        </w:rPr>
        <w:t xml:space="preserve"> </w:t>
      </w:r>
      <w:r w:rsidRPr="001E0A6F">
        <w:rPr>
          <w:rFonts w:ascii="Book Antiqua" w:hAnsi="Book Antiqua"/>
          <w:lang w:val="en-US"/>
        </w:rPr>
        <w:t>PAUD institutions that do not have competitiveness with other institutions will gradually be abandoned or</w:t>
      </w:r>
      <w:r w:rsidRPr="001E0A6F">
        <w:rPr>
          <w:rFonts w:ascii="Book Antiqua" w:hAnsi="Book Antiqua"/>
        </w:rPr>
        <w:t xml:space="preserve"> </w:t>
      </w:r>
      <w:proofErr w:type="spellStart"/>
      <w:r w:rsidRPr="001E0A6F">
        <w:rPr>
          <w:rFonts w:ascii="Book Antiqua" w:hAnsi="Book Antiqua"/>
        </w:rPr>
        <w:t>be</w:t>
      </w:r>
      <w:proofErr w:type="spellEnd"/>
      <w:r w:rsidRPr="001E0A6F">
        <w:rPr>
          <w:rFonts w:ascii="Book Antiqua" w:hAnsi="Book Antiqua"/>
          <w:lang w:val="en-US"/>
        </w:rPr>
        <w:t xml:space="preserve"> </w:t>
      </w:r>
      <w:r w:rsidRPr="001E0A6F">
        <w:rPr>
          <w:rFonts w:ascii="Book Antiqua" w:hAnsi="Book Antiqua"/>
        </w:rPr>
        <w:t xml:space="preserve">not a </w:t>
      </w:r>
      <w:proofErr w:type="spellStart"/>
      <w:r w:rsidRPr="001E0A6F">
        <w:rPr>
          <w:rFonts w:ascii="Book Antiqua" w:hAnsi="Book Antiqua"/>
        </w:rPr>
        <w:t>choice</w:t>
      </w:r>
      <w:proofErr w:type="spellEnd"/>
      <w:r w:rsidR="0013707F">
        <w:rPr>
          <w:rFonts w:ascii="Book Antiqua" w:hAnsi="Book Antiqua"/>
          <w:lang w:val="en-US"/>
        </w:rPr>
        <w:t xml:space="preserve"> </w:t>
      </w:r>
      <w:r w:rsidR="0013707F">
        <w:rPr>
          <w:rFonts w:ascii="Book Antiqua" w:hAnsi="Book Antiqua"/>
          <w:lang w:val="en-US"/>
        </w:rPr>
        <w:fldChar w:fldCharType="begin" w:fldLock="1"/>
      </w:r>
      <w:r w:rsidR="00C066B9">
        <w:rPr>
          <w:rFonts w:ascii="Book Antiqua" w:hAnsi="Book Antiqua"/>
          <w:lang w:val="en-US"/>
        </w:rPr>
        <w:instrText>ADDIN CSL_CITATION {"citationItems":[{"id":"ITEM-1","itemData":{"ISSN":"2527-6190","author":[{"dropping-particle":"","family":"Eka","given":"Eka","non-dropping-particle":"","parse-names":false,"suffix":""},{"dropping-particle":"","family":"Asiah","given":"Siti Nor","non-dropping-particle":"","parse-names":false,"suffix":""},{"dropping-particle":"","family":"Laili","given":"Livita Magfiratul","non-dropping-particle":"","parse-names":false,"suffix":""}],"container-title":"Dirasat: Jurnal Manajemen dan Pendidikan Islam","id":"ITEM-1","issue":"1","issued":{"date-parts":[["2022"]]},"page":"90-101","title":"Strategi dan Hambatan Manajemen Pengelolaan Lembaga Pendidikan Anak Usia Dini","type":"article-journal","volume":"8"},"uris":["http://www.mendeley.com/documents/?uuid=f54cb2be-f8a1-440a-a151-2bdb09a0fd0a"]},{"id":"ITEM-2","itemData":{"ISSN":"2549-8959","author":[{"dropping-particle":"","family":"Utami","given":"Wicka Yunita Dwi","non-dropping-particle":"","parse-names":false,"suffix":""},{"dropping-particle":"","family":"Jamaris","given":"Martini","non-dropping-particle":"","parse-names":false,"suffix":""},{"dropping-particle":"","family":"Meilanie","given":"Sri Martini","non-dropping-particle":"","parse-names":false,"suffix":""}],"container-title":"Jurnal Obsesi: Jurnal Pendidikan Anak Usia Dini","id":"ITEM-2","issue":"1","issued":{"date-parts":[["2019"]]},"page":"67-76","title":"Evaluasi program pengelolaan lembaga PAUD di Kabupaten Serang","type":"article-journal","volume":"4"},"uris":["http://www.mendeley.com/documents/?uuid=45efc8d9-14f0-4471-a4b1-aa20a2a7cfdd"]}],"mendeley":{"formattedCitation":"(Eka et al., 2022; Utami et al., 2019)","plainTextFormattedCitation":"(Eka et al., 2022; Utami et al., 2019)","previouslyFormattedCitation":"(Eka et al., 2022; Utami et al., 2019)"},"properties":{"noteIndex":0},"schema":"https://github.com/citation-style-language/schema/raw/master/csl-citation.json"}</w:instrText>
      </w:r>
      <w:r w:rsidR="0013707F">
        <w:rPr>
          <w:rFonts w:ascii="Book Antiqua" w:hAnsi="Book Antiqua"/>
          <w:lang w:val="en-US"/>
        </w:rPr>
        <w:fldChar w:fldCharType="separate"/>
      </w:r>
      <w:r w:rsidR="0013707F" w:rsidRPr="0013707F">
        <w:rPr>
          <w:rFonts w:ascii="Book Antiqua" w:hAnsi="Book Antiqua"/>
          <w:noProof/>
          <w:lang w:val="en-US"/>
        </w:rPr>
        <w:t>(Eka et al., 2022; Utami et al., 2019)</w:t>
      </w:r>
      <w:r w:rsidR="0013707F">
        <w:rPr>
          <w:rFonts w:ascii="Book Antiqua" w:hAnsi="Book Antiqua"/>
          <w:lang w:val="en-US"/>
        </w:rPr>
        <w:fldChar w:fldCharType="end"/>
      </w:r>
      <w:r w:rsidRPr="001E0A6F">
        <w:rPr>
          <w:rFonts w:ascii="Book Antiqua" w:hAnsi="Book Antiqua"/>
          <w:lang w:val="en-US"/>
        </w:rPr>
        <w:t>.</w:t>
      </w:r>
    </w:p>
    <w:p w14:paraId="53DDFE59" w14:textId="77777777" w:rsidR="003D4211" w:rsidRPr="001E0A6F" w:rsidRDefault="003D4211" w:rsidP="003D4211">
      <w:pPr>
        <w:pStyle w:val="ListParagraph"/>
        <w:spacing w:line="240" w:lineRule="auto"/>
        <w:ind w:left="0" w:firstLine="720"/>
        <w:jc w:val="both"/>
        <w:rPr>
          <w:rFonts w:ascii="Book Antiqua" w:hAnsi="Book Antiqua"/>
          <w:lang w:val="en-US"/>
        </w:rPr>
      </w:pPr>
      <w:r w:rsidRPr="001E0A6F">
        <w:rPr>
          <w:rFonts w:ascii="Book Antiqua" w:hAnsi="Book Antiqua"/>
          <w:lang w:val="en-US"/>
        </w:rPr>
        <w:t>Indicators of an educational institution that has competitiveness are the products (</w:t>
      </w:r>
      <w:proofErr w:type="spellStart"/>
      <w:r w:rsidRPr="001E0A6F">
        <w:rPr>
          <w:rFonts w:ascii="Book Antiqua" w:hAnsi="Book Antiqua"/>
        </w:rPr>
        <w:t>the</w:t>
      </w:r>
      <w:proofErr w:type="spellEnd"/>
      <w:r w:rsidRPr="001E0A6F">
        <w:rPr>
          <w:rFonts w:ascii="Book Antiqua" w:hAnsi="Book Antiqua"/>
        </w:rPr>
        <w:t xml:space="preserve"> </w:t>
      </w:r>
      <w:r w:rsidRPr="001E0A6F">
        <w:rPr>
          <w:rFonts w:ascii="Book Antiqua" w:hAnsi="Book Antiqua"/>
          <w:lang w:val="en-US"/>
        </w:rPr>
        <w:t>quality of graduates) and the services provided</w:t>
      </w:r>
      <w:r w:rsidR="005C2A33">
        <w:rPr>
          <w:rFonts w:ascii="Book Antiqua" w:hAnsi="Book Antiqua"/>
          <w:lang w:val="en-US"/>
        </w:rPr>
        <w:t xml:space="preserve"> </w:t>
      </w:r>
      <w:r w:rsidR="005C2A33">
        <w:rPr>
          <w:rFonts w:ascii="Book Antiqua" w:hAnsi="Book Antiqua"/>
          <w:lang w:val="en-US"/>
        </w:rPr>
        <w:fldChar w:fldCharType="begin" w:fldLock="1"/>
      </w:r>
      <w:r w:rsidR="00391C2A">
        <w:rPr>
          <w:rFonts w:ascii="Book Antiqua" w:hAnsi="Book Antiqua"/>
          <w:lang w:val="en-US"/>
        </w:rPr>
        <w:instrText>ADDIN CSL_CITATION {"citationItems":[{"id":"ITEM-1","itemData":{"ISSN":"2149-1291","author":[{"dropping-particle":"","family":"Budiharso","given":"Teguh","non-dropping-particle":"","parse-names":false,"suffix":""},{"dropping-particle":"","family":"Tarman","given":"Bulent","non-dropping-particle":"","parse-names":false,"suffix":""}],"container-title":"Journal of Ethnic and Cultural Studies","id":"ITEM-1","issue":"1","issued":{"date-parts":[["2020"]]},"page":"99-115","publisher":"Yildiz Technical University","title":"Improving quality education through better working conditions of academic institutes","type":"article-journal","volume":"7"},"uris":["http://www.mendeley.com/documents/?uuid=e948d55a-7a58-4c01-8c5f-10527f285a23"]},{"id":"ITEM-2","itemData":{"ISSN":"0885-2006","author":[{"dropping-particle":"","family":"Rao","given":"Nirmala","non-dropping-particle":"","parse-names":false,"suffix":""},{"dropping-particle":"","family":"Richards","given":"Ben","non-dropping-particle":"","parse-names":false,"suffix":""},{"dropping-particle":"","family":"Sun","given":"Jin","non-dropping-particle":"","parse-names":false,"suffix":""},{"dropping-particle":"","family":"Weber","given":"Ann","non-dropping-particle":"","parse-names":false,"suffix":""},{"dropping-particle":"","family":"Sincovich","given":"Alanna","non-dropping-particle":"","parse-names":false,"suffix":""}],"container-title":"Early Childhood Research Quarterly","id":"ITEM-2","issued":{"date-parts":[["2019"]]},"page":"169-181","publisher":"Elsevier","title":"Early childhood education and child development in four countries in East Asia and the Pacific","type":"article-journal","volume":"47"},"uris":["http://www.mendeley.com/documents/?uuid=70799e3b-7dcd-44a3-a521-3ccbd07fdeb2"]}],"mendeley":{"formattedCitation":"(Budiharso &amp; Tarman, 2020; Rao et al., 2019)","plainTextFormattedCitation":"(Budiharso &amp; Tarman, 2020; Rao et al., 2019)","previouslyFormattedCitation":"(Budiharso &amp; Tarman, 2020; Rao et al., 2019)"},"properties":{"noteIndex":0},"schema":"https://github.com/citation-style-language/schema/raw/master/csl-citation.json"}</w:instrText>
      </w:r>
      <w:r w:rsidR="005C2A33">
        <w:rPr>
          <w:rFonts w:ascii="Book Antiqua" w:hAnsi="Book Antiqua"/>
          <w:lang w:val="en-US"/>
        </w:rPr>
        <w:fldChar w:fldCharType="separate"/>
      </w:r>
      <w:r w:rsidR="005C2A33" w:rsidRPr="005C2A33">
        <w:rPr>
          <w:rFonts w:ascii="Book Antiqua" w:hAnsi="Book Antiqua"/>
          <w:noProof/>
          <w:lang w:val="en-US"/>
        </w:rPr>
        <w:t>(Budiharso &amp; Tarman, 2020; Rao et al., 2019)</w:t>
      </w:r>
      <w:r w:rsidR="005C2A33">
        <w:rPr>
          <w:rFonts w:ascii="Book Antiqua" w:hAnsi="Book Antiqua"/>
          <w:lang w:val="en-US"/>
        </w:rPr>
        <w:fldChar w:fldCharType="end"/>
      </w:r>
      <w:r w:rsidRPr="001E0A6F">
        <w:rPr>
          <w:rFonts w:ascii="Book Antiqua" w:hAnsi="Book Antiqua"/>
          <w:lang w:val="en-US"/>
        </w:rPr>
        <w:t xml:space="preserve">. </w:t>
      </w:r>
      <w:proofErr w:type="spellStart"/>
      <w:r w:rsidRPr="001E0A6F">
        <w:rPr>
          <w:rFonts w:ascii="Book Antiqua" w:hAnsi="Book Antiqua"/>
        </w:rPr>
        <w:lastRenderedPageBreak/>
        <w:t>So</w:t>
      </w:r>
      <w:proofErr w:type="spellEnd"/>
      <w:r w:rsidRPr="001E0A6F">
        <w:rPr>
          <w:rFonts w:ascii="Book Antiqua" w:hAnsi="Book Antiqua"/>
        </w:rPr>
        <w:t xml:space="preserve"> </w:t>
      </w:r>
      <w:proofErr w:type="spellStart"/>
      <w:r w:rsidRPr="001E0A6F">
        <w:rPr>
          <w:rFonts w:ascii="Book Antiqua" w:hAnsi="Book Antiqua"/>
        </w:rPr>
        <w:t>that</w:t>
      </w:r>
      <w:proofErr w:type="spellEnd"/>
      <w:r w:rsidRPr="001E0A6F">
        <w:rPr>
          <w:rFonts w:ascii="Book Antiqua" w:hAnsi="Book Antiqua"/>
          <w:lang w:val="en-US"/>
        </w:rPr>
        <w:t xml:space="preserve"> information about the advantages of educational institutions to be widely known by the public, especially parents </w:t>
      </w:r>
      <w:proofErr w:type="spellStart"/>
      <w:r w:rsidRPr="001E0A6F">
        <w:rPr>
          <w:rFonts w:ascii="Book Antiqua" w:hAnsi="Book Antiqua"/>
        </w:rPr>
        <w:t>for</w:t>
      </w:r>
      <w:proofErr w:type="spellEnd"/>
      <w:r w:rsidRPr="001E0A6F">
        <w:rPr>
          <w:rFonts w:ascii="Book Antiqua" w:hAnsi="Book Antiqua"/>
          <w:lang w:val="en-US"/>
        </w:rPr>
        <w:t xml:space="preserve"> prospective students, the managers of educational institutions must proactively introduce the institution to the wider community. </w:t>
      </w:r>
      <w:r w:rsidRPr="001E0A6F">
        <w:rPr>
          <w:rFonts w:ascii="Book Antiqua" w:hAnsi="Book Antiqua"/>
        </w:rPr>
        <w:t xml:space="preserve">They </w:t>
      </w:r>
      <w:proofErr w:type="spellStart"/>
      <w:r w:rsidRPr="001E0A6F">
        <w:rPr>
          <w:rFonts w:ascii="Book Antiqua" w:hAnsi="Book Antiqua"/>
        </w:rPr>
        <w:t>should</w:t>
      </w:r>
      <w:proofErr w:type="spellEnd"/>
      <w:r w:rsidRPr="001E0A6F">
        <w:rPr>
          <w:rFonts w:ascii="Book Antiqua" w:hAnsi="Book Antiqua"/>
        </w:rPr>
        <w:t xml:space="preserve"> not </w:t>
      </w:r>
      <w:proofErr w:type="spellStart"/>
      <w:r w:rsidRPr="001E0A6F">
        <w:rPr>
          <w:rFonts w:ascii="Book Antiqua" w:hAnsi="Book Antiqua"/>
        </w:rPr>
        <w:t>be</w:t>
      </w:r>
      <w:proofErr w:type="spellEnd"/>
      <w:r w:rsidRPr="001E0A6F">
        <w:rPr>
          <w:rFonts w:ascii="Book Antiqua" w:hAnsi="Book Antiqua"/>
          <w:lang w:val="en-US"/>
        </w:rPr>
        <w:t xml:space="preserve"> passive and waiting</w:t>
      </w:r>
      <w:r w:rsidRPr="001E0A6F">
        <w:rPr>
          <w:rFonts w:ascii="Book Antiqua" w:hAnsi="Book Antiqua"/>
        </w:rPr>
        <w:t xml:space="preserve"> </w:t>
      </w:r>
      <w:proofErr w:type="spellStart"/>
      <w:r w:rsidRPr="001E0A6F">
        <w:rPr>
          <w:rFonts w:ascii="Book Antiqua" w:hAnsi="Book Antiqua"/>
        </w:rPr>
        <w:t>only</w:t>
      </w:r>
      <w:proofErr w:type="spellEnd"/>
      <w:r w:rsidRPr="001E0A6F">
        <w:rPr>
          <w:rFonts w:ascii="Book Antiqua" w:hAnsi="Book Antiqua"/>
          <w:lang w:val="en-US"/>
        </w:rPr>
        <w:t xml:space="preserve"> for parents to find information and choose the desired institution</w:t>
      </w:r>
      <w:r w:rsidRPr="001E0A6F">
        <w:rPr>
          <w:rFonts w:ascii="Book Antiqua" w:hAnsi="Book Antiqua"/>
        </w:rPr>
        <w:t xml:space="preserve"> </w:t>
      </w:r>
      <w:proofErr w:type="spellStart"/>
      <w:r w:rsidRPr="001E0A6F">
        <w:rPr>
          <w:rFonts w:ascii="Book Antiqua" w:hAnsi="Book Antiqua"/>
        </w:rPr>
        <w:t>by</w:t>
      </w:r>
      <w:proofErr w:type="spellEnd"/>
      <w:r w:rsidRPr="001E0A6F">
        <w:rPr>
          <w:rFonts w:ascii="Book Antiqua" w:hAnsi="Book Antiqua"/>
        </w:rPr>
        <w:t xml:space="preserve"> </w:t>
      </w:r>
      <w:proofErr w:type="spellStart"/>
      <w:r w:rsidRPr="001E0A6F">
        <w:rPr>
          <w:rFonts w:ascii="Book Antiqua" w:hAnsi="Book Antiqua"/>
        </w:rPr>
        <w:t>themselves</w:t>
      </w:r>
      <w:proofErr w:type="spellEnd"/>
      <w:r w:rsidR="0013707F">
        <w:rPr>
          <w:rFonts w:ascii="Book Antiqua" w:hAnsi="Book Antiqua"/>
          <w:lang w:val="en-US"/>
        </w:rPr>
        <w:t xml:space="preserve"> </w:t>
      </w:r>
      <w:r w:rsidR="00C066B9">
        <w:rPr>
          <w:rFonts w:ascii="Book Antiqua" w:hAnsi="Book Antiqua"/>
          <w:lang w:val="en-US"/>
        </w:rPr>
        <w:fldChar w:fldCharType="begin" w:fldLock="1"/>
      </w:r>
      <w:r w:rsidR="002A31A3">
        <w:rPr>
          <w:rFonts w:ascii="Book Antiqua" w:hAnsi="Book Antiqua"/>
          <w:lang w:val="en-US"/>
        </w:rPr>
        <w:instrText>ADDIN CSL_CITATION {"citationItems":[{"id":"ITEM-1","itemData":{"ISSN":"2581-2297","author":[{"dropping-particle":"","family":"Dhieni","given":"Nurbiana","non-dropping-particle":"","parse-names":false,"suffix":""}],"container-title":"Perspektif Ilmu Pendidikan","id":"ITEM-1","issue":"IX","issued":{"date-parts":[["2008"]]},"page":"83-89","title":"Studi penelusuran lulusan program studi pendidikan anak usia dini","type":"article-journal","volume":"17"},"uris":["http://www.mendeley.com/documents/?uuid=fa85bdae-208f-4d1e-92d8-3ee450c0acbd"]},{"id":"ITEM-2","itemData":{"ISSN":"2685-1326","author":[{"dropping-particle":"","family":"Sumiyati","given":"Sumiyati","non-dropping-particle":"","parse-names":false,"suffix":""}],"container-title":"As-Sibyan: Jurnal Pendidikan Anak Usia Dini","id":"ITEM-2","issue":"1","issued":{"date-parts":[["2020"]]},"page":"31-42","title":"Pelatihan Soft Skill Untuk Meningkatkan Kualitas Dan Mutu Layanan Paud Di Desa Ngagel","type":"article-journal","volume":"5"},"uris":["http://www.mendeley.com/documents/?uuid=7232af34-1420-47e1-9de0-f3896306018b"]}],"mendeley":{"formattedCitation":"(Dhieni, 2008; Sumiyati, 2020)","plainTextFormattedCitation":"(Dhieni, 2008; Sumiyati, 2020)","previouslyFormattedCitation":"(Dhieni, 2008; Sumiyati, 2020)"},"properties":{"noteIndex":0},"schema":"https://github.com/citation-style-language/schema/raw/master/csl-citation.json"}</w:instrText>
      </w:r>
      <w:r w:rsidR="00C066B9">
        <w:rPr>
          <w:rFonts w:ascii="Book Antiqua" w:hAnsi="Book Antiqua"/>
          <w:lang w:val="en-US"/>
        </w:rPr>
        <w:fldChar w:fldCharType="separate"/>
      </w:r>
      <w:r w:rsidR="00C066B9" w:rsidRPr="00C066B9">
        <w:rPr>
          <w:rFonts w:ascii="Book Antiqua" w:hAnsi="Book Antiqua"/>
          <w:noProof/>
          <w:lang w:val="en-US"/>
        </w:rPr>
        <w:t>(Dhieni, 2008; Sumiyati, 2020)</w:t>
      </w:r>
      <w:r w:rsidR="00C066B9">
        <w:rPr>
          <w:rFonts w:ascii="Book Antiqua" w:hAnsi="Book Antiqua"/>
          <w:lang w:val="en-US"/>
        </w:rPr>
        <w:fldChar w:fldCharType="end"/>
      </w:r>
      <w:r w:rsidRPr="001E0A6F">
        <w:rPr>
          <w:rFonts w:ascii="Book Antiqua" w:hAnsi="Book Antiqua"/>
          <w:lang w:val="en-US"/>
        </w:rPr>
        <w:t>.</w:t>
      </w:r>
    </w:p>
    <w:p w14:paraId="067383D0" w14:textId="77777777" w:rsidR="003D4211" w:rsidRPr="001E0A6F" w:rsidRDefault="003D4211" w:rsidP="003D4211">
      <w:pPr>
        <w:pStyle w:val="ListParagraph"/>
        <w:spacing w:line="240" w:lineRule="auto"/>
        <w:ind w:left="0" w:firstLine="720"/>
        <w:jc w:val="both"/>
        <w:rPr>
          <w:rFonts w:ascii="Book Antiqua" w:hAnsi="Book Antiqua"/>
          <w:lang w:val="en-US"/>
        </w:rPr>
      </w:pPr>
      <w:r w:rsidRPr="001E0A6F">
        <w:rPr>
          <w:rFonts w:ascii="Book Antiqua" w:hAnsi="Book Antiqua"/>
        </w:rPr>
        <w:t>M</w:t>
      </w:r>
      <w:proofErr w:type="spellStart"/>
      <w:r w:rsidRPr="001E0A6F">
        <w:rPr>
          <w:rFonts w:ascii="Book Antiqua" w:hAnsi="Book Antiqua"/>
          <w:lang w:val="en-US"/>
        </w:rPr>
        <w:t>arketing</w:t>
      </w:r>
      <w:proofErr w:type="spellEnd"/>
      <w:r w:rsidRPr="001E0A6F">
        <w:rPr>
          <w:rFonts w:ascii="Book Antiqua" w:hAnsi="Book Antiqua"/>
          <w:lang w:val="en-US"/>
        </w:rPr>
        <w:t xml:space="preserve"> is needed for educational institutions in building a positive school image.</w:t>
      </w:r>
      <w:r w:rsidRPr="001E0A6F">
        <w:rPr>
          <w:rStyle w:val="FootnoteReference"/>
          <w:rFonts w:ascii="Book Antiqua" w:hAnsi="Book Antiqua"/>
          <w:lang w:val="en-US"/>
        </w:rPr>
        <w:fldChar w:fldCharType="begin" w:fldLock="1"/>
      </w:r>
      <w:r w:rsidR="0013707F">
        <w:rPr>
          <w:rFonts w:ascii="Book Antiqua" w:hAnsi="Book Antiqua"/>
          <w:lang w:val="en-US"/>
        </w:rPr>
        <w:instrText>ADDIN CSL_CITATION {"citationItems":[{"id":"ITEM-1","itemData":{"DOI":"https://doi.org/10.51529/ijiece.v5i2.192","author":[{"dropping-particle":"","family":"Pratiwi","given":"Indah","non-dropping-particle":"","parse-names":false,"suffix":""},{"dropping-particle":"","family":"Munastiwi","given":"Erni","non-dropping-particle":"","parse-names":false,"suffix":""}],"container-title":"Indonesian Journal of Islamic Early Childhood Education (IJIECE)","id":"ITEM-1","issue":"2","issued":{"date-parts":[["2020"]]},"title":"Analisis Strategi Pemasaran PAUD","type":"article-journal","volume":"5"},"uris":["http://www.mendeley.com/documents/?uuid=c954aae2-b95b-4931-95c1-c00fdb35347b"]}],"mendeley":{"formattedCitation":"(Pratiwi &amp; Munastiwi, 2020)","plainTextFormattedCitation":"(Pratiwi &amp; Munastiwi, 2020)","previouslyFormattedCitation":"(Pratiwi &amp; Munastiwi, 2020)"},"properties":{"noteIndex":0},"schema":"https://github.com/citation-style-language/schema/raw/master/csl-citation.json"}</w:instrText>
      </w:r>
      <w:r w:rsidRPr="001E0A6F">
        <w:rPr>
          <w:rStyle w:val="FootnoteReference"/>
          <w:rFonts w:ascii="Book Antiqua" w:hAnsi="Book Antiqua"/>
          <w:lang w:val="en-US"/>
        </w:rPr>
        <w:fldChar w:fldCharType="separate"/>
      </w:r>
      <w:r w:rsidRPr="001E0A6F">
        <w:rPr>
          <w:rFonts w:ascii="Book Antiqua" w:hAnsi="Book Antiqua"/>
          <w:bCs/>
          <w:noProof/>
          <w:lang w:val="en-US"/>
        </w:rPr>
        <w:t>(Pratiwi &amp; Munastiwi, 2020)</w:t>
      </w:r>
      <w:r w:rsidRPr="001E0A6F">
        <w:rPr>
          <w:rStyle w:val="FootnoteReference"/>
          <w:rFonts w:ascii="Book Antiqua" w:hAnsi="Book Antiqua"/>
          <w:lang w:val="en-US"/>
        </w:rPr>
        <w:fldChar w:fldCharType="end"/>
      </w:r>
      <w:r w:rsidRPr="001E0A6F">
        <w:rPr>
          <w:rFonts w:ascii="Book Antiqua" w:hAnsi="Book Antiqua"/>
          <w:lang w:val="en-US"/>
        </w:rPr>
        <w:t xml:space="preserve"> Marketing is a process that must be carried out by schools to disseminate information to the public about the added value of educational services.</w:t>
      </w:r>
    </w:p>
    <w:p w14:paraId="1894701F" w14:textId="77777777" w:rsidR="003D4211" w:rsidRDefault="003D4211" w:rsidP="003D4211">
      <w:pPr>
        <w:pStyle w:val="ListParagraph"/>
        <w:spacing w:line="240" w:lineRule="auto"/>
        <w:ind w:left="0" w:firstLine="720"/>
        <w:jc w:val="both"/>
        <w:rPr>
          <w:rFonts w:ascii="Book Antiqua" w:hAnsi="Book Antiqua"/>
          <w:lang w:val="en-US"/>
        </w:rPr>
      </w:pPr>
      <w:r w:rsidRPr="001E0A6F">
        <w:rPr>
          <w:rFonts w:ascii="Book Antiqua" w:hAnsi="Book Antiqua"/>
          <w:lang w:val="en-US"/>
        </w:rPr>
        <w:t>Marketing strategy has a very important role to achieve the goals of the institution to be achieved. Marketing strategy should be based on internal analysis and adapted to the changes. Thus, the marketing strategy must be able to provide a clear and focused picture of what PAUD institutions will do in using every opportunity in the target market.</w:t>
      </w:r>
    </w:p>
    <w:p w14:paraId="119E1986" w14:textId="77777777" w:rsidR="000469EC" w:rsidRPr="003D4211" w:rsidRDefault="003D4211" w:rsidP="003D4211">
      <w:pPr>
        <w:pStyle w:val="ListParagraph"/>
        <w:spacing w:line="240" w:lineRule="auto"/>
        <w:ind w:left="0" w:firstLine="720"/>
        <w:jc w:val="both"/>
        <w:rPr>
          <w:rFonts w:ascii="Book Antiqua" w:hAnsi="Book Antiqua"/>
          <w:lang w:val="en-US"/>
        </w:rPr>
      </w:pPr>
      <w:r w:rsidRPr="001E0A6F">
        <w:rPr>
          <w:rFonts w:ascii="Book Antiqua" w:hAnsi="Book Antiqua"/>
        </w:rPr>
        <w:t>The r</w:t>
      </w:r>
      <w:proofErr w:type="spellStart"/>
      <w:r w:rsidRPr="001E0A6F">
        <w:rPr>
          <w:rFonts w:ascii="Book Antiqua" w:hAnsi="Book Antiqua"/>
          <w:lang w:val="en-US"/>
        </w:rPr>
        <w:t>esearch</w:t>
      </w:r>
      <w:proofErr w:type="spellEnd"/>
      <w:r w:rsidRPr="001E0A6F">
        <w:rPr>
          <w:rFonts w:ascii="Book Antiqua" w:hAnsi="Book Antiqua"/>
          <w:lang w:val="en-US"/>
        </w:rPr>
        <w:t xml:space="preserve"> on the marketing of educational services has been done</w:t>
      </w:r>
      <w:r w:rsidRPr="001E0A6F">
        <w:rPr>
          <w:rFonts w:ascii="Book Antiqua" w:hAnsi="Book Antiqua"/>
        </w:rPr>
        <w:t xml:space="preserve"> </w:t>
      </w:r>
      <w:proofErr w:type="spellStart"/>
      <w:r w:rsidRPr="001E0A6F">
        <w:rPr>
          <w:rFonts w:ascii="Book Antiqua" w:hAnsi="Book Antiqua"/>
        </w:rPr>
        <w:t>massively</w:t>
      </w:r>
      <w:proofErr w:type="spellEnd"/>
      <w:r w:rsidRPr="001E0A6F">
        <w:rPr>
          <w:rFonts w:ascii="Book Antiqua" w:hAnsi="Book Antiqua"/>
          <w:lang w:val="en-US"/>
        </w:rPr>
        <w:t xml:space="preserve">. However, </w:t>
      </w:r>
      <w:proofErr w:type="spellStart"/>
      <w:r w:rsidRPr="001E0A6F">
        <w:rPr>
          <w:rFonts w:ascii="Book Antiqua" w:hAnsi="Book Antiqua"/>
        </w:rPr>
        <w:t>most</w:t>
      </w:r>
      <w:proofErr w:type="spellEnd"/>
      <w:r w:rsidRPr="001E0A6F">
        <w:rPr>
          <w:rFonts w:ascii="Book Antiqua" w:hAnsi="Book Antiqua"/>
        </w:rPr>
        <w:t xml:space="preserve"> </w:t>
      </w:r>
      <w:proofErr w:type="spellStart"/>
      <w:r w:rsidRPr="001E0A6F">
        <w:rPr>
          <w:rFonts w:ascii="Book Antiqua" w:hAnsi="Book Antiqua"/>
        </w:rPr>
        <w:t>of</w:t>
      </w:r>
      <w:proofErr w:type="spellEnd"/>
      <w:r w:rsidRPr="001E0A6F">
        <w:rPr>
          <w:rFonts w:ascii="Book Antiqua" w:hAnsi="Book Antiqua"/>
        </w:rPr>
        <w:t xml:space="preserve"> </w:t>
      </w:r>
      <w:proofErr w:type="spellStart"/>
      <w:r w:rsidRPr="001E0A6F">
        <w:rPr>
          <w:rFonts w:ascii="Book Antiqua" w:hAnsi="Book Antiqua"/>
        </w:rPr>
        <w:t>them</w:t>
      </w:r>
      <w:proofErr w:type="spellEnd"/>
      <w:r w:rsidRPr="001E0A6F">
        <w:rPr>
          <w:rFonts w:ascii="Book Antiqua" w:hAnsi="Book Antiqua"/>
        </w:rPr>
        <w:t xml:space="preserve"> are</w:t>
      </w:r>
      <w:r w:rsidRPr="001E0A6F">
        <w:rPr>
          <w:rFonts w:ascii="Book Antiqua" w:hAnsi="Book Antiqua"/>
          <w:lang w:val="en-US"/>
        </w:rPr>
        <w:t xml:space="preserve"> carried out </w:t>
      </w:r>
      <w:proofErr w:type="spellStart"/>
      <w:r w:rsidRPr="001E0A6F">
        <w:rPr>
          <w:rFonts w:ascii="Book Antiqua" w:hAnsi="Book Antiqua"/>
        </w:rPr>
        <w:t>for</w:t>
      </w:r>
      <w:proofErr w:type="spellEnd"/>
      <w:r w:rsidRPr="001E0A6F">
        <w:rPr>
          <w:rFonts w:ascii="Book Antiqua" w:hAnsi="Book Antiqua"/>
          <w:lang w:val="en-US"/>
        </w:rPr>
        <w:t xml:space="preserve"> school and college education levels</w:t>
      </w:r>
      <w:r w:rsidRPr="001E0A6F">
        <w:rPr>
          <w:rFonts w:ascii="Book Antiqua" w:hAnsi="Book Antiqua"/>
        </w:rPr>
        <w:t xml:space="preserve"> </w:t>
      </w:r>
      <w:proofErr w:type="spellStart"/>
      <w:r w:rsidRPr="001E0A6F">
        <w:rPr>
          <w:rFonts w:ascii="Book Antiqua" w:hAnsi="Book Antiqua"/>
        </w:rPr>
        <w:t>only</w:t>
      </w:r>
      <w:proofErr w:type="spellEnd"/>
      <w:r w:rsidRPr="001E0A6F">
        <w:rPr>
          <w:rFonts w:ascii="Book Antiqua" w:hAnsi="Book Antiqua"/>
          <w:lang w:val="en-US"/>
        </w:rPr>
        <w:t xml:space="preserve">. </w:t>
      </w:r>
      <w:proofErr w:type="spellStart"/>
      <w:r w:rsidRPr="001E0A6F">
        <w:rPr>
          <w:rFonts w:ascii="Book Antiqua" w:hAnsi="Book Antiqua"/>
        </w:rPr>
        <w:t>There</w:t>
      </w:r>
      <w:proofErr w:type="spellEnd"/>
      <w:r w:rsidRPr="001E0A6F">
        <w:rPr>
          <w:rFonts w:ascii="Book Antiqua" w:hAnsi="Book Antiqua"/>
        </w:rPr>
        <w:t xml:space="preserve"> are not</w:t>
      </w:r>
      <w:r w:rsidRPr="001E0A6F">
        <w:rPr>
          <w:rFonts w:ascii="Book Antiqua" w:hAnsi="Book Antiqua"/>
          <w:lang w:val="en-US"/>
        </w:rPr>
        <w:t xml:space="preserve"> many</w:t>
      </w:r>
      <w:r w:rsidRPr="001E0A6F">
        <w:rPr>
          <w:rFonts w:ascii="Book Antiqua" w:hAnsi="Book Antiqua"/>
        </w:rPr>
        <w:t xml:space="preserve"> </w:t>
      </w:r>
      <w:proofErr w:type="spellStart"/>
      <w:r w:rsidRPr="001E0A6F">
        <w:rPr>
          <w:rFonts w:ascii="Book Antiqua" w:hAnsi="Book Antiqua"/>
        </w:rPr>
        <w:t>research</w:t>
      </w:r>
      <w:proofErr w:type="spellEnd"/>
      <w:r w:rsidRPr="001E0A6F">
        <w:rPr>
          <w:rFonts w:ascii="Book Antiqua" w:hAnsi="Book Antiqua"/>
          <w:lang w:val="en-US"/>
        </w:rPr>
        <w:t xml:space="preserve"> </w:t>
      </w:r>
      <w:proofErr w:type="spellStart"/>
      <w:r w:rsidRPr="001E0A6F">
        <w:rPr>
          <w:rFonts w:ascii="Book Antiqua" w:hAnsi="Book Antiqua"/>
        </w:rPr>
        <w:t>that</w:t>
      </w:r>
      <w:proofErr w:type="spellEnd"/>
      <w:r w:rsidRPr="001E0A6F">
        <w:rPr>
          <w:rFonts w:ascii="Book Antiqua" w:hAnsi="Book Antiqua"/>
        </w:rPr>
        <w:t xml:space="preserve"> </w:t>
      </w:r>
      <w:r w:rsidRPr="001E0A6F">
        <w:rPr>
          <w:rFonts w:ascii="Book Antiqua" w:hAnsi="Book Antiqua"/>
          <w:lang w:val="en-US"/>
        </w:rPr>
        <w:t>have conducted on the theme of marketing education services in preschool education</w:t>
      </w:r>
      <w:commentRangeStart w:id="17"/>
      <w:r w:rsidRPr="001E0A6F">
        <w:rPr>
          <w:rFonts w:ascii="Book Antiqua" w:hAnsi="Book Antiqua"/>
          <w:lang w:val="en-US"/>
        </w:rPr>
        <w:t xml:space="preserve">. This study tries to fill the void by conducting research related to the synergy of teachers, parents and stakeholders in the marketing strategy of PAUD institutions </w:t>
      </w:r>
      <w:r w:rsidRPr="001E0A6F">
        <w:rPr>
          <w:rFonts w:ascii="Book Antiqua" w:hAnsi="Book Antiqua"/>
          <w:lang w:val="en-US"/>
        </w:rPr>
        <w:fldChar w:fldCharType="begin" w:fldLock="1"/>
      </w:r>
      <w:r w:rsidR="0013707F">
        <w:rPr>
          <w:rFonts w:ascii="Book Antiqua" w:hAnsi="Book Antiqua"/>
          <w:lang w:val="en-US"/>
        </w:rPr>
        <w:instrText>ADDIN CSL_CITATION {"citationItems":[{"id":"ITEM-1","itemData":{"DOI":"https://doi.org/10.21274/dinamika.2022.22.01.130-1455","author":[{"dropping-particle":"","family":"Maulidiyah","given":"Eka Cahya","non-dropping-particle":"","parse-names":false,"suffix":""},{"dropping-particle":"","family":"Rohman","given":"Khabibur","non-dropping-particle":"","parse-names":false,"suffix":""}],"container-title":"Dinamika Penelitian: Media Komunikasi Penelitian Sosial Keagamaan","id":"ITEM-1","issue":"1","issued":{"date-parts":[["2022"]]},"page":"130-145","title":"Students’ Self-Efficacy in Confronting Changes of The Form on The Final Project During Covid-19 Pandemic","type":"article-journal","volume":"22"},"uris":["http://www.mendeley.com/documents/?uuid=83982237-6e46-41d6-9495-3354ac8bbdfd"]}],"mendeley":{"formattedCitation":"(Maulidiyah &amp; Rohman, 2022)","plainTextFormattedCitation":"(Maulidiyah &amp; Rohman, 2022)","previouslyFormattedCitation":"(Maulidiyah &amp; Rohman, 2022)"},"properties":{"noteIndex":0},"schema":"https://github.com/citation-style-language/schema/raw/master/csl-citation.json"}</w:instrText>
      </w:r>
      <w:r w:rsidRPr="001E0A6F">
        <w:rPr>
          <w:rFonts w:ascii="Book Antiqua" w:hAnsi="Book Antiqua"/>
          <w:lang w:val="en-US"/>
        </w:rPr>
        <w:fldChar w:fldCharType="separate"/>
      </w:r>
      <w:r w:rsidRPr="001E0A6F">
        <w:rPr>
          <w:rFonts w:ascii="Book Antiqua" w:hAnsi="Book Antiqua"/>
          <w:noProof/>
          <w:lang w:val="en-US"/>
        </w:rPr>
        <w:t>(Maulidiyah &amp; Rohman, 2022)</w:t>
      </w:r>
      <w:r w:rsidRPr="001E0A6F">
        <w:rPr>
          <w:rFonts w:ascii="Book Antiqua" w:hAnsi="Book Antiqua"/>
          <w:lang w:val="en-US"/>
        </w:rPr>
        <w:fldChar w:fldCharType="end"/>
      </w:r>
      <w:commentRangeEnd w:id="17"/>
      <w:r w:rsidR="00AA4273">
        <w:rPr>
          <w:rStyle w:val="CommentReference"/>
          <w:rFonts w:eastAsia="Calibri" w:cs="Calibri"/>
        </w:rPr>
        <w:commentReference w:id="17"/>
      </w:r>
      <w:r w:rsidRPr="001E0A6F">
        <w:rPr>
          <w:rFonts w:ascii="Book Antiqua" w:hAnsi="Book Antiqua"/>
          <w:lang w:val="en-US"/>
        </w:rPr>
        <w:t>.</w:t>
      </w:r>
    </w:p>
    <w:p w14:paraId="7945EF5C" w14:textId="77777777" w:rsidR="000469EC" w:rsidRDefault="000469EC">
      <w:pPr>
        <w:pBdr>
          <w:top w:val="nil"/>
          <w:left w:val="nil"/>
          <w:bottom w:val="nil"/>
          <w:right w:val="nil"/>
          <w:between w:val="nil"/>
        </w:pBdr>
        <w:tabs>
          <w:tab w:val="left" w:pos="426"/>
        </w:tabs>
        <w:spacing w:after="0" w:line="240" w:lineRule="auto"/>
        <w:ind w:firstLine="567"/>
        <w:jc w:val="both"/>
        <w:rPr>
          <w:rFonts w:ascii="Book Antiqua" w:eastAsia="Book Antiqua" w:hAnsi="Book Antiqua" w:cs="Book Antiqua"/>
          <w:color w:val="000000"/>
          <w:u w:val="single"/>
        </w:rPr>
      </w:pPr>
    </w:p>
    <w:p w14:paraId="0AFC99C8" w14:textId="77777777" w:rsidR="000469EC" w:rsidRDefault="003D4211">
      <w:pPr>
        <w:pBdr>
          <w:top w:val="nil"/>
          <w:left w:val="nil"/>
          <w:bottom w:val="nil"/>
          <w:right w:val="nil"/>
          <w:between w:val="nil"/>
        </w:pBdr>
        <w:spacing w:after="0" w:line="240" w:lineRule="auto"/>
        <w:jc w:val="both"/>
        <w:rPr>
          <w:rFonts w:ascii="Book Antiqua" w:eastAsia="Book Antiqua" w:hAnsi="Book Antiqua" w:cs="Book Antiqua"/>
          <w:b/>
          <w:color w:val="000000"/>
        </w:rPr>
      </w:pPr>
      <w:r>
        <w:rPr>
          <w:rFonts w:ascii="Book Antiqua" w:eastAsia="Book Antiqua" w:hAnsi="Book Antiqua" w:cs="Book Antiqua"/>
          <w:b/>
          <w:color w:val="000000"/>
          <w:sz w:val="26"/>
          <w:szCs w:val="26"/>
          <w:lang w:val="en-US"/>
        </w:rPr>
        <w:t>Method</w:t>
      </w:r>
    </w:p>
    <w:p w14:paraId="17A43CCA" w14:textId="77777777" w:rsidR="000469EC" w:rsidRDefault="003D4211">
      <w:pPr>
        <w:pBdr>
          <w:top w:val="nil"/>
          <w:left w:val="nil"/>
          <w:bottom w:val="nil"/>
          <w:right w:val="nil"/>
          <w:between w:val="nil"/>
        </w:pBdr>
        <w:tabs>
          <w:tab w:val="left" w:pos="426"/>
        </w:tabs>
        <w:spacing w:after="0" w:line="240" w:lineRule="auto"/>
        <w:ind w:firstLine="709"/>
        <w:jc w:val="both"/>
        <w:rPr>
          <w:rFonts w:ascii="Book Antiqua" w:eastAsia="Book Antiqua" w:hAnsi="Book Antiqua" w:cs="Book Antiqua"/>
          <w:color w:val="000000"/>
        </w:rPr>
      </w:pPr>
      <w:proofErr w:type="spellStart"/>
      <w:r w:rsidRPr="001E0A6F">
        <w:rPr>
          <w:rFonts w:ascii="Book Antiqua" w:hAnsi="Book Antiqua"/>
        </w:rPr>
        <w:t>This</w:t>
      </w:r>
      <w:proofErr w:type="spellEnd"/>
      <w:r w:rsidRPr="001E0A6F">
        <w:rPr>
          <w:rFonts w:ascii="Book Antiqua" w:hAnsi="Book Antiqua"/>
        </w:rPr>
        <w:t xml:space="preserve"> study </w:t>
      </w:r>
      <w:proofErr w:type="spellStart"/>
      <w:r w:rsidRPr="001E0A6F">
        <w:rPr>
          <w:rFonts w:ascii="Book Antiqua" w:hAnsi="Book Antiqua"/>
        </w:rPr>
        <w:t>implements</w:t>
      </w:r>
      <w:proofErr w:type="spellEnd"/>
      <w:r w:rsidRPr="001E0A6F">
        <w:rPr>
          <w:rFonts w:ascii="Book Antiqua" w:hAnsi="Book Antiqua"/>
        </w:rPr>
        <w:t xml:space="preserve"> </w:t>
      </w:r>
      <w:proofErr w:type="spellStart"/>
      <w:r w:rsidRPr="001E0A6F">
        <w:rPr>
          <w:rFonts w:ascii="Book Antiqua" w:hAnsi="Book Antiqua"/>
        </w:rPr>
        <w:t>descriptive</w:t>
      </w:r>
      <w:proofErr w:type="spellEnd"/>
      <w:r w:rsidRPr="001E0A6F">
        <w:rPr>
          <w:rFonts w:ascii="Book Antiqua" w:hAnsi="Book Antiqua"/>
        </w:rPr>
        <w:t xml:space="preserve"> </w:t>
      </w:r>
      <w:proofErr w:type="spellStart"/>
      <w:r w:rsidRPr="001E0A6F">
        <w:rPr>
          <w:rFonts w:ascii="Book Antiqua" w:hAnsi="Book Antiqua"/>
        </w:rPr>
        <w:t>qualitative</w:t>
      </w:r>
      <w:proofErr w:type="spellEnd"/>
      <w:r w:rsidRPr="001E0A6F">
        <w:rPr>
          <w:rFonts w:ascii="Book Antiqua" w:hAnsi="Book Antiqua"/>
        </w:rPr>
        <w:t xml:space="preserve"> </w:t>
      </w:r>
      <w:proofErr w:type="spellStart"/>
      <w:r w:rsidRPr="001E0A6F">
        <w:rPr>
          <w:rFonts w:ascii="Book Antiqua" w:hAnsi="Book Antiqua"/>
        </w:rPr>
        <w:t>design</w:t>
      </w:r>
      <w:proofErr w:type="spellEnd"/>
      <w:r w:rsidRPr="001E0A6F">
        <w:rPr>
          <w:rFonts w:ascii="Book Antiqua" w:hAnsi="Book Antiqua"/>
        </w:rPr>
        <w:t xml:space="preserve">. </w:t>
      </w:r>
      <w:commentRangeStart w:id="18"/>
      <w:proofErr w:type="spellStart"/>
      <w:r w:rsidRPr="001E0A6F">
        <w:rPr>
          <w:rFonts w:ascii="Book Antiqua" w:hAnsi="Book Antiqua"/>
        </w:rPr>
        <w:t>Researcher</w:t>
      </w:r>
      <w:proofErr w:type="spellEnd"/>
      <w:r w:rsidRPr="001E0A6F">
        <w:rPr>
          <w:rFonts w:ascii="Book Antiqua" w:hAnsi="Book Antiqua"/>
        </w:rPr>
        <w:t xml:space="preserve"> </w:t>
      </w:r>
      <w:proofErr w:type="spellStart"/>
      <w:r w:rsidRPr="001E0A6F">
        <w:rPr>
          <w:rFonts w:ascii="Book Antiqua" w:hAnsi="Book Antiqua"/>
        </w:rPr>
        <w:t>conducted</w:t>
      </w:r>
      <w:proofErr w:type="spellEnd"/>
      <w:r w:rsidRPr="001E0A6F">
        <w:rPr>
          <w:rFonts w:ascii="Book Antiqua" w:hAnsi="Book Antiqua"/>
        </w:rPr>
        <w:t xml:space="preserve"> </w:t>
      </w:r>
      <w:proofErr w:type="spellStart"/>
      <w:r w:rsidRPr="001E0A6F">
        <w:rPr>
          <w:rFonts w:ascii="Book Antiqua" w:hAnsi="Book Antiqua"/>
        </w:rPr>
        <w:t>observations</w:t>
      </w:r>
      <w:proofErr w:type="spellEnd"/>
      <w:r w:rsidRPr="001E0A6F">
        <w:rPr>
          <w:rFonts w:ascii="Book Antiqua" w:hAnsi="Book Antiqua"/>
        </w:rPr>
        <w:t xml:space="preserve"> </w:t>
      </w:r>
      <w:proofErr w:type="spellStart"/>
      <w:r w:rsidRPr="001E0A6F">
        <w:rPr>
          <w:rFonts w:ascii="Book Antiqua" w:hAnsi="Book Antiqua"/>
        </w:rPr>
        <w:t>at</w:t>
      </w:r>
      <w:proofErr w:type="spellEnd"/>
      <w:r w:rsidRPr="001E0A6F">
        <w:rPr>
          <w:rFonts w:ascii="Book Antiqua" w:hAnsi="Book Antiqua"/>
        </w:rPr>
        <w:t xml:space="preserve"> 3 Early </w:t>
      </w:r>
      <w:proofErr w:type="spellStart"/>
      <w:r w:rsidRPr="001E0A6F">
        <w:rPr>
          <w:rFonts w:ascii="Book Antiqua" w:hAnsi="Book Antiqua"/>
        </w:rPr>
        <w:t>Childhood</w:t>
      </w:r>
      <w:proofErr w:type="spellEnd"/>
      <w:r w:rsidRPr="001E0A6F">
        <w:rPr>
          <w:rFonts w:ascii="Book Antiqua" w:hAnsi="Book Antiqua"/>
        </w:rPr>
        <w:t xml:space="preserve"> </w:t>
      </w:r>
      <w:proofErr w:type="spellStart"/>
      <w:r w:rsidRPr="001E0A6F">
        <w:rPr>
          <w:rFonts w:ascii="Book Antiqua" w:hAnsi="Book Antiqua"/>
        </w:rPr>
        <w:t>Educational</w:t>
      </w:r>
      <w:proofErr w:type="spellEnd"/>
      <w:r w:rsidRPr="001E0A6F">
        <w:rPr>
          <w:rFonts w:ascii="Book Antiqua" w:hAnsi="Book Antiqua"/>
        </w:rPr>
        <w:t xml:space="preserve"> </w:t>
      </w:r>
      <w:proofErr w:type="spellStart"/>
      <w:r w:rsidRPr="001E0A6F">
        <w:rPr>
          <w:rFonts w:ascii="Book Antiqua" w:hAnsi="Book Antiqua"/>
        </w:rPr>
        <w:t>institutions</w:t>
      </w:r>
      <w:proofErr w:type="spellEnd"/>
      <w:r w:rsidRPr="001E0A6F">
        <w:rPr>
          <w:rFonts w:ascii="Book Antiqua" w:hAnsi="Book Antiqua"/>
        </w:rPr>
        <w:t xml:space="preserve"> in Tulungagung Regency, </w:t>
      </w:r>
      <w:proofErr w:type="spellStart"/>
      <w:r w:rsidRPr="001E0A6F">
        <w:rPr>
          <w:rFonts w:ascii="Book Antiqua" w:hAnsi="Book Antiqua"/>
        </w:rPr>
        <w:t>and</w:t>
      </w:r>
      <w:proofErr w:type="spellEnd"/>
      <w:r w:rsidRPr="001E0A6F">
        <w:rPr>
          <w:rFonts w:ascii="Book Antiqua" w:hAnsi="Book Antiqua"/>
        </w:rPr>
        <w:t xml:space="preserve"> </w:t>
      </w:r>
      <w:proofErr w:type="spellStart"/>
      <w:r w:rsidRPr="001E0A6F">
        <w:rPr>
          <w:rFonts w:ascii="Book Antiqua" w:hAnsi="Book Antiqua"/>
        </w:rPr>
        <w:t>interviewed</w:t>
      </w:r>
      <w:proofErr w:type="spellEnd"/>
      <w:r w:rsidRPr="001E0A6F">
        <w:rPr>
          <w:rFonts w:ascii="Book Antiqua" w:hAnsi="Book Antiqua"/>
        </w:rPr>
        <w:t xml:space="preserve"> 9 </w:t>
      </w:r>
      <w:proofErr w:type="spellStart"/>
      <w:r w:rsidRPr="001E0A6F">
        <w:rPr>
          <w:rFonts w:ascii="Book Antiqua" w:hAnsi="Book Antiqua"/>
        </w:rPr>
        <w:t>teachers</w:t>
      </w:r>
      <w:proofErr w:type="spellEnd"/>
      <w:r w:rsidRPr="001E0A6F">
        <w:rPr>
          <w:rFonts w:ascii="Book Antiqua" w:hAnsi="Book Antiqua"/>
        </w:rPr>
        <w:t xml:space="preserve">, 6 </w:t>
      </w:r>
      <w:proofErr w:type="spellStart"/>
      <w:r w:rsidRPr="001E0A6F">
        <w:rPr>
          <w:rFonts w:ascii="Book Antiqua" w:hAnsi="Book Antiqua"/>
        </w:rPr>
        <w:t>parents</w:t>
      </w:r>
      <w:proofErr w:type="spellEnd"/>
      <w:r w:rsidRPr="001E0A6F">
        <w:rPr>
          <w:rFonts w:ascii="Book Antiqua" w:hAnsi="Book Antiqua"/>
        </w:rPr>
        <w:t xml:space="preserve"> </w:t>
      </w:r>
      <w:proofErr w:type="spellStart"/>
      <w:r w:rsidRPr="001E0A6F">
        <w:rPr>
          <w:rFonts w:ascii="Book Antiqua" w:hAnsi="Book Antiqua"/>
        </w:rPr>
        <w:t>of</w:t>
      </w:r>
      <w:proofErr w:type="spellEnd"/>
      <w:r w:rsidRPr="001E0A6F">
        <w:rPr>
          <w:rFonts w:ascii="Book Antiqua" w:hAnsi="Book Antiqua"/>
        </w:rPr>
        <w:t xml:space="preserve"> </w:t>
      </w:r>
      <w:proofErr w:type="spellStart"/>
      <w:r w:rsidRPr="001E0A6F">
        <w:rPr>
          <w:rFonts w:ascii="Book Antiqua" w:hAnsi="Book Antiqua"/>
        </w:rPr>
        <w:t>students</w:t>
      </w:r>
      <w:proofErr w:type="spellEnd"/>
      <w:r w:rsidRPr="001E0A6F">
        <w:rPr>
          <w:rFonts w:ascii="Book Antiqua" w:hAnsi="Book Antiqua"/>
        </w:rPr>
        <w:t xml:space="preserve"> </w:t>
      </w:r>
      <w:proofErr w:type="spellStart"/>
      <w:r w:rsidRPr="001E0A6F">
        <w:rPr>
          <w:rFonts w:ascii="Book Antiqua" w:hAnsi="Book Antiqua"/>
        </w:rPr>
        <w:t>and</w:t>
      </w:r>
      <w:proofErr w:type="spellEnd"/>
      <w:r w:rsidRPr="001E0A6F">
        <w:rPr>
          <w:rFonts w:ascii="Book Antiqua" w:hAnsi="Book Antiqua"/>
        </w:rPr>
        <w:t xml:space="preserve"> 3 </w:t>
      </w:r>
      <w:proofErr w:type="spellStart"/>
      <w:r w:rsidRPr="001E0A6F">
        <w:rPr>
          <w:rFonts w:ascii="Book Antiqua" w:hAnsi="Book Antiqua"/>
        </w:rPr>
        <w:t>community</w:t>
      </w:r>
      <w:proofErr w:type="spellEnd"/>
      <w:r w:rsidRPr="001E0A6F">
        <w:rPr>
          <w:rFonts w:ascii="Book Antiqua" w:hAnsi="Book Antiqua"/>
        </w:rPr>
        <w:t xml:space="preserve"> </w:t>
      </w:r>
      <w:proofErr w:type="spellStart"/>
      <w:r w:rsidRPr="001E0A6F">
        <w:rPr>
          <w:rFonts w:ascii="Book Antiqua" w:hAnsi="Book Antiqua"/>
        </w:rPr>
        <w:t>figures</w:t>
      </w:r>
      <w:proofErr w:type="spellEnd"/>
      <w:r w:rsidRPr="001E0A6F">
        <w:rPr>
          <w:rFonts w:ascii="Book Antiqua" w:hAnsi="Book Antiqua"/>
        </w:rPr>
        <w:t xml:space="preserve"> </w:t>
      </w:r>
      <w:proofErr w:type="spellStart"/>
      <w:r w:rsidRPr="001E0A6F">
        <w:rPr>
          <w:rFonts w:ascii="Book Antiqua" w:hAnsi="Book Antiqua"/>
        </w:rPr>
        <w:t>who</w:t>
      </w:r>
      <w:proofErr w:type="spellEnd"/>
      <w:r w:rsidRPr="001E0A6F">
        <w:rPr>
          <w:rFonts w:ascii="Book Antiqua" w:hAnsi="Book Antiqua"/>
        </w:rPr>
        <w:t xml:space="preserve"> </w:t>
      </w:r>
      <w:proofErr w:type="spellStart"/>
      <w:r w:rsidRPr="001E0A6F">
        <w:rPr>
          <w:rFonts w:ascii="Book Antiqua" w:hAnsi="Book Antiqua"/>
        </w:rPr>
        <w:t>represented</w:t>
      </w:r>
      <w:proofErr w:type="spellEnd"/>
      <w:r w:rsidRPr="001E0A6F">
        <w:rPr>
          <w:rFonts w:ascii="Book Antiqua" w:hAnsi="Book Antiqua"/>
        </w:rPr>
        <w:t xml:space="preserve"> </w:t>
      </w:r>
      <w:proofErr w:type="spellStart"/>
      <w:r w:rsidRPr="001E0A6F">
        <w:rPr>
          <w:rFonts w:ascii="Book Antiqua" w:hAnsi="Book Antiqua"/>
        </w:rPr>
        <w:t>each</w:t>
      </w:r>
      <w:proofErr w:type="spellEnd"/>
      <w:r w:rsidRPr="001E0A6F">
        <w:rPr>
          <w:rFonts w:ascii="Book Antiqua" w:hAnsi="Book Antiqua"/>
        </w:rPr>
        <w:t xml:space="preserve"> </w:t>
      </w:r>
      <w:proofErr w:type="spellStart"/>
      <w:r w:rsidRPr="001E0A6F">
        <w:rPr>
          <w:rFonts w:ascii="Book Antiqua" w:hAnsi="Book Antiqua"/>
        </w:rPr>
        <w:t>institution</w:t>
      </w:r>
      <w:proofErr w:type="spellEnd"/>
      <w:r w:rsidRPr="001E0A6F">
        <w:rPr>
          <w:rFonts w:ascii="Book Antiqua" w:hAnsi="Book Antiqua"/>
        </w:rPr>
        <w:t>.</w:t>
      </w:r>
      <w:commentRangeEnd w:id="18"/>
      <w:r w:rsidR="00AA4273">
        <w:rPr>
          <w:rStyle w:val="CommentReference"/>
        </w:rPr>
        <w:commentReference w:id="18"/>
      </w:r>
      <w:r w:rsidRPr="001E0A6F">
        <w:rPr>
          <w:rFonts w:ascii="Book Antiqua" w:hAnsi="Book Antiqua"/>
        </w:rPr>
        <w:t xml:space="preserve"> The </w:t>
      </w:r>
      <w:proofErr w:type="spellStart"/>
      <w:r w:rsidRPr="001E0A6F">
        <w:rPr>
          <w:rFonts w:ascii="Book Antiqua" w:hAnsi="Book Antiqua"/>
        </w:rPr>
        <w:t>respondents</w:t>
      </w:r>
      <w:proofErr w:type="spellEnd"/>
      <w:r w:rsidRPr="001E0A6F">
        <w:rPr>
          <w:rFonts w:ascii="Book Antiqua" w:hAnsi="Book Antiqua"/>
        </w:rPr>
        <w:t xml:space="preserve"> were </w:t>
      </w:r>
      <w:proofErr w:type="spellStart"/>
      <w:r w:rsidRPr="001E0A6F">
        <w:rPr>
          <w:rFonts w:ascii="Book Antiqua" w:hAnsi="Book Antiqua"/>
        </w:rPr>
        <w:t>selected</w:t>
      </w:r>
      <w:proofErr w:type="spellEnd"/>
      <w:r w:rsidRPr="001E0A6F">
        <w:rPr>
          <w:rFonts w:ascii="Book Antiqua" w:hAnsi="Book Antiqua"/>
        </w:rPr>
        <w:t xml:space="preserve"> </w:t>
      </w:r>
      <w:proofErr w:type="spellStart"/>
      <w:r w:rsidRPr="001E0A6F">
        <w:rPr>
          <w:rFonts w:ascii="Book Antiqua" w:hAnsi="Book Antiqua"/>
        </w:rPr>
        <w:t>using</w:t>
      </w:r>
      <w:proofErr w:type="spellEnd"/>
      <w:r w:rsidRPr="001E0A6F">
        <w:rPr>
          <w:rFonts w:ascii="Book Antiqua" w:hAnsi="Book Antiqua"/>
        </w:rPr>
        <w:t xml:space="preserve"> </w:t>
      </w:r>
      <w:proofErr w:type="spellStart"/>
      <w:r w:rsidRPr="001E0A6F">
        <w:rPr>
          <w:rFonts w:ascii="Book Antiqua" w:hAnsi="Book Antiqua"/>
        </w:rPr>
        <w:t>purposive</w:t>
      </w:r>
      <w:proofErr w:type="spellEnd"/>
      <w:r w:rsidRPr="001E0A6F">
        <w:rPr>
          <w:rFonts w:ascii="Book Antiqua" w:hAnsi="Book Antiqua"/>
        </w:rPr>
        <w:t xml:space="preserve"> sampling </w:t>
      </w:r>
      <w:proofErr w:type="spellStart"/>
      <w:r w:rsidRPr="001E0A6F">
        <w:rPr>
          <w:rFonts w:ascii="Book Antiqua" w:hAnsi="Book Antiqua"/>
        </w:rPr>
        <w:t>technique</w:t>
      </w:r>
      <w:proofErr w:type="spellEnd"/>
      <w:r w:rsidRPr="001E0A6F">
        <w:rPr>
          <w:rFonts w:ascii="Book Antiqua" w:hAnsi="Book Antiqua"/>
        </w:rPr>
        <w:t xml:space="preserve">. The </w:t>
      </w:r>
      <w:proofErr w:type="spellStart"/>
      <w:r w:rsidRPr="001E0A6F">
        <w:rPr>
          <w:rFonts w:ascii="Book Antiqua" w:hAnsi="Book Antiqua"/>
        </w:rPr>
        <w:t>three</w:t>
      </w:r>
      <w:proofErr w:type="spellEnd"/>
      <w:r w:rsidRPr="001E0A6F">
        <w:rPr>
          <w:rFonts w:ascii="Book Antiqua" w:hAnsi="Book Antiqua"/>
        </w:rPr>
        <w:t xml:space="preserve"> </w:t>
      </w:r>
      <w:proofErr w:type="spellStart"/>
      <w:r w:rsidRPr="001E0A6F">
        <w:rPr>
          <w:rFonts w:ascii="Book Antiqua" w:hAnsi="Book Antiqua"/>
        </w:rPr>
        <w:t>selected</w:t>
      </w:r>
      <w:proofErr w:type="spellEnd"/>
      <w:r w:rsidRPr="001E0A6F">
        <w:rPr>
          <w:rFonts w:ascii="Book Antiqua" w:hAnsi="Book Antiqua"/>
        </w:rPr>
        <w:t xml:space="preserve"> </w:t>
      </w:r>
      <w:proofErr w:type="spellStart"/>
      <w:r w:rsidRPr="001E0A6F">
        <w:rPr>
          <w:rFonts w:ascii="Book Antiqua" w:hAnsi="Book Antiqua"/>
        </w:rPr>
        <w:t>schools</w:t>
      </w:r>
      <w:proofErr w:type="spellEnd"/>
      <w:r w:rsidRPr="001E0A6F">
        <w:rPr>
          <w:rFonts w:ascii="Book Antiqua" w:hAnsi="Book Antiqua"/>
        </w:rPr>
        <w:t xml:space="preserve"> were </w:t>
      </w:r>
      <w:proofErr w:type="spellStart"/>
      <w:r w:rsidRPr="001E0A6F">
        <w:rPr>
          <w:rFonts w:ascii="Book Antiqua" w:hAnsi="Book Antiqua"/>
        </w:rPr>
        <w:t>schools</w:t>
      </w:r>
      <w:proofErr w:type="spellEnd"/>
      <w:r w:rsidRPr="001E0A6F">
        <w:rPr>
          <w:rFonts w:ascii="Book Antiqua" w:hAnsi="Book Antiqua"/>
        </w:rPr>
        <w:t xml:space="preserve"> </w:t>
      </w:r>
      <w:proofErr w:type="spellStart"/>
      <w:r w:rsidRPr="001E0A6F">
        <w:rPr>
          <w:rFonts w:ascii="Book Antiqua" w:hAnsi="Book Antiqua"/>
        </w:rPr>
        <w:t>located</w:t>
      </w:r>
      <w:proofErr w:type="spellEnd"/>
      <w:r w:rsidRPr="001E0A6F">
        <w:rPr>
          <w:rFonts w:ascii="Book Antiqua" w:hAnsi="Book Antiqua"/>
        </w:rPr>
        <w:t xml:space="preserve"> in </w:t>
      </w:r>
      <w:proofErr w:type="spellStart"/>
      <w:r w:rsidRPr="001E0A6F">
        <w:rPr>
          <w:rFonts w:ascii="Book Antiqua" w:hAnsi="Book Antiqua"/>
        </w:rPr>
        <w:t>downtown</w:t>
      </w:r>
      <w:proofErr w:type="spellEnd"/>
      <w:r w:rsidRPr="001E0A6F">
        <w:rPr>
          <w:rFonts w:ascii="Book Antiqua" w:hAnsi="Book Antiqua"/>
        </w:rPr>
        <w:t xml:space="preserve"> area, </w:t>
      </w:r>
      <w:proofErr w:type="spellStart"/>
      <w:r w:rsidRPr="001E0A6F">
        <w:rPr>
          <w:rFonts w:ascii="Book Antiqua" w:hAnsi="Book Antiqua"/>
        </w:rPr>
        <w:t>namely</w:t>
      </w:r>
      <w:proofErr w:type="spellEnd"/>
      <w:r w:rsidRPr="001E0A6F">
        <w:rPr>
          <w:rFonts w:ascii="Book Antiqua" w:hAnsi="Book Antiqua"/>
        </w:rPr>
        <w:t xml:space="preserve"> Kec. Tulungagung </w:t>
      </w:r>
      <w:proofErr w:type="spellStart"/>
      <w:r w:rsidRPr="001E0A6F">
        <w:rPr>
          <w:rFonts w:ascii="Book Antiqua" w:hAnsi="Book Antiqua"/>
        </w:rPr>
        <w:t>and</w:t>
      </w:r>
      <w:proofErr w:type="spellEnd"/>
      <w:r w:rsidRPr="001E0A6F">
        <w:rPr>
          <w:rFonts w:ascii="Book Antiqua" w:hAnsi="Book Antiqua"/>
        </w:rPr>
        <w:t xml:space="preserve"> Kec. </w:t>
      </w:r>
      <w:proofErr w:type="spellStart"/>
      <w:r w:rsidRPr="001E0A6F">
        <w:rPr>
          <w:rFonts w:ascii="Book Antiqua" w:hAnsi="Book Antiqua"/>
        </w:rPr>
        <w:t>Kedungwaru</w:t>
      </w:r>
      <w:proofErr w:type="spellEnd"/>
      <w:r w:rsidRPr="001E0A6F">
        <w:rPr>
          <w:rFonts w:ascii="Book Antiqua" w:hAnsi="Book Antiqua"/>
        </w:rPr>
        <w:t xml:space="preserve">. </w:t>
      </w:r>
      <w:proofErr w:type="spellStart"/>
      <w:r w:rsidRPr="001E0A6F">
        <w:rPr>
          <w:rFonts w:ascii="Book Antiqua" w:hAnsi="Book Antiqua"/>
        </w:rPr>
        <w:t>Interviews</w:t>
      </w:r>
      <w:proofErr w:type="spellEnd"/>
      <w:r w:rsidRPr="001E0A6F">
        <w:rPr>
          <w:rFonts w:ascii="Book Antiqua" w:hAnsi="Book Antiqua"/>
        </w:rPr>
        <w:t xml:space="preserve"> were </w:t>
      </w:r>
      <w:proofErr w:type="spellStart"/>
      <w:r w:rsidRPr="001E0A6F">
        <w:rPr>
          <w:rFonts w:ascii="Book Antiqua" w:hAnsi="Book Antiqua"/>
        </w:rPr>
        <w:t>conducted</w:t>
      </w:r>
      <w:proofErr w:type="spellEnd"/>
      <w:r w:rsidRPr="001E0A6F">
        <w:rPr>
          <w:rFonts w:ascii="Book Antiqua" w:hAnsi="Book Antiqua"/>
        </w:rPr>
        <w:t xml:space="preserve"> in 2 </w:t>
      </w:r>
      <w:proofErr w:type="spellStart"/>
      <w:r w:rsidRPr="001E0A6F">
        <w:rPr>
          <w:rFonts w:ascii="Book Antiqua" w:hAnsi="Book Antiqua"/>
        </w:rPr>
        <w:t>ways</w:t>
      </w:r>
      <w:proofErr w:type="spellEnd"/>
      <w:r w:rsidRPr="001E0A6F">
        <w:rPr>
          <w:rFonts w:ascii="Book Antiqua" w:hAnsi="Book Antiqua"/>
        </w:rPr>
        <w:t xml:space="preserve">, </w:t>
      </w:r>
      <w:proofErr w:type="spellStart"/>
      <w:r w:rsidRPr="001E0A6F">
        <w:rPr>
          <w:rFonts w:ascii="Book Antiqua" w:hAnsi="Book Antiqua"/>
        </w:rPr>
        <w:t>they</w:t>
      </w:r>
      <w:proofErr w:type="spellEnd"/>
      <w:r w:rsidRPr="001E0A6F">
        <w:rPr>
          <w:rFonts w:ascii="Book Antiqua" w:hAnsi="Book Antiqua"/>
        </w:rPr>
        <w:t xml:space="preserve"> are </w:t>
      </w:r>
      <w:proofErr w:type="spellStart"/>
      <w:r w:rsidRPr="001E0A6F">
        <w:rPr>
          <w:rFonts w:ascii="Book Antiqua" w:hAnsi="Book Antiqua"/>
        </w:rPr>
        <w:t>face</w:t>
      </w:r>
      <w:proofErr w:type="spellEnd"/>
      <w:r w:rsidRPr="001E0A6F">
        <w:rPr>
          <w:rFonts w:ascii="Book Antiqua" w:hAnsi="Book Antiqua"/>
        </w:rPr>
        <w:t xml:space="preserve"> </w:t>
      </w:r>
      <w:proofErr w:type="spellStart"/>
      <w:r w:rsidRPr="001E0A6F">
        <w:rPr>
          <w:rFonts w:ascii="Book Antiqua" w:hAnsi="Book Antiqua"/>
        </w:rPr>
        <w:t>to</w:t>
      </w:r>
      <w:proofErr w:type="spellEnd"/>
      <w:r w:rsidRPr="001E0A6F">
        <w:rPr>
          <w:rFonts w:ascii="Book Antiqua" w:hAnsi="Book Antiqua"/>
        </w:rPr>
        <w:t xml:space="preserve"> </w:t>
      </w:r>
      <w:proofErr w:type="spellStart"/>
      <w:r w:rsidRPr="001E0A6F">
        <w:rPr>
          <w:rFonts w:ascii="Book Antiqua" w:hAnsi="Book Antiqua"/>
        </w:rPr>
        <w:t>face</w:t>
      </w:r>
      <w:proofErr w:type="spellEnd"/>
      <w:r w:rsidRPr="001E0A6F">
        <w:rPr>
          <w:rFonts w:ascii="Book Antiqua" w:hAnsi="Book Antiqua"/>
        </w:rPr>
        <w:t xml:space="preserve"> </w:t>
      </w:r>
      <w:proofErr w:type="spellStart"/>
      <w:r w:rsidRPr="001E0A6F">
        <w:rPr>
          <w:rFonts w:ascii="Book Antiqua" w:hAnsi="Book Antiqua"/>
        </w:rPr>
        <w:t>for</w:t>
      </w:r>
      <w:proofErr w:type="spellEnd"/>
      <w:r w:rsidRPr="001E0A6F">
        <w:rPr>
          <w:rFonts w:ascii="Book Antiqua" w:hAnsi="Book Antiqua"/>
        </w:rPr>
        <w:t xml:space="preserve"> </w:t>
      </w:r>
      <w:proofErr w:type="spellStart"/>
      <w:r w:rsidRPr="001E0A6F">
        <w:rPr>
          <w:rFonts w:ascii="Book Antiqua" w:hAnsi="Book Antiqua"/>
        </w:rPr>
        <w:t>respondents</w:t>
      </w:r>
      <w:proofErr w:type="spellEnd"/>
      <w:r w:rsidRPr="001E0A6F">
        <w:rPr>
          <w:rFonts w:ascii="Book Antiqua" w:hAnsi="Book Antiqua"/>
        </w:rPr>
        <w:t xml:space="preserve"> </w:t>
      </w:r>
      <w:proofErr w:type="spellStart"/>
      <w:r w:rsidRPr="001E0A6F">
        <w:rPr>
          <w:rFonts w:ascii="Book Antiqua" w:hAnsi="Book Antiqua"/>
        </w:rPr>
        <w:t>who</w:t>
      </w:r>
      <w:proofErr w:type="spellEnd"/>
      <w:r w:rsidRPr="001E0A6F">
        <w:rPr>
          <w:rFonts w:ascii="Book Antiqua" w:hAnsi="Book Antiqua"/>
        </w:rPr>
        <w:t xml:space="preserve"> </w:t>
      </w:r>
      <w:proofErr w:type="spellStart"/>
      <w:r w:rsidRPr="001E0A6F">
        <w:rPr>
          <w:rFonts w:ascii="Book Antiqua" w:hAnsi="Book Antiqua"/>
        </w:rPr>
        <w:t>have</w:t>
      </w:r>
      <w:proofErr w:type="spellEnd"/>
      <w:r w:rsidRPr="001E0A6F">
        <w:rPr>
          <w:rFonts w:ascii="Book Antiqua" w:hAnsi="Book Antiqua"/>
        </w:rPr>
        <w:t xml:space="preserve"> </w:t>
      </w:r>
      <w:proofErr w:type="spellStart"/>
      <w:r w:rsidRPr="001E0A6F">
        <w:rPr>
          <w:rFonts w:ascii="Book Antiqua" w:hAnsi="Book Antiqua"/>
        </w:rPr>
        <w:t>enough</w:t>
      </w:r>
      <w:proofErr w:type="spellEnd"/>
      <w:r w:rsidRPr="001E0A6F">
        <w:rPr>
          <w:rFonts w:ascii="Book Antiqua" w:hAnsi="Book Antiqua"/>
        </w:rPr>
        <w:t xml:space="preserve"> </w:t>
      </w:r>
      <w:proofErr w:type="spellStart"/>
      <w:r w:rsidRPr="001E0A6F">
        <w:rPr>
          <w:rFonts w:ascii="Book Antiqua" w:hAnsi="Book Antiqua"/>
        </w:rPr>
        <w:t>free</w:t>
      </w:r>
      <w:proofErr w:type="spellEnd"/>
      <w:r w:rsidRPr="001E0A6F">
        <w:rPr>
          <w:rFonts w:ascii="Book Antiqua" w:hAnsi="Book Antiqua"/>
        </w:rPr>
        <w:t xml:space="preserve"> </w:t>
      </w:r>
      <w:proofErr w:type="spellStart"/>
      <w:r w:rsidRPr="001E0A6F">
        <w:rPr>
          <w:rFonts w:ascii="Book Antiqua" w:hAnsi="Book Antiqua"/>
        </w:rPr>
        <w:t>time</w:t>
      </w:r>
      <w:proofErr w:type="spellEnd"/>
      <w:r w:rsidRPr="001E0A6F">
        <w:rPr>
          <w:rFonts w:ascii="Book Antiqua" w:hAnsi="Book Antiqua"/>
        </w:rPr>
        <w:t xml:space="preserve"> </w:t>
      </w:r>
      <w:proofErr w:type="spellStart"/>
      <w:r w:rsidRPr="001E0A6F">
        <w:rPr>
          <w:rFonts w:ascii="Book Antiqua" w:hAnsi="Book Antiqua"/>
        </w:rPr>
        <w:t>and</w:t>
      </w:r>
      <w:proofErr w:type="spellEnd"/>
      <w:r w:rsidRPr="001E0A6F">
        <w:rPr>
          <w:rFonts w:ascii="Book Antiqua" w:hAnsi="Book Antiqua"/>
        </w:rPr>
        <w:t xml:space="preserve"> </w:t>
      </w:r>
      <w:proofErr w:type="spellStart"/>
      <w:r w:rsidRPr="001E0A6F">
        <w:rPr>
          <w:rFonts w:ascii="Book Antiqua" w:hAnsi="Book Antiqua"/>
        </w:rPr>
        <w:t>by</w:t>
      </w:r>
      <w:proofErr w:type="spellEnd"/>
      <w:r w:rsidRPr="001E0A6F">
        <w:rPr>
          <w:rFonts w:ascii="Book Antiqua" w:hAnsi="Book Antiqua"/>
        </w:rPr>
        <w:t xml:space="preserve"> </w:t>
      </w:r>
      <w:proofErr w:type="spellStart"/>
      <w:r w:rsidRPr="001E0A6F">
        <w:rPr>
          <w:rFonts w:ascii="Book Antiqua" w:hAnsi="Book Antiqua"/>
        </w:rPr>
        <w:t>telephone</w:t>
      </w:r>
      <w:proofErr w:type="spellEnd"/>
      <w:r w:rsidRPr="001E0A6F">
        <w:rPr>
          <w:rFonts w:ascii="Book Antiqua" w:hAnsi="Book Antiqua"/>
        </w:rPr>
        <w:t xml:space="preserve"> </w:t>
      </w:r>
      <w:proofErr w:type="spellStart"/>
      <w:r w:rsidRPr="001E0A6F">
        <w:rPr>
          <w:rFonts w:ascii="Book Antiqua" w:hAnsi="Book Antiqua"/>
        </w:rPr>
        <w:t>for</w:t>
      </w:r>
      <w:proofErr w:type="spellEnd"/>
      <w:r w:rsidRPr="001E0A6F">
        <w:rPr>
          <w:rFonts w:ascii="Book Antiqua" w:hAnsi="Book Antiqua"/>
        </w:rPr>
        <w:t xml:space="preserve"> </w:t>
      </w:r>
      <w:proofErr w:type="spellStart"/>
      <w:r w:rsidRPr="001E0A6F">
        <w:rPr>
          <w:rFonts w:ascii="Book Antiqua" w:hAnsi="Book Antiqua"/>
        </w:rPr>
        <w:t>respondents</w:t>
      </w:r>
      <w:proofErr w:type="spellEnd"/>
      <w:r w:rsidRPr="001E0A6F">
        <w:rPr>
          <w:rFonts w:ascii="Book Antiqua" w:hAnsi="Book Antiqua"/>
        </w:rPr>
        <w:t xml:space="preserve"> </w:t>
      </w:r>
      <w:proofErr w:type="spellStart"/>
      <w:r w:rsidRPr="001E0A6F">
        <w:rPr>
          <w:rFonts w:ascii="Book Antiqua" w:hAnsi="Book Antiqua"/>
        </w:rPr>
        <w:t>who</w:t>
      </w:r>
      <w:proofErr w:type="spellEnd"/>
      <w:r w:rsidRPr="001E0A6F">
        <w:rPr>
          <w:rFonts w:ascii="Book Antiqua" w:hAnsi="Book Antiqua"/>
        </w:rPr>
        <w:t xml:space="preserve"> </w:t>
      </w:r>
      <w:proofErr w:type="spellStart"/>
      <w:r w:rsidRPr="001E0A6F">
        <w:rPr>
          <w:rFonts w:ascii="Book Antiqua" w:hAnsi="Book Antiqua"/>
        </w:rPr>
        <w:t>have</w:t>
      </w:r>
      <w:proofErr w:type="spellEnd"/>
      <w:r w:rsidRPr="001E0A6F">
        <w:rPr>
          <w:rFonts w:ascii="Book Antiqua" w:hAnsi="Book Antiqua"/>
        </w:rPr>
        <w:t xml:space="preserve"> </w:t>
      </w:r>
      <w:proofErr w:type="spellStart"/>
      <w:r w:rsidRPr="001E0A6F">
        <w:rPr>
          <w:rFonts w:ascii="Book Antiqua" w:hAnsi="Book Antiqua"/>
        </w:rPr>
        <w:t>high</w:t>
      </w:r>
      <w:proofErr w:type="spellEnd"/>
      <w:r w:rsidRPr="001E0A6F">
        <w:rPr>
          <w:rFonts w:ascii="Book Antiqua" w:hAnsi="Book Antiqua"/>
        </w:rPr>
        <w:t xml:space="preserve"> </w:t>
      </w:r>
      <w:proofErr w:type="spellStart"/>
      <w:r w:rsidRPr="001E0A6F">
        <w:rPr>
          <w:rFonts w:ascii="Book Antiqua" w:hAnsi="Book Antiqua"/>
        </w:rPr>
        <w:t>mobility</w:t>
      </w:r>
      <w:proofErr w:type="spellEnd"/>
      <w:r w:rsidRPr="001E0A6F">
        <w:rPr>
          <w:rFonts w:ascii="Book Antiqua" w:hAnsi="Book Antiqua"/>
        </w:rPr>
        <w:t xml:space="preserve"> </w:t>
      </w:r>
      <w:proofErr w:type="spellStart"/>
      <w:r w:rsidRPr="001E0A6F">
        <w:rPr>
          <w:rFonts w:ascii="Book Antiqua" w:hAnsi="Book Antiqua"/>
        </w:rPr>
        <w:t>or</w:t>
      </w:r>
      <w:proofErr w:type="spellEnd"/>
      <w:r w:rsidRPr="001E0A6F">
        <w:rPr>
          <w:rFonts w:ascii="Book Antiqua" w:hAnsi="Book Antiqua"/>
        </w:rPr>
        <w:t xml:space="preserve"> </w:t>
      </w:r>
      <w:proofErr w:type="spellStart"/>
      <w:r w:rsidRPr="001E0A6F">
        <w:rPr>
          <w:rFonts w:ascii="Book Antiqua" w:hAnsi="Book Antiqua"/>
        </w:rPr>
        <w:t>business</w:t>
      </w:r>
      <w:proofErr w:type="spellEnd"/>
    </w:p>
    <w:p w14:paraId="12BCCE87" w14:textId="77777777" w:rsidR="000469EC" w:rsidRDefault="000469EC">
      <w:pPr>
        <w:pBdr>
          <w:top w:val="nil"/>
          <w:left w:val="nil"/>
          <w:bottom w:val="nil"/>
          <w:right w:val="nil"/>
          <w:between w:val="nil"/>
        </w:pBdr>
        <w:tabs>
          <w:tab w:val="left" w:pos="426"/>
        </w:tabs>
        <w:spacing w:after="0" w:line="240" w:lineRule="auto"/>
        <w:jc w:val="both"/>
        <w:rPr>
          <w:rFonts w:ascii="Book Antiqua" w:eastAsia="Book Antiqua" w:hAnsi="Book Antiqua" w:cs="Book Antiqua"/>
          <w:color w:val="000000"/>
        </w:rPr>
      </w:pPr>
    </w:p>
    <w:p w14:paraId="704BCCE8" w14:textId="77777777" w:rsidR="000469EC" w:rsidRDefault="003D4211">
      <w:pPr>
        <w:pBdr>
          <w:top w:val="nil"/>
          <w:left w:val="nil"/>
          <w:bottom w:val="nil"/>
          <w:right w:val="nil"/>
          <w:between w:val="nil"/>
        </w:pBdr>
        <w:spacing w:after="0" w:line="240" w:lineRule="auto"/>
        <w:jc w:val="both"/>
        <w:rPr>
          <w:rFonts w:ascii="Book Antiqua" w:eastAsia="Book Antiqua" w:hAnsi="Book Antiqua" w:cs="Book Antiqua"/>
          <w:b/>
          <w:color w:val="000000"/>
        </w:rPr>
      </w:pPr>
      <w:r>
        <w:rPr>
          <w:rFonts w:ascii="Book Antiqua" w:eastAsia="Book Antiqua" w:hAnsi="Book Antiqua" w:cs="Book Antiqua"/>
          <w:b/>
          <w:color w:val="000000"/>
          <w:sz w:val="26"/>
          <w:szCs w:val="26"/>
          <w:lang w:val="en-US"/>
        </w:rPr>
        <w:t>Finding and Discussion</w:t>
      </w:r>
    </w:p>
    <w:p w14:paraId="2700E581" w14:textId="77777777" w:rsidR="003D4211" w:rsidRPr="001E0A6F" w:rsidRDefault="003D4211" w:rsidP="004F77C6">
      <w:pPr>
        <w:spacing w:after="0" w:line="240" w:lineRule="auto"/>
        <w:rPr>
          <w:rFonts w:ascii="Book Antiqua" w:hAnsi="Book Antiqua"/>
          <w:i/>
          <w:iCs/>
        </w:rPr>
      </w:pPr>
      <w:proofErr w:type="spellStart"/>
      <w:r w:rsidRPr="001E0A6F">
        <w:rPr>
          <w:rFonts w:ascii="Book Antiqua" w:hAnsi="Book Antiqua"/>
          <w:i/>
          <w:iCs/>
        </w:rPr>
        <w:t>Empirical</w:t>
      </w:r>
      <w:proofErr w:type="spellEnd"/>
      <w:r w:rsidRPr="001E0A6F">
        <w:rPr>
          <w:rFonts w:ascii="Book Antiqua" w:hAnsi="Book Antiqua"/>
          <w:i/>
          <w:iCs/>
        </w:rPr>
        <w:t xml:space="preserve"> </w:t>
      </w:r>
      <w:proofErr w:type="spellStart"/>
      <w:r w:rsidRPr="001E0A6F">
        <w:rPr>
          <w:rFonts w:ascii="Book Antiqua" w:hAnsi="Book Antiqua"/>
          <w:i/>
          <w:iCs/>
        </w:rPr>
        <w:t>and</w:t>
      </w:r>
      <w:proofErr w:type="spellEnd"/>
      <w:r w:rsidRPr="001E0A6F">
        <w:rPr>
          <w:rFonts w:ascii="Book Antiqua" w:hAnsi="Book Antiqua"/>
          <w:i/>
          <w:iCs/>
        </w:rPr>
        <w:t xml:space="preserve"> </w:t>
      </w:r>
      <w:proofErr w:type="spellStart"/>
      <w:r w:rsidRPr="001E0A6F">
        <w:rPr>
          <w:rFonts w:ascii="Book Antiqua" w:hAnsi="Book Antiqua"/>
          <w:i/>
          <w:iCs/>
        </w:rPr>
        <w:t>Factual</w:t>
      </w:r>
      <w:proofErr w:type="spellEnd"/>
      <w:r w:rsidRPr="001E0A6F">
        <w:rPr>
          <w:rFonts w:ascii="Book Antiqua" w:hAnsi="Book Antiqua"/>
          <w:i/>
          <w:iCs/>
        </w:rPr>
        <w:t xml:space="preserve"> </w:t>
      </w:r>
      <w:proofErr w:type="spellStart"/>
      <w:r w:rsidRPr="001E0A6F">
        <w:rPr>
          <w:rFonts w:ascii="Book Antiqua" w:hAnsi="Book Antiqua"/>
          <w:i/>
          <w:iCs/>
        </w:rPr>
        <w:t>Conditions</w:t>
      </w:r>
      <w:proofErr w:type="spellEnd"/>
      <w:r w:rsidRPr="001E0A6F">
        <w:rPr>
          <w:rFonts w:ascii="Book Antiqua" w:hAnsi="Book Antiqua"/>
          <w:i/>
          <w:iCs/>
        </w:rPr>
        <w:t xml:space="preserve"> </w:t>
      </w:r>
      <w:proofErr w:type="spellStart"/>
      <w:r w:rsidRPr="001E0A6F">
        <w:rPr>
          <w:rFonts w:ascii="Book Antiqua" w:hAnsi="Book Antiqua"/>
          <w:i/>
          <w:iCs/>
        </w:rPr>
        <w:t>of</w:t>
      </w:r>
      <w:proofErr w:type="spellEnd"/>
      <w:r w:rsidRPr="001E0A6F">
        <w:rPr>
          <w:rFonts w:ascii="Book Antiqua" w:hAnsi="Book Antiqua"/>
          <w:i/>
          <w:iCs/>
        </w:rPr>
        <w:t xml:space="preserve">  </w:t>
      </w:r>
      <w:proofErr w:type="spellStart"/>
      <w:r w:rsidRPr="001E0A6F">
        <w:rPr>
          <w:rFonts w:ascii="Book Antiqua" w:hAnsi="Book Antiqua"/>
          <w:i/>
          <w:iCs/>
        </w:rPr>
        <w:t>Competition</w:t>
      </w:r>
      <w:proofErr w:type="spellEnd"/>
      <w:r w:rsidRPr="001E0A6F">
        <w:rPr>
          <w:rFonts w:ascii="Book Antiqua" w:hAnsi="Book Antiqua"/>
          <w:i/>
          <w:iCs/>
        </w:rPr>
        <w:t xml:space="preserve"> </w:t>
      </w:r>
      <w:proofErr w:type="spellStart"/>
      <w:r w:rsidRPr="001E0A6F">
        <w:rPr>
          <w:rFonts w:ascii="Book Antiqua" w:hAnsi="Book Antiqua"/>
          <w:i/>
          <w:iCs/>
        </w:rPr>
        <w:t>among</w:t>
      </w:r>
      <w:proofErr w:type="spellEnd"/>
      <w:r w:rsidRPr="001E0A6F">
        <w:rPr>
          <w:rFonts w:ascii="Book Antiqua" w:hAnsi="Book Antiqua"/>
          <w:i/>
          <w:iCs/>
        </w:rPr>
        <w:t xml:space="preserve"> PAUD </w:t>
      </w:r>
      <w:proofErr w:type="spellStart"/>
      <w:r w:rsidRPr="001E0A6F">
        <w:rPr>
          <w:rFonts w:ascii="Book Antiqua" w:hAnsi="Book Antiqua"/>
          <w:i/>
          <w:iCs/>
        </w:rPr>
        <w:t>Institutions</w:t>
      </w:r>
      <w:proofErr w:type="spellEnd"/>
    </w:p>
    <w:p w14:paraId="68715E34" w14:textId="77777777" w:rsidR="00C066B9" w:rsidRDefault="003D4211" w:rsidP="003F5B4D">
      <w:pPr>
        <w:spacing w:after="0" w:line="240" w:lineRule="auto"/>
        <w:ind w:firstLine="720"/>
        <w:jc w:val="both"/>
        <w:rPr>
          <w:rFonts w:ascii="Book Antiqua" w:hAnsi="Book Antiqua"/>
          <w:bCs/>
        </w:rPr>
      </w:pPr>
      <w:r w:rsidRPr="001E0A6F">
        <w:rPr>
          <w:rFonts w:ascii="Book Antiqua" w:hAnsi="Book Antiqua"/>
          <w:bCs/>
        </w:rPr>
        <w:t xml:space="preserve">Java Island has </w:t>
      </w:r>
      <w:proofErr w:type="spellStart"/>
      <w:r w:rsidRPr="001E0A6F">
        <w:rPr>
          <w:rFonts w:ascii="Book Antiqua" w:hAnsi="Book Antiqua"/>
          <w:bCs/>
        </w:rPr>
        <w:t>highest</w:t>
      </w:r>
      <w:proofErr w:type="spellEnd"/>
      <w:r w:rsidRPr="001E0A6F">
        <w:rPr>
          <w:rFonts w:ascii="Book Antiqua" w:hAnsi="Book Antiqua"/>
          <w:bCs/>
        </w:rPr>
        <w:t xml:space="preserve"> </w:t>
      </w:r>
      <w:proofErr w:type="spellStart"/>
      <w:r w:rsidRPr="001E0A6F">
        <w:rPr>
          <w:rFonts w:ascii="Book Antiqua" w:hAnsi="Book Antiqua"/>
          <w:bCs/>
        </w:rPr>
        <w:t>number</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Early </w:t>
      </w:r>
      <w:proofErr w:type="spellStart"/>
      <w:r w:rsidRPr="001E0A6F">
        <w:rPr>
          <w:rFonts w:ascii="Book Antiqua" w:hAnsi="Book Antiqua"/>
          <w:bCs/>
        </w:rPr>
        <w:t>Childhood</w:t>
      </w:r>
      <w:proofErr w:type="spellEnd"/>
      <w:r w:rsidRPr="001E0A6F">
        <w:rPr>
          <w:rFonts w:ascii="Book Antiqua" w:hAnsi="Book Antiqua"/>
          <w:bCs/>
        </w:rPr>
        <w:t xml:space="preserve"> </w:t>
      </w:r>
      <w:proofErr w:type="spellStart"/>
      <w:r w:rsidRPr="001E0A6F">
        <w:rPr>
          <w:rFonts w:ascii="Book Antiqua" w:hAnsi="Book Antiqua"/>
          <w:bCs/>
        </w:rPr>
        <w:t>Educational</w:t>
      </w:r>
      <w:proofErr w:type="spellEnd"/>
      <w:r w:rsidRPr="001E0A6F">
        <w:rPr>
          <w:rFonts w:ascii="Book Antiqua" w:hAnsi="Book Antiqua"/>
          <w:bCs/>
        </w:rPr>
        <w:t xml:space="preserve"> </w:t>
      </w:r>
      <w:proofErr w:type="spellStart"/>
      <w:r w:rsidRPr="001E0A6F">
        <w:rPr>
          <w:rFonts w:ascii="Book Antiqua" w:hAnsi="Book Antiqua"/>
          <w:bCs/>
        </w:rPr>
        <w:t>Institutions</w:t>
      </w:r>
      <w:proofErr w:type="spellEnd"/>
      <w:r w:rsidRPr="001E0A6F">
        <w:rPr>
          <w:rFonts w:ascii="Book Antiqua" w:hAnsi="Book Antiqua"/>
          <w:bCs/>
        </w:rPr>
        <w:t xml:space="preserve"> </w:t>
      </w:r>
      <w:proofErr w:type="spellStart"/>
      <w:r w:rsidRPr="001E0A6F">
        <w:rPr>
          <w:rFonts w:ascii="Book Antiqua" w:hAnsi="Book Antiqua"/>
          <w:bCs/>
        </w:rPr>
        <w:t>throughout</w:t>
      </w:r>
      <w:proofErr w:type="spellEnd"/>
      <w:r w:rsidRPr="001E0A6F">
        <w:rPr>
          <w:rFonts w:ascii="Book Antiqua" w:hAnsi="Book Antiqua"/>
          <w:bCs/>
        </w:rPr>
        <w:t xml:space="preserve"> Indonesia. The total </w:t>
      </w:r>
      <w:proofErr w:type="spellStart"/>
      <w:r w:rsidRPr="001E0A6F">
        <w:rPr>
          <w:rFonts w:ascii="Book Antiqua" w:hAnsi="Book Antiqua"/>
          <w:bCs/>
        </w:rPr>
        <w:t>numbers</w:t>
      </w:r>
      <w:proofErr w:type="spellEnd"/>
      <w:r w:rsidRPr="001E0A6F">
        <w:rPr>
          <w:rFonts w:ascii="Book Antiqua" w:hAnsi="Book Antiqua"/>
          <w:bCs/>
        </w:rPr>
        <w:t xml:space="preserve"> are 205,472 PAUD </w:t>
      </w:r>
      <w:proofErr w:type="spellStart"/>
      <w:r w:rsidRPr="001E0A6F">
        <w:rPr>
          <w:rFonts w:ascii="Book Antiqua" w:hAnsi="Book Antiqua"/>
          <w:bCs/>
        </w:rPr>
        <w:t>institutions</w:t>
      </w:r>
      <w:proofErr w:type="spellEnd"/>
      <w:r w:rsidRPr="001E0A6F">
        <w:rPr>
          <w:rFonts w:ascii="Book Antiqua" w:hAnsi="Book Antiqua"/>
          <w:bCs/>
        </w:rPr>
        <w:t xml:space="preserve"> </w:t>
      </w:r>
      <w:proofErr w:type="spellStart"/>
      <w:r w:rsidRPr="001E0A6F">
        <w:rPr>
          <w:rFonts w:ascii="Book Antiqua" w:hAnsi="Book Antiqua"/>
          <w:bCs/>
        </w:rPr>
        <w:t>recorded</w:t>
      </w:r>
      <w:proofErr w:type="spellEnd"/>
      <w:r w:rsidRPr="001E0A6F">
        <w:rPr>
          <w:rFonts w:ascii="Book Antiqua" w:hAnsi="Book Antiqua"/>
          <w:bCs/>
        </w:rPr>
        <w:t xml:space="preserve"> </w:t>
      </w:r>
      <w:proofErr w:type="spellStart"/>
      <w:r w:rsidRPr="001E0A6F">
        <w:rPr>
          <w:rFonts w:ascii="Book Antiqua" w:hAnsi="Book Antiqua"/>
          <w:bCs/>
        </w:rPr>
        <w:t>nationally</w:t>
      </w:r>
      <w:proofErr w:type="spellEnd"/>
      <w:r w:rsidRPr="001E0A6F">
        <w:rPr>
          <w:rFonts w:ascii="Book Antiqua" w:hAnsi="Book Antiqua"/>
          <w:bCs/>
        </w:rPr>
        <w:t xml:space="preserve"> in 2019/2020, </w:t>
      </w:r>
      <w:proofErr w:type="spellStart"/>
      <w:r w:rsidRPr="001E0A6F">
        <w:rPr>
          <w:rFonts w:ascii="Book Antiqua" w:hAnsi="Book Antiqua"/>
          <w:bCs/>
        </w:rPr>
        <w:t>the</w:t>
      </w:r>
      <w:proofErr w:type="spellEnd"/>
      <w:r w:rsidRPr="001E0A6F">
        <w:rPr>
          <w:rFonts w:ascii="Book Antiqua" w:hAnsi="Book Antiqua"/>
          <w:bCs/>
        </w:rPr>
        <w:t xml:space="preserve"> 38,673 </w:t>
      </w:r>
      <w:proofErr w:type="spellStart"/>
      <w:r w:rsidRPr="001E0A6F">
        <w:rPr>
          <w:rFonts w:ascii="Book Antiqua" w:hAnsi="Book Antiqua"/>
          <w:bCs/>
        </w:rPr>
        <w:t>institutions</w:t>
      </w:r>
      <w:proofErr w:type="spellEnd"/>
      <w:r w:rsidRPr="001E0A6F">
        <w:rPr>
          <w:rFonts w:ascii="Book Antiqua" w:hAnsi="Book Antiqua"/>
          <w:bCs/>
        </w:rPr>
        <w:t xml:space="preserve"> were in </w:t>
      </w:r>
      <w:proofErr w:type="spellStart"/>
      <w:r w:rsidRPr="001E0A6F">
        <w:rPr>
          <w:rFonts w:ascii="Book Antiqua" w:hAnsi="Book Antiqua"/>
          <w:bCs/>
        </w:rPr>
        <w:t>East</w:t>
      </w:r>
      <w:proofErr w:type="spellEnd"/>
      <w:r w:rsidRPr="001E0A6F">
        <w:rPr>
          <w:rFonts w:ascii="Book Antiqua" w:hAnsi="Book Antiqua"/>
          <w:bCs/>
        </w:rPr>
        <w:t xml:space="preserve"> Java </w:t>
      </w:r>
      <w:proofErr w:type="spellStart"/>
      <w:r w:rsidRPr="001E0A6F">
        <w:rPr>
          <w:rFonts w:ascii="Book Antiqua" w:hAnsi="Book Antiqua"/>
          <w:bCs/>
        </w:rPr>
        <w:t>Province</w:t>
      </w:r>
      <w:proofErr w:type="spellEnd"/>
      <w:r w:rsidRPr="001E0A6F">
        <w:rPr>
          <w:rFonts w:ascii="Book Antiqua" w:hAnsi="Book Antiqua"/>
          <w:bCs/>
        </w:rPr>
        <w:t xml:space="preserve">, </w:t>
      </w:r>
      <w:proofErr w:type="spellStart"/>
      <w:r w:rsidRPr="001E0A6F">
        <w:rPr>
          <w:rFonts w:ascii="Book Antiqua" w:hAnsi="Book Antiqua"/>
          <w:bCs/>
        </w:rPr>
        <w:t>followed</w:t>
      </w:r>
      <w:proofErr w:type="spellEnd"/>
      <w:r w:rsidRPr="001E0A6F">
        <w:rPr>
          <w:rFonts w:ascii="Book Antiqua" w:hAnsi="Book Antiqua"/>
          <w:bCs/>
        </w:rPr>
        <w:t xml:space="preserve"> </w:t>
      </w:r>
      <w:proofErr w:type="spellStart"/>
      <w:r w:rsidRPr="001E0A6F">
        <w:rPr>
          <w:rFonts w:ascii="Book Antiqua" w:hAnsi="Book Antiqua"/>
          <w:bCs/>
        </w:rPr>
        <w:t>by</w:t>
      </w:r>
      <w:proofErr w:type="spellEnd"/>
      <w:r w:rsidRPr="001E0A6F">
        <w:rPr>
          <w:rFonts w:ascii="Book Antiqua" w:hAnsi="Book Antiqua"/>
          <w:bCs/>
        </w:rPr>
        <w:t xml:space="preserve"> </w:t>
      </w:r>
      <w:proofErr w:type="spellStart"/>
      <w:r w:rsidRPr="001E0A6F">
        <w:rPr>
          <w:rFonts w:ascii="Book Antiqua" w:hAnsi="Book Antiqua"/>
          <w:bCs/>
        </w:rPr>
        <w:t>Central</w:t>
      </w:r>
      <w:proofErr w:type="spellEnd"/>
      <w:r w:rsidRPr="001E0A6F">
        <w:rPr>
          <w:rFonts w:ascii="Book Antiqua" w:hAnsi="Book Antiqua"/>
          <w:bCs/>
        </w:rPr>
        <w:t xml:space="preserve"> Java </w:t>
      </w:r>
      <w:proofErr w:type="spellStart"/>
      <w:r w:rsidRPr="001E0A6F">
        <w:rPr>
          <w:rFonts w:ascii="Book Antiqua" w:hAnsi="Book Antiqua"/>
          <w:bCs/>
        </w:rPr>
        <w:t>and</w:t>
      </w:r>
      <w:proofErr w:type="spellEnd"/>
      <w:r w:rsidRPr="001E0A6F">
        <w:rPr>
          <w:rFonts w:ascii="Book Antiqua" w:hAnsi="Book Antiqua"/>
          <w:bCs/>
        </w:rPr>
        <w:t xml:space="preserve"> </w:t>
      </w:r>
      <w:proofErr w:type="spellStart"/>
      <w:r w:rsidRPr="001E0A6F">
        <w:rPr>
          <w:rFonts w:ascii="Book Antiqua" w:hAnsi="Book Antiqua"/>
          <w:bCs/>
        </w:rPr>
        <w:t>West</w:t>
      </w:r>
      <w:proofErr w:type="spellEnd"/>
      <w:r w:rsidRPr="001E0A6F">
        <w:rPr>
          <w:rFonts w:ascii="Book Antiqua" w:hAnsi="Book Antiqua"/>
          <w:bCs/>
        </w:rPr>
        <w:t xml:space="preserve"> Java, </w:t>
      </w:r>
      <w:proofErr w:type="spellStart"/>
      <w:r w:rsidRPr="001E0A6F">
        <w:rPr>
          <w:rFonts w:ascii="Book Antiqua" w:hAnsi="Book Antiqua"/>
          <w:bCs/>
        </w:rPr>
        <w:t>each</w:t>
      </w:r>
      <w:proofErr w:type="spellEnd"/>
      <w:r w:rsidRPr="001E0A6F">
        <w:rPr>
          <w:rFonts w:ascii="Book Antiqua" w:hAnsi="Book Antiqua"/>
          <w:bCs/>
        </w:rPr>
        <w:t xml:space="preserve"> in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range</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28-29 </w:t>
      </w:r>
      <w:proofErr w:type="spellStart"/>
      <w:r w:rsidRPr="001E0A6F">
        <w:rPr>
          <w:rFonts w:ascii="Book Antiqua" w:hAnsi="Book Antiqua"/>
          <w:bCs/>
        </w:rPr>
        <w:t>thousand</w:t>
      </w:r>
      <w:proofErr w:type="spellEnd"/>
      <w:r w:rsidR="00414A19">
        <w:rPr>
          <w:rFonts w:ascii="Book Antiqua" w:hAnsi="Book Antiqua"/>
          <w:bCs/>
          <w:lang w:val="en-US"/>
        </w:rPr>
        <w:t xml:space="preserve"> </w:t>
      </w:r>
      <w:r w:rsidR="00414A19">
        <w:rPr>
          <w:rFonts w:ascii="Book Antiqua" w:hAnsi="Book Antiqua"/>
          <w:bCs/>
          <w:lang w:val="en-US"/>
        </w:rPr>
        <w:fldChar w:fldCharType="begin" w:fldLock="1"/>
      </w:r>
      <w:r w:rsidR="00414A19">
        <w:rPr>
          <w:rFonts w:ascii="Book Antiqua" w:hAnsi="Book Antiqua"/>
          <w:bCs/>
          <w:lang w:val="en-US"/>
        </w:rPr>
        <w:instrText>ADDIN CSL_CITATION {"citationItems":[{"id":"ITEM-1","itemData":{"author":[{"dropping-particle":"","family":"Nasrun","given":"Ade","non-dropping-particle":"","parse-names":false,"suffix":""},{"dropping-particle":"","family":"Tarida","given":"Arna Ristiyanti","non-dropping-particle":"","parse-names":false,"suffix":""},{"dropping-particle":"","family":"Sitanggang","given":"Desmawan Anselmus","non-dropping-particle":"","parse-names":false,"suffix":""},{"dropping-particle":"","family":"Khadafi","given":"Alriza","non-dropping-particle":"","parse-names":false,"suffix":""},{"dropping-particle":"","family":"Suhardi","given":"Didik","non-dropping-particle":"","parse-names":false,"suffix":""},{"dropping-particle":"","family":"Bastari","given":"Bastari","non-dropping-particle":"","parse-names":false,"suffix":""}],"id":"ITEM-1","issued":{"date-parts":[["2019"]]},"publisher":"Pusat Data dan Statistik Pendidikan dan Kebudayaan","title":"Statistik Pendidikan Anak Usia Dini (PAUD) 2018/2019= Statistics Early Childhood Education (ECE) 2018/2019","type":"article-journal"},"uris":["http://www.mendeley.com/documents/?uuid=0b01cd56-acf0-4717-b241-0b3904bdb399"]}],"mendeley":{"formattedCitation":"(Nasrun et al., 2019)","plainTextFormattedCitation":"(Nasrun et al., 2019)","previouslyFormattedCitation":"(Nasrun et al., 2019)"},"properties":{"noteIndex":0},"schema":"https://github.com/citation-style-language/schema/raw/master/csl-citation.json"}</w:instrText>
      </w:r>
      <w:r w:rsidR="00414A19">
        <w:rPr>
          <w:rFonts w:ascii="Book Antiqua" w:hAnsi="Book Antiqua"/>
          <w:bCs/>
          <w:lang w:val="en-US"/>
        </w:rPr>
        <w:fldChar w:fldCharType="separate"/>
      </w:r>
      <w:r w:rsidR="00414A19" w:rsidRPr="00414A19">
        <w:rPr>
          <w:rFonts w:ascii="Book Antiqua" w:hAnsi="Book Antiqua"/>
          <w:bCs/>
          <w:noProof/>
          <w:lang w:val="en-US"/>
        </w:rPr>
        <w:t>(Nasrun et al., 2019)</w:t>
      </w:r>
      <w:r w:rsidR="00414A19">
        <w:rPr>
          <w:rFonts w:ascii="Book Antiqua" w:hAnsi="Book Antiqua"/>
          <w:bCs/>
          <w:lang w:val="en-US"/>
        </w:rPr>
        <w:fldChar w:fldCharType="end"/>
      </w:r>
      <w:r w:rsidRPr="001E0A6F">
        <w:rPr>
          <w:rFonts w:ascii="Book Antiqua" w:hAnsi="Book Antiqua"/>
          <w:bCs/>
        </w:rPr>
        <w:t xml:space="preserve">. </w:t>
      </w:r>
      <w:proofErr w:type="spellStart"/>
      <w:r w:rsidRPr="001E0A6F">
        <w:rPr>
          <w:rFonts w:ascii="Book Antiqua" w:hAnsi="Book Antiqua"/>
          <w:bCs/>
        </w:rPr>
        <w:t>This</w:t>
      </w:r>
      <w:proofErr w:type="spellEnd"/>
      <w:r w:rsidRPr="001E0A6F">
        <w:rPr>
          <w:rFonts w:ascii="Book Antiqua" w:hAnsi="Book Antiqua"/>
          <w:bCs/>
        </w:rPr>
        <w:t xml:space="preserve"> </w:t>
      </w:r>
      <w:proofErr w:type="spellStart"/>
      <w:r w:rsidRPr="001E0A6F">
        <w:rPr>
          <w:rFonts w:ascii="Book Antiqua" w:hAnsi="Book Antiqua"/>
          <w:bCs/>
        </w:rPr>
        <w:t>means</w:t>
      </w:r>
      <w:proofErr w:type="spellEnd"/>
      <w:r w:rsidRPr="001E0A6F">
        <w:rPr>
          <w:rFonts w:ascii="Book Antiqua" w:hAnsi="Book Antiqua"/>
          <w:bCs/>
        </w:rPr>
        <w:t xml:space="preserve"> </w:t>
      </w:r>
      <w:proofErr w:type="spellStart"/>
      <w:r w:rsidRPr="001E0A6F">
        <w:rPr>
          <w:rFonts w:ascii="Book Antiqua" w:hAnsi="Book Antiqua"/>
          <w:bCs/>
        </w:rPr>
        <w:t>that</w:t>
      </w:r>
      <w:proofErr w:type="spellEnd"/>
      <w:r w:rsidRPr="001E0A6F">
        <w:rPr>
          <w:rFonts w:ascii="Book Antiqua" w:hAnsi="Book Antiqua"/>
          <w:bCs/>
        </w:rPr>
        <w:t xml:space="preserve"> </w:t>
      </w:r>
      <w:proofErr w:type="spellStart"/>
      <w:r w:rsidRPr="001E0A6F">
        <w:rPr>
          <w:rFonts w:ascii="Book Antiqua" w:hAnsi="Book Antiqua"/>
          <w:bCs/>
        </w:rPr>
        <w:t>about</w:t>
      </w:r>
      <w:proofErr w:type="spellEnd"/>
      <w:r w:rsidRPr="001E0A6F">
        <w:rPr>
          <w:rFonts w:ascii="Book Antiqua" w:hAnsi="Book Antiqua"/>
          <w:bCs/>
        </w:rPr>
        <w:t xml:space="preserve"> 46%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total PAUD </w:t>
      </w:r>
      <w:proofErr w:type="spellStart"/>
      <w:r w:rsidRPr="001E0A6F">
        <w:rPr>
          <w:rFonts w:ascii="Book Antiqua" w:hAnsi="Book Antiqua"/>
          <w:bCs/>
        </w:rPr>
        <w:t>units</w:t>
      </w:r>
      <w:proofErr w:type="spellEnd"/>
      <w:r w:rsidRPr="001E0A6F">
        <w:rPr>
          <w:rFonts w:ascii="Book Antiqua" w:hAnsi="Book Antiqua"/>
          <w:bCs/>
        </w:rPr>
        <w:t xml:space="preserve"> are </w:t>
      </w:r>
      <w:proofErr w:type="spellStart"/>
      <w:r w:rsidRPr="001E0A6F">
        <w:rPr>
          <w:rFonts w:ascii="Book Antiqua" w:hAnsi="Book Antiqua"/>
          <w:bCs/>
        </w:rPr>
        <w:t>on</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island</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Java</w:t>
      </w:r>
      <w:r w:rsidR="00414A19">
        <w:rPr>
          <w:rFonts w:ascii="Book Antiqua" w:hAnsi="Book Antiqua"/>
          <w:bCs/>
          <w:lang w:val="en-US"/>
        </w:rPr>
        <w:t xml:space="preserve"> </w:t>
      </w:r>
      <w:r w:rsidR="00414A19">
        <w:rPr>
          <w:rFonts w:ascii="Book Antiqua" w:hAnsi="Book Antiqua"/>
          <w:bCs/>
          <w:lang w:val="en-US"/>
        </w:rPr>
        <w:fldChar w:fldCharType="begin" w:fldLock="1"/>
      </w:r>
      <w:r w:rsidR="00414A19">
        <w:rPr>
          <w:rFonts w:ascii="Book Antiqua" w:hAnsi="Book Antiqua"/>
          <w:bCs/>
          <w:lang w:val="en-US"/>
        </w:rPr>
        <w:instrText>ADDIN CSL_CITATION {"citationItems":[{"id":"ITEM-1","itemData":{"author":[{"dropping-particle":"","family":"PPPAUD dan Dikmas Jateng","given":"","non-dropping-particle":"","parse-names":false,"suffix":""}],"id":"ITEM-1","issued":{"date-parts":[["2019"]]},"publisher":"Direktorat Jenderal Pendidikan Anak Usia DIni, Pendidikan Dasar dan Menengah","title":"Rencana strategis Pusat Pengembangan Pendidikan Anak Usia Dini dan Pendidikan Masyarakat Jawa Tengah 2015-2019","type":"article"},"uris":["http://www.mendeley.com/documents/?uuid=5f7cd911-85c4-4f3f-96af-24923ca13eb1"]}],"mendeley":{"formattedCitation":"(PPPAUD dan Dikmas Jateng, 2019)","plainTextFormattedCitation":"(PPPAUD dan Dikmas Jateng, 2019)","previouslyFormattedCitation":"(PPPAUD dan Dikmas Jateng, 2019)"},"properties":{"noteIndex":0},"schema":"https://github.com/citation-style-language/schema/raw/master/csl-citation.json"}</w:instrText>
      </w:r>
      <w:r w:rsidR="00414A19">
        <w:rPr>
          <w:rFonts w:ascii="Book Antiqua" w:hAnsi="Book Antiqua"/>
          <w:bCs/>
          <w:lang w:val="en-US"/>
        </w:rPr>
        <w:fldChar w:fldCharType="separate"/>
      </w:r>
      <w:r w:rsidR="00414A19" w:rsidRPr="00414A19">
        <w:rPr>
          <w:rFonts w:ascii="Book Antiqua" w:hAnsi="Book Antiqua"/>
          <w:bCs/>
          <w:noProof/>
          <w:lang w:val="en-US"/>
        </w:rPr>
        <w:t>(PPPAUD dan Dikmas Jateng, 2019)</w:t>
      </w:r>
      <w:r w:rsidR="00414A19">
        <w:rPr>
          <w:rFonts w:ascii="Book Antiqua" w:hAnsi="Book Antiqua"/>
          <w:bCs/>
          <w:lang w:val="en-US"/>
        </w:rPr>
        <w:fldChar w:fldCharType="end"/>
      </w:r>
      <w:r w:rsidRPr="001E0A6F">
        <w:rPr>
          <w:rFonts w:ascii="Book Antiqua" w:hAnsi="Book Antiqua"/>
          <w:bCs/>
        </w:rPr>
        <w:t>.</w:t>
      </w:r>
    </w:p>
    <w:p w14:paraId="6037D0A6" w14:textId="77777777" w:rsidR="003D4211" w:rsidRPr="001E0A6F" w:rsidRDefault="003D4211" w:rsidP="003F5B4D">
      <w:pPr>
        <w:spacing w:after="0" w:line="240" w:lineRule="auto"/>
        <w:ind w:firstLine="720"/>
        <w:jc w:val="both"/>
        <w:rPr>
          <w:rFonts w:ascii="Book Antiqua" w:hAnsi="Book Antiqua"/>
          <w:bCs/>
        </w:rPr>
      </w:pPr>
      <w:proofErr w:type="spellStart"/>
      <w:r w:rsidRPr="001E0A6F">
        <w:rPr>
          <w:rFonts w:ascii="Book Antiqua" w:hAnsi="Book Antiqua"/>
          <w:bCs/>
        </w:rPr>
        <w:t>Meanwhile</w:t>
      </w:r>
      <w:proofErr w:type="spellEnd"/>
      <w:r w:rsidRPr="001E0A6F">
        <w:rPr>
          <w:rFonts w:ascii="Book Antiqua" w:hAnsi="Book Antiqua"/>
          <w:bCs/>
        </w:rPr>
        <w:t xml:space="preserve">, </w:t>
      </w:r>
      <w:proofErr w:type="spellStart"/>
      <w:r w:rsidRPr="001E0A6F">
        <w:rPr>
          <w:rFonts w:ascii="Book Antiqua" w:hAnsi="Book Antiqua"/>
          <w:bCs/>
        </w:rPr>
        <w:t>based</w:t>
      </w:r>
      <w:proofErr w:type="spellEnd"/>
      <w:r w:rsidRPr="001E0A6F">
        <w:rPr>
          <w:rFonts w:ascii="Book Antiqua" w:hAnsi="Book Antiqua"/>
          <w:bCs/>
        </w:rPr>
        <w:t xml:space="preserve"> </w:t>
      </w:r>
      <w:proofErr w:type="spellStart"/>
      <w:r w:rsidRPr="001E0A6F">
        <w:rPr>
          <w:rFonts w:ascii="Book Antiqua" w:hAnsi="Book Antiqua"/>
          <w:bCs/>
        </w:rPr>
        <w:t>on</w:t>
      </w:r>
      <w:proofErr w:type="spellEnd"/>
      <w:r w:rsidRPr="001E0A6F">
        <w:rPr>
          <w:rFonts w:ascii="Book Antiqua" w:hAnsi="Book Antiqua"/>
          <w:bCs/>
        </w:rPr>
        <w:t xml:space="preserve"> data </w:t>
      </w:r>
      <w:proofErr w:type="spellStart"/>
      <w:r w:rsidRPr="001E0A6F">
        <w:rPr>
          <w:rFonts w:ascii="Book Antiqua" w:hAnsi="Book Antiqua"/>
          <w:bCs/>
        </w:rPr>
        <w:t>from</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Central</w:t>
      </w:r>
      <w:proofErr w:type="spellEnd"/>
      <w:r w:rsidRPr="001E0A6F">
        <w:rPr>
          <w:rFonts w:ascii="Book Antiqua" w:hAnsi="Book Antiqua"/>
          <w:bCs/>
        </w:rPr>
        <w:t xml:space="preserve"> </w:t>
      </w:r>
      <w:proofErr w:type="spellStart"/>
      <w:r w:rsidRPr="001E0A6F">
        <w:rPr>
          <w:rFonts w:ascii="Book Antiqua" w:hAnsi="Book Antiqua"/>
          <w:bCs/>
        </w:rPr>
        <w:t>Statistics</w:t>
      </w:r>
      <w:proofErr w:type="spellEnd"/>
      <w:r w:rsidRPr="001E0A6F">
        <w:rPr>
          <w:rFonts w:ascii="Book Antiqua" w:hAnsi="Book Antiqua"/>
          <w:bCs/>
        </w:rPr>
        <w:t xml:space="preserve"> </w:t>
      </w:r>
      <w:proofErr w:type="spellStart"/>
      <w:r w:rsidRPr="001E0A6F">
        <w:rPr>
          <w:rFonts w:ascii="Book Antiqua" w:hAnsi="Book Antiqua"/>
          <w:bCs/>
        </w:rPr>
        <w:t>Agency</w:t>
      </w:r>
      <w:proofErr w:type="spellEnd"/>
      <w:r w:rsidRPr="001E0A6F">
        <w:rPr>
          <w:rFonts w:ascii="Book Antiqua" w:hAnsi="Book Antiqua"/>
          <w:bCs/>
        </w:rPr>
        <w:t xml:space="preserve">, </w:t>
      </w:r>
      <w:proofErr w:type="spellStart"/>
      <w:r w:rsidRPr="001E0A6F">
        <w:rPr>
          <w:rFonts w:ascii="Book Antiqua" w:hAnsi="Book Antiqua"/>
          <w:bCs/>
        </w:rPr>
        <w:t>there</w:t>
      </w:r>
      <w:proofErr w:type="spellEnd"/>
      <w:r w:rsidRPr="001E0A6F">
        <w:rPr>
          <w:rFonts w:ascii="Book Antiqua" w:hAnsi="Book Antiqua"/>
          <w:bCs/>
        </w:rPr>
        <w:t xml:space="preserve"> are 81,616 </w:t>
      </w:r>
      <w:proofErr w:type="spellStart"/>
      <w:r w:rsidRPr="001E0A6F">
        <w:rPr>
          <w:rFonts w:ascii="Book Antiqua" w:hAnsi="Book Antiqua"/>
          <w:bCs/>
        </w:rPr>
        <w:t>villages</w:t>
      </w:r>
      <w:proofErr w:type="spellEnd"/>
      <w:r w:rsidRPr="001E0A6F">
        <w:rPr>
          <w:rFonts w:ascii="Book Antiqua" w:hAnsi="Book Antiqua"/>
          <w:bCs/>
        </w:rPr>
        <w:t xml:space="preserve"> </w:t>
      </w:r>
      <w:proofErr w:type="spellStart"/>
      <w:r w:rsidRPr="001E0A6F">
        <w:rPr>
          <w:rFonts w:ascii="Book Antiqua" w:hAnsi="Book Antiqua"/>
          <w:bCs/>
        </w:rPr>
        <w:t>throughout</w:t>
      </w:r>
      <w:proofErr w:type="spellEnd"/>
      <w:r w:rsidRPr="001E0A6F">
        <w:rPr>
          <w:rFonts w:ascii="Book Antiqua" w:hAnsi="Book Antiqua"/>
          <w:bCs/>
        </w:rPr>
        <w:t xml:space="preserve"> Indonesia. </w:t>
      </w:r>
      <w:proofErr w:type="spellStart"/>
      <w:r w:rsidRPr="001E0A6F">
        <w:rPr>
          <w:rFonts w:ascii="Book Antiqua" w:hAnsi="Book Antiqua"/>
          <w:bCs/>
        </w:rPr>
        <w:t>East</w:t>
      </w:r>
      <w:proofErr w:type="spellEnd"/>
      <w:r w:rsidRPr="001E0A6F">
        <w:rPr>
          <w:rFonts w:ascii="Book Antiqua" w:hAnsi="Book Antiqua"/>
          <w:bCs/>
        </w:rPr>
        <w:t xml:space="preserve"> Java has 8,576 </w:t>
      </w:r>
      <w:proofErr w:type="spellStart"/>
      <w:r w:rsidRPr="001E0A6F">
        <w:rPr>
          <w:rFonts w:ascii="Book Antiqua" w:hAnsi="Book Antiqua"/>
          <w:bCs/>
        </w:rPr>
        <w:t>villages</w:t>
      </w:r>
      <w:proofErr w:type="spellEnd"/>
      <w:r w:rsidRPr="001E0A6F">
        <w:rPr>
          <w:rFonts w:ascii="Book Antiqua" w:hAnsi="Book Antiqua"/>
          <w:bCs/>
        </w:rPr>
        <w:t xml:space="preserve">, </w:t>
      </w:r>
      <w:proofErr w:type="spellStart"/>
      <w:r w:rsidRPr="001E0A6F">
        <w:rPr>
          <w:rFonts w:ascii="Book Antiqua" w:hAnsi="Book Antiqua"/>
          <w:bCs/>
        </w:rPr>
        <w:t>followed</w:t>
      </w:r>
      <w:proofErr w:type="spellEnd"/>
      <w:r w:rsidRPr="001E0A6F">
        <w:rPr>
          <w:rFonts w:ascii="Book Antiqua" w:hAnsi="Book Antiqua"/>
          <w:bCs/>
        </w:rPr>
        <w:t xml:space="preserve"> </w:t>
      </w:r>
      <w:proofErr w:type="spellStart"/>
      <w:r w:rsidRPr="001E0A6F">
        <w:rPr>
          <w:rFonts w:ascii="Book Antiqua" w:hAnsi="Book Antiqua"/>
          <w:bCs/>
        </w:rPr>
        <w:t>by</w:t>
      </w:r>
      <w:proofErr w:type="spellEnd"/>
      <w:r w:rsidRPr="001E0A6F">
        <w:rPr>
          <w:rFonts w:ascii="Book Antiqua" w:hAnsi="Book Antiqua"/>
          <w:bCs/>
        </w:rPr>
        <w:t xml:space="preserve"> </w:t>
      </w:r>
      <w:proofErr w:type="spellStart"/>
      <w:r w:rsidRPr="001E0A6F">
        <w:rPr>
          <w:rFonts w:ascii="Book Antiqua" w:hAnsi="Book Antiqua"/>
          <w:bCs/>
        </w:rPr>
        <w:t>Central</w:t>
      </w:r>
      <w:proofErr w:type="spellEnd"/>
      <w:r w:rsidRPr="001E0A6F">
        <w:rPr>
          <w:rFonts w:ascii="Book Antiqua" w:hAnsi="Book Antiqua"/>
          <w:bCs/>
        </w:rPr>
        <w:t xml:space="preserve"> Java as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province</w:t>
      </w:r>
      <w:proofErr w:type="spellEnd"/>
      <w:r w:rsidRPr="001E0A6F">
        <w:rPr>
          <w:rFonts w:ascii="Book Antiqua" w:hAnsi="Book Antiqua"/>
          <w:bCs/>
        </w:rPr>
        <w:t xml:space="preserve"> </w:t>
      </w:r>
      <w:proofErr w:type="spellStart"/>
      <w:r w:rsidRPr="001E0A6F">
        <w:rPr>
          <w:rFonts w:ascii="Book Antiqua" w:hAnsi="Book Antiqua"/>
          <w:bCs/>
        </w:rPr>
        <w:t>with</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second</w:t>
      </w:r>
      <w:proofErr w:type="spellEnd"/>
      <w:r w:rsidRPr="001E0A6F">
        <w:rPr>
          <w:rFonts w:ascii="Book Antiqua" w:hAnsi="Book Antiqua"/>
          <w:bCs/>
        </w:rPr>
        <w:t xml:space="preserve"> </w:t>
      </w:r>
      <w:proofErr w:type="spellStart"/>
      <w:r w:rsidRPr="001E0A6F">
        <w:rPr>
          <w:rFonts w:ascii="Book Antiqua" w:hAnsi="Book Antiqua"/>
          <w:bCs/>
        </w:rPr>
        <w:t>largest</w:t>
      </w:r>
      <w:proofErr w:type="spellEnd"/>
      <w:r w:rsidRPr="001E0A6F">
        <w:rPr>
          <w:rFonts w:ascii="Book Antiqua" w:hAnsi="Book Antiqua"/>
          <w:bCs/>
        </w:rPr>
        <w:t xml:space="preserve"> </w:t>
      </w:r>
      <w:proofErr w:type="spellStart"/>
      <w:r w:rsidRPr="001E0A6F">
        <w:rPr>
          <w:rFonts w:ascii="Book Antiqua" w:hAnsi="Book Antiqua"/>
          <w:bCs/>
        </w:rPr>
        <w:t>number</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villages</w:t>
      </w:r>
      <w:proofErr w:type="spellEnd"/>
      <w:r w:rsidRPr="001E0A6F">
        <w:rPr>
          <w:rFonts w:ascii="Book Antiqua" w:hAnsi="Book Antiqua"/>
          <w:bCs/>
        </w:rPr>
        <w:t xml:space="preserve">, </w:t>
      </w:r>
      <w:proofErr w:type="spellStart"/>
      <w:r w:rsidRPr="001E0A6F">
        <w:rPr>
          <w:rFonts w:ascii="Book Antiqua" w:hAnsi="Book Antiqua"/>
          <w:bCs/>
        </w:rPr>
        <w:t>namely</w:t>
      </w:r>
      <w:proofErr w:type="spellEnd"/>
      <w:r w:rsidRPr="001E0A6F">
        <w:rPr>
          <w:rFonts w:ascii="Book Antiqua" w:hAnsi="Book Antiqua"/>
          <w:bCs/>
        </w:rPr>
        <w:t xml:space="preserve"> 8,569 </w:t>
      </w:r>
      <w:proofErr w:type="spellStart"/>
      <w:r w:rsidRPr="001E0A6F">
        <w:rPr>
          <w:rFonts w:ascii="Book Antiqua" w:hAnsi="Book Antiqua"/>
          <w:bCs/>
        </w:rPr>
        <w:t>villages</w:t>
      </w:r>
      <w:proofErr w:type="spellEnd"/>
      <w:r w:rsidRPr="001E0A6F">
        <w:rPr>
          <w:rFonts w:ascii="Book Antiqua" w:hAnsi="Book Antiqua"/>
          <w:bCs/>
        </w:rPr>
        <w:t xml:space="preserve">. </w:t>
      </w:r>
      <w:proofErr w:type="spellStart"/>
      <w:r w:rsidRPr="001E0A6F">
        <w:rPr>
          <w:rFonts w:ascii="Book Antiqua" w:hAnsi="Book Antiqua"/>
          <w:bCs/>
        </w:rPr>
        <w:t>With</w:t>
      </w:r>
      <w:proofErr w:type="spellEnd"/>
      <w:r w:rsidRPr="001E0A6F">
        <w:rPr>
          <w:rFonts w:ascii="Book Antiqua" w:hAnsi="Book Antiqua"/>
          <w:bCs/>
        </w:rPr>
        <w:t xml:space="preserve"> </w:t>
      </w:r>
      <w:proofErr w:type="spellStart"/>
      <w:r w:rsidRPr="001E0A6F">
        <w:rPr>
          <w:rFonts w:ascii="Book Antiqua" w:hAnsi="Book Antiqua"/>
          <w:bCs/>
        </w:rPr>
        <w:t>this</w:t>
      </w:r>
      <w:proofErr w:type="spellEnd"/>
      <w:r w:rsidRPr="001E0A6F">
        <w:rPr>
          <w:rFonts w:ascii="Book Antiqua" w:hAnsi="Book Antiqua"/>
          <w:bCs/>
        </w:rPr>
        <w:t xml:space="preserve"> </w:t>
      </w:r>
      <w:proofErr w:type="spellStart"/>
      <w:r w:rsidRPr="001E0A6F">
        <w:rPr>
          <w:rFonts w:ascii="Book Antiqua" w:hAnsi="Book Antiqua"/>
          <w:bCs/>
        </w:rPr>
        <w:t>number</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average</w:t>
      </w:r>
      <w:proofErr w:type="spellEnd"/>
      <w:r w:rsidRPr="001E0A6F">
        <w:rPr>
          <w:rFonts w:ascii="Book Antiqua" w:hAnsi="Book Antiqua"/>
          <w:bCs/>
        </w:rPr>
        <w:t xml:space="preserve"> </w:t>
      </w:r>
      <w:proofErr w:type="spellStart"/>
      <w:r w:rsidRPr="001E0A6F">
        <w:rPr>
          <w:rFonts w:ascii="Book Antiqua" w:hAnsi="Book Antiqua"/>
          <w:bCs/>
        </w:rPr>
        <w:t>village</w:t>
      </w:r>
      <w:proofErr w:type="spellEnd"/>
      <w:r w:rsidRPr="001E0A6F">
        <w:rPr>
          <w:rFonts w:ascii="Book Antiqua" w:hAnsi="Book Antiqua"/>
          <w:bCs/>
        </w:rPr>
        <w:t xml:space="preserve"> in </w:t>
      </w:r>
      <w:proofErr w:type="spellStart"/>
      <w:r w:rsidRPr="001E0A6F">
        <w:rPr>
          <w:rFonts w:ascii="Book Antiqua" w:hAnsi="Book Antiqua"/>
          <w:bCs/>
        </w:rPr>
        <w:t>East</w:t>
      </w:r>
      <w:proofErr w:type="spellEnd"/>
      <w:r w:rsidRPr="001E0A6F">
        <w:rPr>
          <w:rFonts w:ascii="Book Antiqua" w:hAnsi="Book Antiqua"/>
          <w:bCs/>
        </w:rPr>
        <w:t xml:space="preserve"> Java </w:t>
      </w:r>
      <w:proofErr w:type="spellStart"/>
      <w:r w:rsidRPr="001E0A6F">
        <w:rPr>
          <w:rFonts w:ascii="Book Antiqua" w:hAnsi="Book Antiqua"/>
          <w:bCs/>
        </w:rPr>
        <w:t>Province</w:t>
      </w:r>
      <w:proofErr w:type="spellEnd"/>
      <w:r w:rsidRPr="001E0A6F">
        <w:rPr>
          <w:rFonts w:ascii="Book Antiqua" w:hAnsi="Book Antiqua"/>
          <w:bCs/>
        </w:rPr>
        <w:t xml:space="preserve"> has </w:t>
      </w:r>
      <w:proofErr w:type="spellStart"/>
      <w:r w:rsidRPr="001E0A6F">
        <w:rPr>
          <w:rFonts w:ascii="Book Antiqua" w:hAnsi="Book Antiqua"/>
          <w:bCs/>
        </w:rPr>
        <w:t>more</w:t>
      </w:r>
      <w:proofErr w:type="spellEnd"/>
      <w:r w:rsidRPr="001E0A6F">
        <w:rPr>
          <w:rFonts w:ascii="Book Antiqua" w:hAnsi="Book Antiqua"/>
          <w:bCs/>
        </w:rPr>
        <w:t xml:space="preserve"> </w:t>
      </w:r>
      <w:proofErr w:type="spellStart"/>
      <w:r w:rsidRPr="001E0A6F">
        <w:rPr>
          <w:rFonts w:ascii="Book Antiqua" w:hAnsi="Book Antiqua"/>
          <w:bCs/>
        </w:rPr>
        <w:t>than</w:t>
      </w:r>
      <w:proofErr w:type="spellEnd"/>
      <w:r w:rsidRPr="001E0A6F">
        <w:rPr>
          <w:rFonts w:ascii="Book Antiqua" w:hAnsi="Book Antiqua"/>
          <w:bCs/>
        </w:rPr>
        <w:t xml:space="preserve"> 3 PAUD </w:t>
      </w:r>
      <w:proofErr w:type="spellStart"/>
      <w:r w:rsidRPr="001E0A6F">
        <w:rPr>
          <w:rFonts w:ascii="Book Antiqua" w:hAnsi="Book Antiqua"/>
          <w:bCs/>
        </w:rPr>
        <w:t>units</w:t>
      </w:r>
      <w:proofErr w:type="spellEnd"/>
      <w:r w:rsidRPr="001E0A6F">
        <w:rPr>
          <w:rFonts w:ascii="Book Antiqua" w:hAnsi="Book Antiqua"/>
          <w:bCs/>
        </w:rPr>
        <w:t xml:space="preserve">. </w:t>
      </w:r>
      <w:proofErr w:type="spellStart"/>
      <w:r w:rsidRPr="001E0A6F">
        <w:rPr>
          <w:rFonts w:ascii="Book Antiqua" w:hAnsi="Book Antiqua"/>
          <w:bCs/>
        </w:rPr>
        <w:t>This</w:t>
      </w:r>
      <w:proofErr w:type="spellEnd"/>
      <w:r w:rsidRPr="001E0A6F">
        <w:rPr>
          <w:rFonts w:ascii="Book Antiqua" w:hAnsi="Book Antiqua"/>
          <w:bCs/>
        </w:rPr>
        <w:t xml:space="preserve"> </w:t>
      </w:r>
      <w:proofErr w:type="spellStart"/>
      <w:r w:rsidRPr="001E0A6F">
        <w:rPr>
          <w:rFonts w:ascii="Book Antiqua" w:hAnsi="Book Antiqua"/>
          <w:bCs/>
        </w:rPr>
        <w:t>number</w:t>
      </w:r>
      <w:proofErr w:type="spellEnd"/>
      <w:r w:rsidRPr="001E0A6F">
        <w:rPr>
          <w:rFonts w:ascii="Book Antiqua" w:hAnsi="Book Antiqua"/>
          <w:bCs/>
        </w:rPr>
        <w:t xml:space="preserve"> </w:t>
      </w:r>
      <w:proofErr w:type="spellStart"/>
      <w:r w:rsidRPr="001E0A6F">
        <w:rPr>
          <w:rFonts w:ascii="Book Antiqua" w:hAnsi="Book Antiqua"/>
          <w:bCs/>
        </w:rPr>
        <w:t>is</w:t>
      </w:r>
      <w:proofErr w:type="spellEnd"/>
      <w:r w:rsidRPr="001E0A6F">
        <w:rPr>
          <w:rFonts w:ascii="Book Antiqua" w:hAnsi="Book Antiqua"/>
          <w:bCs/>
        </w:rPr>
        <w:t xml:space="preserve"> not </w:t>
      </w:r>
      <w:proofErr w:type="spellStart"/>
      <w:r w:rsidRPr="001E0A6F">
        <w:rPr>
          <w:rFonts w:ascii="Book Antiqua" w:hAnsi="Book Antiqua"/>
          <w:bCs/>
        </w:rPr>
        <w:t>entirely</w:t>
      </w:r>
      <w:proofErr w:type="spellEnd"/>
      <w:r w:rsidRPr="001E0A6F">
        <w:rPr>
          <w:rFonts w:ascii="Book Antiqua" w:hAnsi="Book Antiqua"/>
          <w:bCs/>
        </w:rPr>
        <w:t xml:space="preserve"> </w:t>
      </w:r>
      <w:proofErr w:type="spellStart"/>
      <w:r w:rsidRPr="001E0A6F">
        <w:rPr>
          <w:rFonts w:ascii="Book Antiqua" w:hAnsi="Book Antiqua"/>
          <w:bCs/>
        </w:rPr>
        <w:t>accurate</w:t>
      </w:r>
      <w:proofErr w:type="spellEnd"/>
      <w:r w:rsidRPr="001E0A6F">
        <w:rPr>
          <w:rFonts w:ascii="Book Antiqua" w:hAnsi="Book Antiqua"/>
          <w:bCs/>
        </w:rPr>
        <w:t xml:space="preserve">, </w:t>
      </w:r>
      <w:proofErr w:type="spellStart"/>
      <w:r w:rsidRPr="001E0A6F">
        <w:rPr>
          <w:rFonts w:ascii="Book Antiqua" w:hAnsi="Book Antiqua"/>
          <w:bCs/>
        </w:rPr>
        <w:t>but</w:t>
      </w:r>
      <w:proofErr w:type="spellEnd"/>
      <w:r w:rsidRPr="001E0A6F">
        <w:rPr>
          <w:rFonts w:ascii="Book Antiqua" w:hAnsi="Book Antiqua"/>
          <w:bCs/>
        </w:rPr>
        <w:t xml:space="preserve"> </w:t>
      </w:r>
      <w:proofErr w:type="spellStart"/>
      <w:r w:rsidRPr="001E0A6F">
        <w:rPr>
          <w:rFonts w:ascii="Book Antiqua" w:hAnsi="Book Antiqua"/>
          <w:bCs/>
        </w:rPr>
        <w:t>it</w:t>
      </w:r>
      <w:proofErr w:type="spellEnd"/>
      <w:r w:rsidRPr="001E0A6F">
        <w:rPr>
          <w:rFonts w:ascii="Book Antiqua" w:hAnsi="Book Antiqua"/>
          <w:bCs/>
        </w:rPr>
        <w:t xml:space="preserve"> </w:t>
      </w:r>
      <w:proofErr w:type="spellStart"/>
      <w:r w:rsidRPr="001E0A6F">
        <w:rPr>
          <w:rFonts w:ascii="Book Antiqua" w:hAnsi="Book Antiqua"/>
          <w:bCs/>
        </w:rPr>
        <w:t>is</w:t>
      </w:r>
      <w:proofErr w:type="spellEnd"/>
      <w:r w:rsidRPr="001E0A6F">
        <w:rPr>
          <w:rFonts w:ascii="Book Antiqua" w:hAnsi="Book Antiqua"/>
          <w:bCs/>
        </w:rPr>
        <w:t xml:space="preserve"> </w:t>
      </w:r>
      <w:proofErr w:type="spellStart"/>
      <w:r w:rsidRPr="001E0A6F">
        <w:rPr>
          <w:rFonts w:ascii="Book Antiqua" w:hAnsi="Book Antiqua"/>
          <w:bCs/>
        </w:rPr>
        <w:t>sufficient</w:t>
      </w:r>
      <w:proofErr w:type="spellEnd"/>
      <w:r w:rsidRPr="001E0A6F">
        <w:rPr>
          <w:rFonts w:ascii="Book Antiqua" w:hAnsi="Book Antiqua"/>
          <w:bCs/>
        </w:rPr>
        <w:t xml:space="preserve"> </w:t>
      </w:r>
      <w:proofErr w:type="spellStart"/>
      <w:r w:rsidRPr="001E0A6F">
        <w:rPr>
          <w:rFonts w:ascii="Book Antiqua" w:hAnsi="Book Antiqua"/>
          <w:bCs/>
        </w:rPr>
        <w:t>to</w:t>
      </w:r>
      <w:proofErr w:type="spellEnd"/>
      <w:r w:rsidRPr="001E0A6F">
        <w:rPr>
          <w:rFonts w:ascii="Book Antiqua" w:hAnsi="Book Antiqua"/>
          <w:bCs/>
        </w:rPr>
        <w:t xml:space="preserve"> </w:t>
      </w:r>
      <w:proofErr w:type="spellStart"/>
      <w:r w:rsidRPr="001E0A6F">
        <w:rPr>
          <w:rFonts w:ascii="Book Antiqua" w:hAnsi="Book Antiqua"/>
          <w:bCs/>
        </w:rPr>
        <w:t>give</w:t>
      </w:r>
      <w:proofErr w:type="spellEnd"/>
      <w:r w:rsidRPr="001E0A6F">
        <w:rPr>
          <w:rFonts w:ascii="Book Antiqua" w:hAnsi="Book Antiqua"/>
          <w:bCs/>
        </w:rPr>
        <w:t xml:space="preserve"> </w:t>
      </w:r>
      <w:proofErr w:type="spellStart"/>
      <w:r w:rsidRPr="001E0A6F">
        <w:rPr>
          <w:rFonts w:ascii="Book Antiqua" w:hAnsi="Book Antiqua"/>
          <w:bCs/>
        </w:rPr>
        <w:t>an</w:t>
      </w:r>
      <w:proofErr w:type="spellEnd"/>
      <w:r w:rsidRPr="001E0A6F">
        <w:rPr>
          <w:rFonts w:ascii="Book Antiqua" w:hAnsi="Book Antiqua"/>
          <w:bCs/>
        </w:rPr>
        <w:t xml:space="preserve"> </w:t>
      </w:r>
      <w:proofErr w:type="spellStart"/>
      <w:r w:rsidRPr="001E0A6F">
        <w:rPr>
          <w:rFonts w:ascii="Book Antiqua" w:hAnsi="Book Antiqua"/>
          <w:bCs/>
        </w:rPr>
        <w:t>idea</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r w:rsidRPr="001E0A6F">
        <w:rPr>
          <w:rFonts w:ascii="Times New Roman" w:hAnsi="Times New Roman" w:cs="Times New Roman"/>
          <w:bCs/>
        </w:rPr>
        <w:t>​​</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number</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PAUD </w:t>
      </w:r>
      <w:proofErr w:type="spellStart"/>
      <w:r w:rsidRPr="001E0A6F">
        <w:rPr>
          <w:rFonts w:ascii="Book Antiqua" w:hAnsi="Book Antiqua"/>
          <w:bCs/>
        </w:rPr>
        <w:t>institutions</w:t>
      </w:r>
      <w:proofErr w:type="spellEnd"/>
      <w:r w:rsidRPr="001E0A6F">
        <w:rPr>
          <w:rFonts w:ascii="Book Antiqua" w:hAnsi="Book Antiqua"/>
          <w:bCs/>
        </w:rPr>
        <w:t xml:space="preserve"> in Indonesia, </w:t>
      </w:r>
      <w:proofErr w:type="spellStart"/>
      <w:r w:rsidRPr="001E0A6F">
        <w:rPr>
          <w:rFonts w:ascii="Book Antiqua" w:hAnsi="Book Antiqua"/>
          <w:bCs/>
        </w:rPr>
        <w:t>especially</w:t>
      </w:r>
      <w:proofErr w:type="spellEnd"/>
      <w:r w:rsidRPr="001E0A6F">
        <w:rPr>
          <w:rFonts w:ascii="Book Antiqua" w:hAnsi="Book Antiqua"/>
          <w:bCs/>
        </w:rPr>
        <w:t xml:space="preserve"> in </w:t>
      </w:r>
      <w:proofErr w:type="spellStart"/>
      <w:r w:rsidRPr="001E0A6F">
        <w:rPr>
          <w:rFonts w:ascii="Book Antiqua" w:hAnsi="Book Antiqua"/>
          <w:bCs/>
        </w:rPr>
        <w:t>East</w:t>
      </w:r>
      <w:proofErr w:type="spellEnd"/>
      <w:r w:rsidRPr="001E0A6F">
        <w:rPr>
          <w:rFonts w:ascii="Book Antiqua" w:hAnsi="Book Antiqua"/>
          <w:bCs/>
        </w:rPr>
        <w:t xml:space="preserve"> Java</w:t>
      </w:r>
      <w:r w:rsidR="00414A19">
        <w:rPr>
          <w:rFonts w:ascii="Book Antiqua" w:hAnsi="Book Antiqua"/>
          <w:bCs/>
          <w:lang w:val="en-US"/>
        </w:rPr>
        <w:t xml:space="preserve"> </w:t>
      </w:r>
      <w:r w:rsidR="00414A19">
        <w:rPr>
          <w:rFonts w:ascii="Book Antiqua" w:hAnsi="Book Antiqua"/>
          <w:bCs/>
          <w:lang w:val="en-US"/>
        </w:rPr>
        <w:fldChar w:fldCharType="begin" w:fldLock="1"/>
      </w:r>
      <w:r w:rsidR="00EC74BD">
        <w:rPr>
          <w:rFonts w:ascii="Book Antiqua" w:hAnsi="Book Antiqua"/>
          <w:bCs/>
          <w:lang w:val="en-US"/>
        </w:rPr>
        <w:instrText>ADDIN CSL_CITATION {"citationItems":[{"id":"ITEM-1","itemData":{"ISSN":"2528-116X","author":[{"dropping-particle":"","family":"Setyawati","given":"Vincentia Devina","non-dropping-particle":"","parse-names":false,"suffix":""}],"container-title":"Jurnal Pengabdian Masyarakat IPTEKS","id":"ITEM-1","issue":"1","issued":{"date-parts":[["2019"]]},"page":"22-29","title":"Perubahan Paradigma Orangtua Dalam Kesadaran Pendidikan Anak Usia Dini","type":"article-journal","volume":"5"},"uris":["http://www.mendeley.com/documents/?uuid=8c8159c6-25ca-430d-9a99-dd2935f9007c"]}],"mendeley":{"formattedCitation":"(Setyawati, 2019)","plainTextFormattedCitation":"(Setyawati, 2019)","previouslyFormattedCitation":"(Setyawati, 2019)"},"properties":{"noteIndex":0},"schema":"https://github.com/citation-style-language/schema/raw/master/csl-citation.json"}</w:instrText>
      </w:r>
      <w:r w:rsidR="00414A19">
        <w:rPr>
          <w:rFonts w:ascii="Book Antiqua" w:hAnsi="Book Antiqua"/>
          <w:bCs/>
          <w:lang w:val="en-US"/>
        </w:rPr>
        <w:fldChar w:fldCharType="separate"/>
      </w:r>
      <w:r w:rsidR="00414A19" w:rsidRPr="00414A19">
        <w:rPr>
          <w:rFonts w:ascii="Book Antiqua" w:hAnsi="Book Antiqua"/>
          <w:bCs/>
          <w:noProof/>
          <w:lang w:val="en-US"/>
        </w:rPr>
        <w:t>(Setyawati, 2019)</w:t>
      </w:r>
      <w:r w:rsidR="00414A19">
        <w:rPr>
          <w:rFonts w:ascii="Book Antiqua" w:hAnsi="Book Antiqua"/>
          <w:bCs/>
          <w:lang w:val="en-US"/>
        </w:rPr>
        <w:fldChar w:fldCharType="end"/>
      </w:r>
      <w:r w:rsidRPr="001E0A6F">
        <w:rPr>
          <w:rFonts w:ascii="Book Antiqua" w:hAnsi="Book Antiqua"/>
          <w:bCs/>
        </w:rPr>
        <w:t>.</w:t>
      </w:r>
    </w:p>
    <w:p w14:paraId="584C4F63" w14:textId="77777777" w:rsidR="003D4211" w:rsidRPr="001E0A6F" w:rsidRDefault="003D4211" w:rsidP="003F5B4D">
      <w:pPr>
        <w:spacing w:after="0" w:line="240" w:lineRule="auto"/>
        <w:ind w:firstLine="720"/>
        <w:jc w:val="both"/>
        <w:rPr>
          <w:rFonts w:ascii="Book Antiqua" w:hAnsi="Book Antiqua"/>
          <w:bCs/>
        </w:rPr>
      </w:pPr>
      <w:proofErr w:type="spellStart"/>
      <w:r w:rsidRPr="001E0A6F">
        <w:rPr>
          <w:rFonts w:ascii="Book Antiqua" w:hAnsi="Book Antiqua"/>
          <w:bCs/>
        </w:rPr>
        <w:t>What</w:t>
      </w:r>
      <w:proofErr w:type="spellEnd"/>
      <w:r w:rsidRPr="001E0A6F">
        <w:rPr>
          <w:rFonts w:ascii="Book Antiqua" w:hAnsi="Book Antiqua"/>
          <w:bCs/>
        </w:rPr>
        <w:t xml:space="preserve"> </w:t>
      </w:r>
      <w:proofErr w:type="spellStart"/>
      <w:r w:rsidRPr="001E0A6F">
        <w:rPr>
          <w:rFonts w:ascii="Book Antiqua" w:hAnsi="Book Antiqua"/>
          <w:bCs/>
        </w:rPr>
        <w:t>is</w:t>
      </w:r>
      <w:proofErr w:type="spellEnd"/>
      <w:r w:rsidRPr="001E0A6F">
        <w:rPr>
          <w:rFonts w:ascii="Book Antiqua" w:hAnsi="Book Antiqua"/>
          <w:bCs/>
        </w:rPr>
        <w:t xml:space="preserve"> </w:t>
      </w:r>
      <w:proofErr w:type="spellStart"/>
      <w:r w:rsidRPr="001E0A6F">
        <w:rPr>
          <w:rFonts w:ascii="Book Antiqua" w:hAnsi="Book Antiqua"/>
          <w:bCs/>
        </w:rPr>
        <w:t>certain</w:t>
      </w:r>
      <w:proofErr w:type="spellEnd"/>
      <w:r w:rsidRPr="001E0A6F">
        <w:rPr>
          <w:rFonts w:ascii="Book Antiqua" w:hAnsi="Book Antiqua"/>
          <w:bCs/>
        </w:rPr>
        <w:t xml:space="preserve"> </w:t>
      </w:r>
      <w:proofErr w:type="spellStart"/>
      <w:r w:rsidRPr="001E0A6F">
        <w:rPr>
          <w:rFonts w:ascii="Book Antiqua" w:hAnsi="Book Antiqua"/>
          <w:bCs/>
        </w:rPr>
        <w:t>from</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data </w:t>
      </w:r>
      <w:proofErr w:type="spellStart"/>
      <w:r w:rsidRPr="001E0A6F">
        <w:rPr>
          <w:rFonts w:ascii="Book Antiqua" w:hAnsi="Book Antiqua"/>
          <w:bCs/>
        </w:rPr>
        <w:t>on</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number</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early</w:t>
      </w:r>
      <w:proofErr w:type="spellEnd"/>
      <w:r w:rsidRPr="001E0A6F">
        <w:rPr>
          <w:rFonts w:ascii="Book Antiqua" w:hAnsi="Book Antiqua"/>
          <w:bCs/>
        </w:rPr>
        <w:t xml:space="preserve"> </w:t>
      </w:r>
      <w:proofErr w:type="spellStart"/>
      <w:r w:rsidRPr="001E0A6F">
        <w:rPr>
          <w:rFonts w:ascii="Book Antiqua" w:hAnsi="Book Antiqua"/>
          <w:bCs/>
        </w:rPr>
        <w:t>childhood</w:t>
      </w:r>
      <w:proofErr w:type="spellEnd"/>
      <w:r w:rsidRPr="001E0A6F">
        <w:rPr>
          <w:rFonts w:ascii="Book Antiqua" w:hAnsi="Book Antiqua"/>
          <w:bCs/>
        </w:rPr>
        <w:t xml:space="preserve"> </w:t>
      </w:r>
      <w:proofErr w:type="spellStart"/>
      <w:r w:rsidRPr="001E0A6F">
        <w:rPr>
          <w:rFonts w:ascii="Book Antiqua" w:hAnsi="Book Antiqua"/>
          <w:bCs/>
        </w:rPr>
        <w:t>and</w:t>
      </w:r>
      <w:proofErr w:type="spellEnd"/>
      <w:r w:rsidRPr="001E0A6F">
        <w:rPr>
          <w:rFonts w:ascii="Book Antiqua" w:hAnsi="Book Antiqua"/>
          <w:bCs/>
        </w:rPr>
        <w:t xml:space="preserve"> PAUD </w:t>
      </w:r>
      <w:proofErr w:type="spellStart"/>
      <w:r w:rsidRPr="001E0A6F">
        <w:rPr>
          <w:rFonts w:ascii="Book Antiqua" w:hAnsi="Book Antiqua"/>
          <w:bCs/>
        </w:rPr>
        <w:t>institutions</w:t>
      </w:r>
      <w:proofErr w:type="spellEnd"/>
      <w:r w:rsidRPr="001E0A6F">
        <w:rPr>
          <w:rFonts w:ascii="Book Antiqua" w:hAnsi="Book Antiqua"/>
          <w:bCs/>
        </w:rPr>
        <w:t xml:space="preserve"> in Indonesia as </w:t>
      </w:r>
      <w:proofErr w:type="spellStart"/>
      <w:r w:rsidRPr="001E0A6F">
        <w:rPr>
          <w:rFonts w:ascii="Book Antiqua" w:hAnsi="Book Antiqua"/>
          <w:bCs/>
        </w:rPr>
        <w:t>described</w:t>
      </w:r>
      <w:proofErr w:type="spellEnd"/>
      <w:r w:rsidRPr="001E0A6F">
        <w:rPr>
          <w:rFonts w:ascii="Book Antiqua" w:hAnsi="Book Antiqua"/>
          <w:bCs/>
        </w:rPr>
        <w:t xml:space="preserve"> </w:t>
      </w:r>
      <w:proofErr w:type="spellStart"/>
      <w:r w:rsidRPr="001E0A6F">
        <w:rPr>
          <w:rFonts w:ascii="Book Antiqua" w:hAnsi="Book Antiqua"/>
          <w:bCs/>
        </w:rPr>
        <w:t>above</w:t>
      </w:r>
      <w:proofErr w:type="spellEnd"/>
      <w:r w:rsidRPr="001E0A6F">
        <w:rPr>
          <w:rFonts w:ascii="Book Antiqua" w:hAnsi="Book Antiqua"/>
          <w:bCs/>
        </w:rPr>
        <w:t xml:space="preserve"> </w:t>
      </w:r>
      <w:proofErr w:type="spellStart"/>
      <w:r w:rsidRPr="001E0A6F">
        <w:rPr>
          <w:rFonts w:ascii="Book Antiqua" w:hAnsi="Book Antiqua"/>
          <w:bCs/>
        </w:rPr>
        <w:t>is</w:t>
      </w:r>
      <w:proofErr w:type="spellEnd"/>
      <w:r w:rsidRPr="001E0A6F">
        <w:rPr>
          <w:rFonts w:ascii="Book Antiqua" w:hAnsi="Book Antiqua"/>
          <w:bCs/>
        </w:rPr>
        <w:t xml:space="preserve"> </w:t>
      </w:r>
      <w:proofErr w:type="spellStart"/>
      <w:r w:rsidRPr="001E0A6F">
        <w:rPr>
          <w:rFonts w:ascii="Book Antiqua" w:hAnsi="Book Antiqua"/>
          <w:bCs/>
        </w:rPr>
        <w:t>that</w:t>
      </w:r>
      <w:proofErr w:type="spellEnd"/>
      <w:r w:rsidRPr="001E0A6F">
        <w:rPr>
          <w:rFonts w:ascii="Book Antiqua" w:hAnsi="Book Antiqua"/>
          <w:bCs/>
        </w:rPr>
        <w:t xml:space="preserve"> </w:t>
      </w:r>
      <w:proofErr w:type="spellStart"/>
      <w:r w:rsidRPr="001E0A6F">
        <w:rPr>
          <w:rFonts w:ascii="Book Antiqua" w:hAnsi="Book Antiqua"/>
          <w:bCs/>
        </w:rPr>
        <w:t>there</w:t>
      </w:r>
      <w:proofErr w:type="spellEnd"/>
      <w:r w:rsidRPr="001E0A6F">
        <w:rPr>
          <w:rFonts w:ascii="Book Antiqua" w:hAnsi="Book Antiqua"/>
          <w:bCs/>
        </w:rPr>
        <w:t xml:space="preserve"> has </w:t>
      </w:r>
      <w:proofErr w:type="spellStart"/>
      <w:r w:rsidRPr="001E0A6F">
        <w:rPr>
          <w:rFonts w:ascii="Book Antiqua" w:hAnsi="Book Antiqua"/>
          <w:bCs/>
        </w:rPr>
        <w:t>been</w:t>
      </w:r>
      <w:proofErr w:type="spellEnd"/>
      <w:r w:rsidRPr="001E0A6F">
        <w:rPr>
          <w:rFonts w:ascii="Book Antiqua" w:hAnsi="Book Antiqua"/>
          <w:bCs/>
        </w:rPr>
        <w:t xml:space="preserve"> a </w:t>
      </w:r>
      <w:proofErr w:type="spellStart"/>
      <w:r w:rsidRPr="001E0A6F">
        <w:rPr>
          <w:rFonts w:ascii="Book Antiqua" w:hAnsi="Book Antiqua"/>
          <w:bCs/>
        </w:rPr>
        <w:t>very</w:t>
      </w:r>
      <w:proofErr w:type="spellEnd"/>
      <w:r w:rsidRPr="001E0A6F">
        <w:rPr>
          <w:rFonts w:ascii="Book Antiqua" w:hAnsi="Book Antiqua"/>
          <w:bCs/>
        </w:rPr>
        <w:t xml:space="preserve"> </w:t>
      </w:r>
      <w:proofErr w:type="spellStart"/>
      <w:r w:rsidRPr="001E0A6F">
        <w:rPr>
          <w:rFonts w:ascii="Book Antiqua" w:hAnsi="Book Antiqua"/>
          <w:bCs/>
        </w:rPr>
        <w:t>significant</w:t>
      </w:r>
      <w:proofErr w:type="spellEnd"/>
      <w:r w:rsidRPr="001E0A6F">
        <w:rPr>
          <w:rFonts w:ascii="Book Antiqua" w:hAnsi="Book Antiqua"/>
          <w:bCs/>
        </w:rPr>
        <w:t xml:space="preserve"> </w:t>
      </w:r>
      <w:proofErr w:type="spellStart"/>
      <w:r w:rsidRPr="001E0A6F">
        <w:rPr>
          <w:rFonts w:ascii="Book Antiqua" w:hAnsi="Book Antiqua"/>
          <w:bCs/>
        </w:rPr>
        <w:t>growth</w:t>
      </w:r>
      <w:proofErr w:type="spellEnd"/>
      <w:r w:rsidRPr="001E0A6F">
        <w:rPr>
          <w:rFonts w:ascii="Book Antiqua" w:hAnsi="Book Antiqua"/>
          <w:bCs/>
        </w:rPr>
        <w:t xml:space="preserve"> in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number</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children</w:t>
      </w:r>
      <w:proofErr w:type="spellEnd"/>
      <w:r w:rsidRPr="001E0A6F">
        <w:rPr>
          <w:rFonts w:ascii="Book Antiqua" w:hAnsi="Book Antiqua"/>
          <w:bCs/>
        </w:rPr>
        <w:t xml:space="preserve"> </w:t>
      </w:r>
      <w:proofErr w:type="spellStart"/>
      <w:r w:rsidRPr="001E0A6F">
        <w:rPr>
          <w:rFonts w:ascii="Book Antiqua" w:hAnsi="Book Antiqua"/>
          <w:bCs/>
        </w:rPr>
        <w:t>and</w:t>
      </w:r>
      <w:proofErr w:type="spellEnd"/>
      <w:r w:rsidRPr="001E0A6F">
        <w:rPr>
          <w:rFonts w:ascii="Book Antiqua" w:hAnsi="Book Antiqua"/>
          <w:bCs/>
        </w:rPr>
        <w:t xml:space="preserve"> PAUD </w:t>
      </w:r>
      <w:proofErr w:type="spellStart"/>
      <w:r w:rsidRPr="001E0A6F">
        <w:rPr>
          <w:rFonts w:ascii="Book Antiqua" w:hAnsi="Book Antiqua"/>
          <w:bCs/>
        </w:rPr>
        <w:t>institutions</w:t>
      </w:r>
      <w:proofErr w:type="spellEnd"/>
      <w:r w:rsidR="00EC74BD">
        <w:rPr>
          <w:rFonts w:ascii="Book Antiqua" w:hAnsi="Book Antiqua"/>
          <w:bCs/>
          <w:lang w:val="en-US"/>
        </w:rPr>
        <w:t xml:space="preserve"> </w:t>
      </w:r>
      <w:r w:rsidR="00EC74BD">
        <w:rPr>
          <w:rFonts w:ascii="Book Antiqua" w:hAnsi="Book Antiqua"/>
          <w:bCs/>
          <w:lang w:val="en-US"/>
        </w:rPr>
        <w:fldChar w:fldCharType="begin" w:fldLock="1"/>
      </w:r>
      <w:r w:rsidR="00EC74BD">
        <w:rPr>
          <w:rFonts w:ascii="Book Antiqua" w:hAnsi="Book Antiqua"/>
          <w:bCs/>
          <w:lang w:val="en-US"/>
        </w:rPr>
        <w:instrText>ADDIN CSL_CITATION {"citationItems":[{"id":"ITEM-1","itemData":{"ISSN":"0737-1209","author":[{"dropping-particle":"","family":"Susanto","given":"Tantut","non-dropping-particle":"","parse-names":false,"suffix":""},{"dropping-particle":"","family":"Yunanto","given":"Rismawan Adi","non-dropping-particle":"","parse-names":false,"suffix":""},{"dropping-particle":"","family":"Rasny","given":"Hanny","non-dropping-particle":"","parse-names":false,"suffix":""},{"dropping-particle":"","family":"Susumaningrum","given":"Latifa Aini","non-dropping-particle":"","parse-names":false,"suffix":""},{"dropping-particle":"","family":"Nur","given":"Kholid Rosyidi Muhammad","non-dropping-particle":"","parse-names":false,"suffix":""}],"container-title":"Public health nursing","id":"ITEM-1","issue":"4","issued":{"date-parts":[["2019"]]},"page":"514-524","publisher":"Wiley Online Library","title":"Promoting Children Growth and Development: A community</w:instrText>
      </w:r>
      <w:r w:rsidR="00EC74BD">
        <w:rPr>
          <w:rFonts w:ascii="Times New Roman" w:hAnsi="Times New Roman" w:cs="Times New Roman"/>
          <w:bCs/>
          <w:lang w:val="en-US"/>
        </w:rPr>
        <w:instrText>‐</w:instrText>
      </w:r>
      <w:r w:rsidR="00EC74BD">
        <w:rPr>
          <w:rFonts w:ascii="Book Antiqua" w:hAnsi="Book Antiqua"/>
          <w:bCs/>
          <w:lang w:val="en-US"/>
        </w:rPr>
        <w:instrText>based cluster randomized controlled trial in rural areas of Indonesia","type":"article-journal","volume":"36"},"uris":["http://www.mendeley.com/documents/?uuid=3097aa11-5877-4c59-9863-87710c5f75d1"]}],"mendeley":{"formattedCitation":"(Susanto et al., 2019)","plainTextFormattedCitation":"(Susanto et al., 2019)","previouslyFormattedCitation":"(Susanto et al., 2019)"},"properties":{"noteIndex":0},"schema":"https://github.com/citation-style-language/schema/raw/master/csl-citation.json"}</w:instrText>
      </w:r>
      <w:r w:rsidR="00EC74BD">
        <w:rPr>
          <w:rFonts w:ascii="Book Antiqua" w:hAnsi="Book Antiqua"/>
          <w:bCs/>
          <w:lang w:val="en-US"/>
        </w:rPr>
        <w:fldChar w:fldCharType="separate"/>
      </w:r>
      <w:r w:rsidR="00EC74BD" w:rsidRPr="00EC74BD">
        <w:rPr>
          <w:rFonts w:ascii="Book Antiqua" w:hAnsi="Book Antiqua"/>
          <w:bCs/>
          <w:noProof/>
          <w:lang w:val="en-US"/>
        </w:rPr>
        <w:t>(Susanto et al., 2019)</w:t>
      </w:r>
      <w:r w:rsidR="00EC74BD">
        <w:rPr>
          <w:rFonts w:ascii="Book Antiqua" w:hAnsi="Book Antiqua"/>
          <w:bCs/>
          <w:lang w:val="en-US"/>
        </w:rPr>
        <w:fldChar w:fldCharType="end"/>
      </w:r>
      <w:r w:rsidRPr="001E0A6F">
        <w:rPr>
          <w:rFonts w:ascii="Book Antiqua" w:hAnsi="Book Antiqua"/>
          <w:bCs/>
        </w:rPr>
        <w:t xml:space="preserve">. In 2011 </w:t>
      </w:r>
      <w:proofErr w:type="spellStart"/>
      <w:r w:rsidRPr="001E0A6F">
        <w:rPr>
          <w:rFonts w:ascii="Book Antiqua" w:hAnsi="Book Antiqua"/>
          <w:bCs/>
        </w:rPr>
        <w:t>there</w:t>
      </w:r>
      <w:proofErr w:type="spellEnd"/>
      <w:r w:rsidRPr="001E0A6F">
        <w:rPr>
          <w:rFonts w:ascii="Book Antiqua" w:hAnsi="Book Antiqua"/>
          <w:bCs/>
        </w:rPr>
        <w:t xml:space="preserve"> were 63,248 </w:t>
      </w:r>
      <w:proofErr w:type="spellStart"/>
      <w:r w:rsidRPr="001E0A6F">
        <w:rPr>
          <w:rFonts w:ascii="Book Antiqua" w:hAnsi="Book Antiqua"/>
          <w:bCs/>
        </w:rPr>
        <w:t>institutions</w:t>
      </w:r>
      <w:proofErr w:type="spellEnd"/>
      <w:r w:rsidRPr="001E0A6F">
        <w:rPr>
          <w:rFonts w:ascii="Book Antiqua" w:hAnsi="Book Antiqua"/>
          <w:bCs/>
        </w:rPr>
        <w:t xml:space="preserve">. </w:t>
      </w:r>
      <w:proofErr w:type="spellStart"/>
      <w:r w:rsidRPr="001E0A6F">
        <w:rPr>
          <w:rFonts w:ascii="Book Antiqua" w:hAnsi="Book Antiqua"/>
          <w:bCs/>
        </w:rPr>
        <w:t>While</w:t>
      </w:r>
      <w:proofErr w:type="spellEnd"/>
      <w:r w:rsidRPr="001E0A6F">
        <w:rPr>
          <w:rFonts w:ascii="Book Antiqua" w:hAnsi="Book Antiqua"/>
          <w:bCs/>
        </w:rPr>
        <w:t xml:space="preserve"> in 2019/2020 </w:t>
      </w:r>
      <w:proofErr w:type="spellStart"/>
      <w:r w:rsidRPr="001E0A6F">
        <w:rPr>
          <w:rFonts w:ascii="Book Antiqua" w:hAnsi="Book Antiqua"/>
          <w:bCs/>
        </w:rPr>
        <w:t>there</w:t>
      </w:r>
      <w:proofErr w:type="spellEnd"/>
      <w:r w:rsidRPr="001E0A6F">
        <w:rPr>
          <w:rFonts w:ascii="Book Antiqua" w:hAnsi="Book Antiqua"/>
          <w:bCs/>
        </w:rPr>
        <w:t xml:space="preserve"> were 205,472. In </w:t>
      </w:r>
      <w:proofErr w:type="spellStart"/>
      <w:r w:rsidRPr="001E0A6F">
        <w:rPr>
          <w:rFonts w:ascii="Book Antiqua" w:hAnsi="Book Antiqua"/>
          <w:bCs/>
        </w:rPr>
        <w:t>just</w:t>
      </w:r>
      <w:proofErr w:type="spellEnd"/>
      <w:r w:rsidRPr="001E0A6F">
        <w:rPr>
          <w:rFonts w:ascii="Book Antiqua" w:hAnsi="Book Antiqua"/>
          <w:bCs/>
        </w:rPr>
        <w:t xml:space="preserve"> 10 </w:t>
      </w:r>
      <w:proofErr w:type="spellStart"/>
      <w:r w:rsidRPr="001E0A6F">
        <w:rPr>
          <w:rFonts w:ascii="Book Antiqua" w:hAnsi="Book Antiqua"/>
          <w:bCs/>
        </w:rPr>
        <w:t>years</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number</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PAUD </w:t>
      </w:r>
      <w:proofErr w:type="spellStart"/>
      <w:r w:rsidRPr="001E0A6F">
        <w:rPr>
          <w:rFonts w:ascii="Book Antiqua" w:hAnsi="Book Antiqua"/>
          <w:bCs/>
        </w:rPr>
        <w:t>institutions</w:t>
      </w:r>
      <w:proofErr w:type="spellEnd"/>
      <w:r w:rsidRPr="001E0A6F">
        <w:rPr>
          <w:rFonts w:ascii="Book Antiqua" w:hAnsi="Book Antiqua"/>
          <w:bCs/>
        </w:rPr>
        <w:t xml:space="preserve"> has </w:t>
      </w:r>
      <w:proofErr w:type="spellStart"/>
      <w:r w:rsidRPr="001E0A6F">
        <w:rPr>
          <w:rFonts w:ascii="Book Antiqua" w:hAnsi="Book Antiqua"/>
          <w:bCs/>
        </w:rPr>
        <w:t>increased</w:t>
      </w:r>
      <w:proofErr w:type="spellEnd"/>
      <w:r w:rsidRPr="001E0A6F">
        <w:rPr>
          <w:rFonts w:ascii="Book Antiqua" w:hAnsi="Book Antiqua"/>
          <w:bCs/>
        </w:rPr>
        <w:t xml:space="preserve"> </w:t>
      </w:r>
      <w:proofErr w:type="spellStart"/>
      <w:r w:rsidRPr="001E0A6F">
        <w:rPr>
          <w:rFonts w:ascii="Book Antiqua" w:hAnsi="Book Antiqua"/>
          <w:bCs/>
        </w:rPr>
        <w:t>more</w:t>
      </w:r>
      <w:proofErr w:type="spellEnd"/>
      <w:r w:rsidRPr="001E0A6F">
        <w:rPr>
          <w:rFonts w:ascii="Book Antiqua" w:hAnsi="Book Antiqua"/>
          <w:bCs/>
        </w:rPr>
        <w:t xml:space="preserve"> </w:t>
      </w:r>
      <w:proofErr w:type="spellStart"/>
      <w:r w:rsidRPr="001E0A6F">
        <w:rPr>
          <w:rFonts w:ascii="Book Antiqua" w:hAnsi="Book Antiqua"/>
          <w:bCs/>
        </w:rPr>
        <w:t>than</w:t>
      </w:r>
      <w:proofErr w:type="spellEnd"/>
      <w:r w:rsidRPr="001E0A6F">
        <w:rPr>
          <w:rFonts w:ascii="Book Antiqua" w:hAnsi="Book Antiqua"/>
          <w:bCs/>
        </w:rPr>
        <w:t xml:space="preserve"> 3 </w:t>
      </w:r>
      <w:proofErr w:type="spellStart"/>
      <w:r w:rsidRPr="001E0A6F">
        <w:rPr>
          <w:rFonts w:ascii="Book Antiqua" w:hAnsi="Book Antiqua"/>
          <w:bCs/>
        </w:rPr>
        <w:t>times</w:t>
      </w:r>
      <w:proofErr w:type="spellEnd"/>
      <w:r w:rsidRPr="001E0A6F">
        <w:rPr>
          <w:rFonts w:ascii="Book Antiqua" w:hAnsi="Book Antiqua"/>
          <w:bCs/>
        </w:rPr>
        <w:t>.</w:t>
      </w:r>
    </w:p>
    <w:p w14:paraId="028E7611" w14:textId="77777777" w:rsidR="003D4211" w:rsidRPr="001E0A6F" w:rsidRDefault="003D4211" w:rsidP="003F5B4D">
      <w:pPr>
        <w:spacing w:after="0" w:line="240" w:lineRule="auto"/>
        <w:ind w:firstLine="720"/>
        <w:jc w:val="both"/>
        <w:rPr>
          <w:rFonts w:ascii="Book Antiqua" w:hAnsi="Book Antiqua"/>
          <w:bCs/>
        </w:rPr>
      </w:pPr>
      <w:r w:rsidRPr="001E0A6F">
        <w:rPr>
          <w:rFonts w:ascii="Book Antiqua" w:hAnsi="Book Antiqua"/>
          <w:bCs/>
        </w:rPr>
        <w:t xml:space="preserve">The </w:t>
      </w:r>
      <w:proofErr w:type="spellStart"/>
      <w:r w:rsidRPr="001E0A6F">
        <w:rPr>
          <w:rFonts w:ascii="Book Antiqua" w:hAnsi="Book Antiqua"/>
          <w:bCs/>
        </w:rPr>
        <w:t>significant</w:t>
      </w:r>
      <w:proofErr w:type="spellEnd"/>
      <w:r w:rsidRPr="001E0A6F">
        <w:rPr>
          <w:rFonts w:ascii="Book Antiqua" w:hAnsi="Book Antiqua"/>
          <w:bCs/>
        </w:rPr>
        <w:t xml:space="preserve"> </w:t>
      </w:r>
      <w:proofErr w:type="spellStart"/>
      <w:r w:rsidRPr="001E0A6F">
        <w:rPr>
          <w:rFonts w:ascii="Book Antiqua" w:hAnsi="Book Antiqua"/>
          <w:bCs/>
        </w:rPr>
        <w:t>enhancement</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PAUD </w:t>
      </w:r>
      <w:proofErr w:type="spellStart"/>
      <w:r w:rsidRPr="001E0A6F">
        <w:rPr>
          <w:rFonts w:ascii="Book Antiqua" w:hAnsi="Book Antiqua"/>
          <w:bCs/>
        </w:rPr>
        <w:t>institutions</w:t>
      </w:r>
      <w:proofErr w:type="spellEnd"/>
      <w:r w:rsidRPr="001E0A6F">
        <w:rPr>
          <w:rFonts w:ascii="Book Antiqua" w:hAnsi="Book Antiqua"/>
          <w:bCs/>
        </w:rPr>
        <w:t xml:space="preserve"> has </w:t>
      </w:r>
      <w:proofErr w:type="spellStart"/>
      <w:r w:rsidRPr="001E0A6F">
        <w:rPr>
          <w:rFonts w:ascii="Book Antiqua" w:hAnsi="Book Antiqua"/>
          <w:bCs/>
        </w:rPr>
        <w:t>made</w:t>
      </w:r>
      <w:proofErr w:type="spellEnd"/>
      <w:r w:rsidRPr="001E0A6F">
        <w:rPr>
          <w:rFonts w:ascii="Book Antiqua" w:hAnsi="Book Antiqua"/>
          <w:bCs/>
        </w:rPr>
        <w:t xml:space="preserve"> </w:t>
      </w:r>
      <w:proofErr w:type="spellStart"/>
      <w:r w:rsidRPr="001E0A6F">
        <w:rPr>
          <w:rFonts w:ascii="Book Antiqua" w:hAnsi="Book Antiqua"/>
          <w:bCs/>
        </w:rPr>
        <w:t>many</w:t>
      </w:r>
      <w:proofErr w:type="spellEnd"/>
      <w:r w:rsidRPr="001E0A6F">
        <w:rPr>
          <w:rFonts w:ascii="Book Antiqua" w:hAnsi="Book Antiqua"/>
          <w:bCs/>
        </w:rPr>
        <w:t xml:space="preserve"> PAUD </w:t>
      </w:r>
      <w:proofErr w:type="spellStart"/>
      <w:r w:rsidRPr="001E0A6F">
        <w:rPr>
          <w:rFonts w:ascii="Book Antiqua" w:hAnsi="Book Antiqua"/>
          <w:bCs/>
        </w:rPr>
        <w:t>institutions</w:t>
      </w:r>
      <w:proofErr w:type="spellEnd"/>
      <w:r w:rsidRPr="001E0A6F">
        <w:rPr>
          <w:rFonts w:ascii="Book Antiqua" w:hAnsi="Book Antiqua"/>
          <w:bCs/>
        </w:rPr>
        <w:t xml:space="preserve"> </w:t>
      </w:r>
      <w:proofErr w:type="spellStart"/>
      <w:r w:rsidRPr="001E0A6F">
        <w:rPr>
          <w:rFonts w:ascii="Book Antiqua" w:hAnsi="Book Antiqua"/>
          <w:bCs/>
        </w:rPr>
        <w:t>unprepared</w:t>
      </w:r>
      <w:proofErr w:type="spellEnd"/>
      <w:r w:rsidR="004F77C6">
        <w:rPr>
          <w:rFonts w:ascii="Book Antiqua" w:hAnsi="Book Antiqua"/>
          <w:bCs/>
          <w:lang w:val="en-US"/>
        </w:rPr>
        <w:t xml:space="preserve"> </w:t>
      </w:r>
      <w:r w:rsidR="004F77C6">
        <w:rPr>
          <w:rFonts w:ascii="Book Antiqua" w:hAnsi="Book Antiqua"/>
          <w:bCs/>
          <w:lang w:val="en-US"/>
        </w:rPr>
        <w:fldChar w:fldCharType="begin" w:fldLock="1"/>
      </w:r>
      <w:r w:rsidR="004F77C6">
        <w:rPr>
          <w:rFonts w:ascii="Book Antiqua" w:hAnsi="Book Antiqua"/>
          <w:bCs/>
          <w:lang w:val="en-US"/>
        </w:rPr>
        <w:instrText>ADDIN CSL_CITATION {"citationItems":[{"id":"ITEM-1","itemData":{"ISSN":"2807-436X","author":[{"dropping-particle":"","family":"Aprilyani","given":"Trias","non-dropping-particle":"","parse-names":false,"suffix":""},{"dropping-particle":"","family":"Anwar","given":"Qosim Khoiri","non-dropping-particle":"","parse-names":false,"suffix":""}],"container-title":"Journal of Nusantara Education","id":"ITEM-1","issue":"1","issued":{"date-parts":[["2021"]]},"page":"9-18","title":"Manajemen berbasis masyarakat dalam pengelolaan PAUD","type":"article-journal","volume":"1"},"uris":["http://www.mendeley.com/documents/?uuid=030e87a9-7486-461c-8209-4fd08724397a"]}],"mendeley":{"formattedCitation":"(Aprilyani &amp; Anwar, 2021)","plainTextFormattedCitation":"(Aprilyani &amp; Anwar, 2021)","previouslyFormattedCitation":"(Aprilyani &amp; Anwar, 2021)"},"properties":{"noteIndex":0},"schema":"https://github.com/citation-style-language/schema/raw/master/csl-citation.json"}</w:instrText>
      </w:r>
      <w:r w:rsidR="004F77C6">
        <w:rPr>
          <w:rFonts w:ascii="Book Antiqua" w:hAnsi="Book Antiqua"/>
          <w:bCs/>
          <w:lang w:val="en-US"/>
        </w:rPr>
        <w:fldChar w:fldCharType="separate"/>
      </w:r>
      <w:r w:rsidR="004F77C6" w:rsidRPr="004F77C6">
        <w:rPr>
          <w:rFonts w:ascii="Book Antiqua" w:hAnsi="Book Antiqua"/>
          <w:bCs/>
          <w:noProof/>
          <w:lang w:val="en-US"/>
        </w:rPr>
        <w:t>(Aprilyani &amp; Anwar, 2021)</w:t>
      </w:r>
      <w:r w:rsidR="004F77C6">
        <w:rPr>
          <w:rFonts w:ascii="Book Antiqua" w:hAnsi="Book Antiqua"/>
          <w:bCs/>
          <w:lang w:val="en-US"/>
        </w:rPr>
        <w:fldChar w:fldCharType="end"/>
      </w:r>
      <w:r w:rsidRPr="001E0A6F">
        <w:rPr>
          <w:rFonts w:ascii="Book Antiqua" w:hAnsi="Book Antiqua"/>
          <w:bCs/>
        </w:rPr>
        <w:t xml:space="preserve">. They </w:t>
      </w:r>
      <w:proofErr w:type="spellStart"/>
      <w:r w:rsidRPr="001E0A6F">
        <w:rPr>
          <w:rFonts w:ascii="Book Antiqua" w:hAnsi="Book Antiqua"/>
          <w:bCs/>
        </w:rPr>
        <w:t>have</w:t>
      </w:r>
      <w:proofErr w:type="spellEnd"/>
      <w:r w:rsidRPr="001E0A6F">
        <w:rPr>
          <w:rFonts w:ascii="Book Antiqua" w:hAnsi="Book Antiqua"/>
          <w:bCs/>
        </w:rPr>
        <w:t xml:space="preserve"> </w:t>
      </w:r>
      <w:proofErr w:type="spellStart"/>
      <w:r w:rsidRPr="001E0A6F">
        <w:rPr>
          <w:rFonts w:ascii="Book Antiqua" w:hAnsi="Book Antiqua"/>
          <w:bCs/>
        </w:rPr>
        <w:t>been</w:t>
      </w:r>
      <w:proofErr w:type="spellEnd"/>
      <w:r w:rsidRPr="001E0A6F">
        <w:rPr>
          <w:rFonts w:ascii="Book Antiqua" w:hAnsi="Book Antiqua"/>
          <w:bCs/>
        </w:rPr>
        <w:t xml:space="preserve"> in </w:t>
      </w:r>
      <w:proofErr w:type="spellStart"/>
      <w:r w:rsidRPr="001E0A6F">
        <w:rPr>
          <w:rFonts w:ascii="Book Antiqua" w:hAnsi="Book Antiqua"/>
          <w:bCs/>
        </w:rPr>
        <w:t>their</w:t>
      </w:r>
      <w:proofErr w:type="spellEnd"/>
      <w:r w:rsidRPr="001E0A6F">
        <w:rPr>
          <w:rFonts w:ascii="Book Antiqua" w:hAnsi="Book Antiqua"/>
          <w:bCs/>
        </w:rPr>
        <w:t xml:space="preserve"> “</w:t>
      </w:r>
      <w:proofErr w:type="spellStart"/>
      <w:r w:rsidRPr="001E0A6F">
        <w:rPr>
          <w:rFonts w:ascii="Book Antiqua" w:hAnsi="Book Antiqua"/>
          <w:bCs/>
        </w:rPr>
        <w:t>comfort</w:t>
      </w:r>
      <w:proofErr w:type="spellEnd"/>
      <w:r w:rsidRPr="001E0A6F">
        <w:rPr>
          <w:rFonts w:ascii="Book Antiqua" w:hAnsi="Book Antiqua"/>
          <w:bCs/>
        </w:rPr>
        <w:t xml:space="preserve"> </w:t>
      </w:r>
      <w:proofErr w:type="spellStart"/>
      <w:r w:rsidRPr="001E0A6F">
        <w:rPr>
          <w:rFonts w:ascii="Book Antiqua" w:hAnsi="Book Antiqua"/>
          <w:bCs/>
        </w:rPr>
        <w:t>zone</w:t>
      </w:r>
      <w:proofErr w:type="spellEnd"/>
      <w:r w:rsidRPr="001E0A6F">
        <w:rPr>
          <w:rFonts w:ascii="Book Antiqua" w:hAnsi="Book Antiqua"/>
          <w:bCs/>
        </w:rPr>
        <w:t xml:space="preserve">” </w:t>
      </w:r>
      <w:proofErr w:type="spellStart"/>
      <w:r w:rsidRPr="001E0A6F">
        <w:rPr>
          <w:rFonts w:ascii="Book Antiqua" w:hAnsi="Book Antiqua"/>
          <w:bCs/>
        </w:rPr>
        <w:t>for</w:t>
      </w:r>
      <w:proofErr w:type="spellEnd"/>
      <w:r w:rsidRPr="001E0A6F">
        <w:rPr>
          <w:rFonts w:ascii="Book Antiqua" w:hAnsi="Book Antiqua"/>
          <w:bCs/>
        </w:rPr>
        <w:t xml:space="preserve"> a </w:t>
      </w:r>
      <w:proofErr w:type="spellStart"/>
      <w:r w:rsidRPr="001E0A6F">
        <w:rPr>
          <w:rFonts w:ascii="Book Antiqua" w:hAnsi="Book Antiqua"/>
          <w:bCs/>
        </w:rPr>
        <w:t>very</w:t>
      </w:r>
      <w:proofErr w:type="spellEnd"/>
      <w:r w:rsidRPr="001E0A6F">
        <w:rPr>
          <w:rFonts w:ascii="Book Antiqua" w:hAnsi="Book Antiqua"/>
          <w:bCs/>
        </w:rPr>
        <w:t xml:space="preserve"> long </w:t>
      </w:r>
      <w:proofErr w:type="spellStart"/>
      <w:r w:rsidRPr="001E0A6F">
        <w:rPr>
          <w:rFonts w:ascii="Book Antiqua" w:hAnsi="Book Antiqua"/>
          <w:bCs/>
        </w:rPr>
        <w:t>time</w:t>
      </w:r>
      <w:proofErr w:type="spellEnd"/>
      <w:r w:rsidRPr="001E0A6F">
        <w:rPr>
          <w:rFonts w:ascii="Book Antiqua" w:hAnsi="Book Antiqua"/>
          <w:bCs/>
        </w:rPr>
        <w:t xml:space="preserve">. They were once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only</w:t>
      </w:r>
      <w:proofErr w:type="spellEnd"/>
      <w:r w:rsidRPr="001E0A6F">
        <w:rPr>
          <w:rFonts w:ascii="Book Antiqua" w:hAnsi="Book Antiqua"/>
          <w:bCs/>
        </w:rPr>
        <w:t xml:space="preserve"> PAUD </w:t>
      </w:r>
      <w:proofErr w:type="spellStart"/>
      <w:r w:rsidRPr="001E0A6F">
        <w:rPr>
          <w:rFonts w:ascii="Book Antiqua" w:hAnsi="Book Antiqua"/>
          <w:bCs/>
        </w:rPr>
        <w:t>institution</w:t>
      </w:r>
      <w:proofErr w:type="spellEnd"/>
      <w:r w:rsidRPr="001E0A6F">
        <w:rPr>
          <w:rFonts w:ascii="Book Antiqua" w:hAnsi="Book Antiqua"/>
          <w:bCs/>
        </w:rPr>
        <w:t xml:space="preserve"> in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village</w:t>
      </w:r>
      <w:proofErr w:type="spellEnd"/>
      <w:r w:rsidRPr="001E0A6F">
        <w:rPr>
          <w:rFonts w:ascii="Book Antiqua" w:hAnsi="Book Antiqua"/>
          <w:bCs/>
        </w:rPr>
        <w:t xml:space="preserve">. </w:t>
      </w:r>
      <w:proofErr w:type="spellStart"/>
      <w:r w:rsidRPr="001E0A6F">
        <w:rPr>
          <w:rFonts w:ascii="Book Antiqua" w:hAnsi="Book Antiqua"/>
          <w:bCs/>
        </w:rPr>
        <w:t>This</w:t>
      </w:r>
      <w:proofErr w:type="spellEnd"/>
      <w:r w:rsidRPr="001E0A6F">
        <w:rPr>
          <w:rFonts w:ascii="Book Antiqua" w:hAnsi="Book Antiqua"/>
          <w:bCs/>
        </w:rPr>
        <w:t xml:space="preserve"> </w:t>
      </w:r>
      <w:proofErr w:type="spellStart"/>
      <w:r w:rsidRPr="001E0A6F">
        <w:rPr>
          <w:rFonts w:ascii="Book Antiqua" w:hAnsi="Book Antiqua"/>
          <w:bCs/>
        </w:rPr>
        <w:t>makes</w:t>
      </w:r>
      <w:proofErr w:type="spellEnd"/>
      <w:r w:rsidRPr="001E0A6F">
        <w:rPr>
          <w:rFonts w:ascii="Book Antiqua" w:hAnsi="Book Antiqua"/>
          <w:bCs/>
        </w:rPr>
        <w:t xml:space="preserve"> </w:t>
      </w:r>
      <w:proofErr w:type="spellStart"/>
      <w:r w:rsidRPr="001E0A6F">
        <w:rPr>
          <w:rFonts w:ascii="Book Antiqua" w:hAnsi="Book Antiqua"/>
          <w:bCs/>
        </w:rPr>
        <w:t>parents</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children</w:t>
      </w:r>
      <w:proofErr w:type="spellEnd"/>
      <w:r w:rsidRPr="001E0A6F">
        <w:rPr>
          <w:rFonts w:ascii="Book Antiqua" w:hAnsi="Book Antiqua"/>
          <w:bCs/>
        </w:rPr>
        <w:t xml:space="preserve"> </w:t>
      </w:r>
      <w:proofErr w:type="spellStart"/>
      <w:r w:rsidRPr="001E0A6F">
        <w:rPr>
          <w:rFonts w:ascii="Book Antiqua" w:hAnsi="Book Antiqua"/>
          <w:bCs/>
        </w:rPr>
        <w:t>often</w:t>
      </w:r>
      <w:proofErr w:type="spellEnd"/>
      <w:r w:rsidRPr="001E0A6F">
        <w:rPr>
          <w:rFonts w:ascii="Book Antiqua" w:hAnsi="Book Antiqua"/>
          <w:bCs/>
        </w:rPr>
        <w:t xml:space="preserve"> </w:t>
      </w:r>
      <w:proofErr w:type="spellStart"/>
      <w:r w:rsidRPr="001E0A6F">
        <w:rPr>
          <w:rFonts w:ascii="Book Antiqua" w:hAnsi="Book Antiqua"/>
          <w:bCs/>
        </w:rPr>
        <w:t>have</w:t>
      </w:r>
      <w:proofErr w:type="spellEnd"/>
      <w:r w:rsidRPr="001E0A6F">
        <w:rPr>
          <w:rFonts w:ascii="Book Antiqua" w:hAnsi="Book Antiqua"/>
          <w:bCs/>
        </w:rPr>
        <w:t xml:space="preserve"> </w:t>
      </w:r>
      <w:proofErr w:type="spellStart"/>
      <w:r w:rsidRPr="001E0A6F">
        <w:rPr>
          <w:rFonts w:ascii="Book Antiqua" w:hAnsi="Book Antiqua"/>
          <w:bCs/>
        </w:rPr>
        <w:t>no</w:t>
      </w:r>
      <w:proofErr w:type="spellEnd"/>
      <w:r w:rsidRPr="001E0A6F">
        <w:rPr>
          <w:rFonts w:ascii="Book Antiqua" w:hAnsi="Book Antiqua"/>
          <w:bCs/>
        </w:rPr>
        <w:t xml:space="preserve"> </w:t>
      </w:r>
      <w:proofErr w:type="spellStart"/>
      <w:r w:rsidRPr="001E0A6F">
        <w:rPr>
          <w:rFonts w:ascii="Book Antiqua" w:hAnsi="Book Antiqua"/>
          <w:bCs/>
        </w:rPr>
        <w:t>other</w:t>
      </w:r>
      <w:proofErr w:type="spellEnd"/>
      <w:r w:rsidRPr="001E0A6F">
        <w:rPr>
          <w:rFonts w:ascii="Book Antiqua" w:hAnsi="Book Antiqua"/>
          <w:bCs/>
        </w:rPr>
        <w:t xml:space="preserve"> </w:t>
      </w:r>
      <w:proofErr w:type="spellStart"/>
      <w:r w:rsidRPr="001E0A6F">
        <w:rPr>
          <w:rFonts w:ascii="Book Antiqua" w:hAnsi="Book Antiqua"/>
          <w:bCs/>
        </w:rPr>
        <w:t>choice</w:t>
      </w:r>
      <w:proofErr w:type="spellEnd"/>
      <w:r w:rsidRPr="001E0A6F">
        <w:rPr>
          <w:rFonts w:ascii="Book Antiqua" w:hAnsi="Book Antiqua"/>
          <w:bCs/>
        </w:rPr>
        <w:t xml:space="preserve"> </w:t>
      </w:r>
      <w:proofErr w:type="spellStart"/>
      <w:r w:rsidRPr="001E0A6F">
        <w:rPr>
          <w:rFonts w:ascii="Book Antiqua" w:hAnsi="Book Antiqua"/>
          <w:bCs/>
        </w:rPr>
        <w:t>for</w:t>
      </w:r>
      <w:proofErr w:type="spellEnd"/>
      <w:r w:rsidRPr="001E0A6F">
        <w:rPr>
          <w:rFonts w:ascii="Book Antiqua" w:hAnsi="Book Antiqua"/>
          <w:bCs/>
        </w:rPr>
        <w:t xml:space="preserve"> PAUD </w:t>
      </w:r>
      <w:proofErr w:type="spellStart"/>
      <w:r w:rsidRPr="001E0A6F">
        <w:rPr>
          <w:rFonts w:ascii="Book Antiqua" w:hAnsi="Book Antiqua"/>
          <w:bCs/>
        </w:rPr>
        <w:t>institution</w:t>
      </w:r>
      <w:proofErr w:type="spellEnd"/>
      <w:r w:rsidRPr="001E0A6F">
        <w:rPr>
          <w:rFonts w:ascii="Book Antiqua" w:hAnsi="Book Antiqua"/>
          <w:bCs/>
        </w:rPr>
        <w:t xml:space="preserve">. Even </w:t>
      </w:r>
      <w:proofErr w:type="spellStart"/>
      <w:r w:rsidRPr="001E0A6F">
        <w:rPr>
          <w:rFonts w:ascii="Book Antiqua" w:hAnsi="Book Antiqua"/>
          <w:bCs/>
        </w:rPr>
        <w:t>without</w:t>
      </w:r>
      <w:proofErr w:type="spellEnd"/>
      <w:r w:rsidRPr="001E0A6F">
        <w:rPr>
          <w:rFonts w:ascii="Book Antiqua" w:hAnsi="Book Antiqua"/>
          <w:bCs/>
        </w:rPr>
        <w:t xml:space="preserve"> </w:t>
      </w:r>
      <w:proofErr w:type="spellStart"/>
      <w:r w:rsidRPr="001E0A6F">
        <w:rPr>
          <w:rFonts w:ascii="Book Antiqua" w:hAnsi="Book Antiqua"/>
          <w:bCs/>
        </w:rPr>
        <w:t>going</w:t>
      </w:r>
      <w:proofErr w:type="spellEnd"/>
      <w:r w:rsidRPr="001E0A6F">
        <w:rPr>
          <w:rFonts w:ascii="Book Antiqua" w:hAnsi="Book Antiqua"/>
          <w:bCs/>
        </w:rPr>
        <w:t xml:space="preserve"> </w:t>
      </w:r>
      <w:proofErr w:type="spellStart"/>
      <w:r w:rsidRPr="001E0A6F">
        <w:rPr>
          <w:rFonts w:ascii="Book Antiqua" w:hAnsi="Book Antiqua"/>
          <w:bCs/>
        </w:rPr>
        <w:t>through</w:t>
      </w:r>
      <w:proofErr w:type="spellEnd"/>
      <w:r w:rsidRPr="001E0A6F">
        <w:rPr>
          <w:rFonts w:ascii="Book Antiqua" w:hAnsi="Book Antiqua"/>
          <w:bCs/>
        </w:rPr>
        <w:t xml:space="preserve"> </w:t>
      </w:r>
      <w:proofErr w:type="spellStart"/>
      <w:r w:rsidRPr="001E0A6F">
        <w:rPr>
          <w:rFonts w:ascii="Book Antiqua" w:hAnsi="Book Antiqua"/>
          <w:bCs/>
        </w:rPr>
        <w:t>any</w:t>
      </w:r>
      <w:proofErr w:type="spellEnd"/>
      <w:r w:rsidRPr="001E0A6F">
        <w:rPr>
          <w:rFonts w:ascii="Book Antiqua" w:hAnsi="Book Antiqua"/>
          <w:bCs/>
        </w:rPr>
        <w:t xml:space="preserve"> </w:t>
      </w:r>
      <w:proofErr w:type="spellStart"/>
      <w:r w:rsidRPr="001E0A6F">
        <w:rPr>
          <w:rFonts w:ascii="Book Antiqua" w:hAnsi="Book Antiqua"/>
          <w:bCs/>
        </w:rPr>
        <w:t>significant</w:t>
      </w:r>
      <w:proofErr w:type="spellEnd"/>
      <w:r w:rsidRPr="001E0A6F">
        <w:rPr>
          <w:rFonts w:ascii="Book Antiqua" w:hAnsi="Book Antiqua"/>
          <w:bCs/>
        </w:rPr>
        <w:t xml:space="preserve"> </w:t>
      </w:r>
      <w:proofErr w:type="spellStart"/>
      <w:r w:rsidRPr="001E0A6F">
        <w:rPr>
          <w:rFonts w:ascii="Book Antiqua" w:hAnsi="Book Antiqua"/>
          <w:bCs/>
        </w:rPr>
        <w:t>effort</w:t>
      </w:r>
      <w:proofErr w:type="spellEnd"/>
      <w:r w:rsidRPr="001E0A6F">
        <w:rPr>
          <w:rFonts w:ascii="Book Antiqua" w:hAnsi="Book Antiqua"/>
          <w:bCs/>
        </w:rPr>
        <w:t xml:space="preserve">, </w:t>
      </w:r>
      <w:proofErr w:type="spellStart"/>
      <w:r w:rsidRPr="001E0A6F">
        <w:rPr>
          <w:rFonts w:ascii="Book Antiqua" w:hAnsi="Book Antiqua"/>
          <w:bCs/>
        </w:rPr>
        <w:t>students</w:t>
      </w:r>
      <w:proofErr w:type="spellEnd"/>
      <w:r w:rsidRPr="001E0A6F">
        <w:rPr>
          <w:rFonts w:ascii="Book Antiqua" w:hAnsi="Book Antiqua"/>
          <w:bCs/>
        </w:rPr>
        <w:t xml:space="preserve"> </w:t>
      </w:r>
      <w:proofErr w:type="spellStart"/>
      <w:r w:rsidRPr="001E0A6F">
        <w:rPr>
          <w:rFonts w:ascii="Book Antiqua" w:hAnsi="Book Antiqua"/>
          <w:bCs/>
        </w:rPr>
        <w:t>will</w:t>
      </w:r>
      <w:proofErr w:type="spellEnd"/>
      <w:r w:rsidRPr="001E0A6F">
        <w:rPr>
          <w:rFonts w:ascii="Book Antiqua" w:hAnsi="Book Antiqua"/>
          <w:bCs/>
        </w:rPr>
        <w:t xml:space="preserve"> </w:t>
      </w:r>
      <w:proofErr w:type="spellStart"/>
      <w:r w:rsidRPr="001E0A6F">
        <w:rPr>
          <w:rFonts w:ascii="Book Antiqua" w:hAnsi="Book Antiqua"/>
          <w:bCs/>
        </w:rPr>
        <w:t>come</w:t>
      </w:r>
      <w:proofErr w:type="spellEnd"/>
      <w:r w:rsidRPr="001E0A6F">
        <w:rPr>
          <w:rFonts w:ascii="Book Antiqua" w:hAnsi="Book Antiqua"/>
          <w:bCs/>
        </w:rPr>
        <w:t xml:space="preserve">. </w:t>
      </w:r>
      <w:proofErr w:type="spellStart"/>
      <w:r w:rsidRPr="001E0A6F">
        <w:rPr>
          <w:rFonts w:ascii="Book Antiqua" w:hAnsi="Book Antiqua"/>
          <w:bCs/>
        </w:rPr>
        <w:t>Marketing</w:t>
      </w:r>
      <w:proofErr w:type="spellEnd"/>
      <w:r w:rsidRPr="001E0A6F">
        <w:rPr>
          <w:rFonts w:ascii="Book Antiqua" w:hAnsi="Book Antiqua"/>
          <w:bCs/>
        </w:rPr>
        <w:t xml:space="preserve"> </w:t>
      </w:r>
      <w:proofErr w:type="spellStart"/>
      <w:r w:rsidRPr="001E0A6F">
        <w:rPr>
          <w:rFonts w:ascii="Book Antiqua" w:hAnsi="Book Antiqua"/>
          <w:bCs/>
        </w:rPr>
        <w:t>is</w:t>
      </w:r>
      <w:proofErr w:type="spellEnd"/>
      <w:r w:rsidRPr="001E0A6F">
        <w:rPr>
          <w:rFonts w:ascii="Book Antiqua" w:hAnsi="Book Antiqua"/>
          <w:bCs/>
        </w:rPr>
        <w:t xml:space="preserve"> </w:t>
      </w:r>
      <w:proofErr w:type="spellStart"/>
      <w:r w:rsidRPr="001E0A6F">
        <w:rPr>
          <w:rFonts w:ascii="Book Antiqua" w:hAnsi="Book Antiqua"/>
          <w:bCs/>
        </w:rPr>
        <w:t>done</w:t>
      </w:r>
      <w:proofErr w:type="spellEnd"/>
      <w:r w:rsidRPr="001E0A6F">
        <w:rPr>
          <w:rFonts w:ascii="Book Antiqua" w:hAnsi="Book Antiqua"/>
          <w:bCs/>
        </w:rPr>
        <w:t xml:space="preserve"> in a </w:t>
      </w:r>
      <w:proofErr w:type="spellStart"/>
      <w:r w:rsidRPr="001E0A6F">
        <w:rPr>
          <w:rFonts w:ascii="Book Antiqua" w:hAnsi="Book Antiqua"/>
          <w:bCs/>
        </w:rPr>
        <w:t>traditional</w:t>
      </w:r>
      <w:proofErr w:type="spellEnd"/>
      <w:r w:rsidRPr="001E0A6F">
        <w:rPr>
          <w:rFonts w:ascii="Book Antiqua" w:hAnsi="Book Antiqua"/>
          <w:bCs/>
        </w:rPr>
        <w:t xml:space="preserve"> </w:t>
      </w:r>
      <w:proofErr w:type="spellStart"/>
      <w:r w:rsidRPr="001E0A6F">
        <w:rPr>
          <w:rFonts w:ascii="Book Antiqua" w:hAnsi="Book Antiqua"/>
          <w:bCs/>
        </w:rPr>
        <w:t>and</w:t>
      </w:r>
      <w:proofErr w:type="spellEnd"/>
      <w:r w:rsidRPr="001E0A6F">
        <w:rPr>
          <w:rFonts w:ascii="Book Antiqua" w:hAnsi="Book Antiqua"/>
          <w:bCs/>
        </w:rPr>
        <w:t xml:space="preserve"> </w:t>
      </w:r>
      <w:proofErr w:type="spellStart"/>
      <w:r w:rsidRPr="001E0A6F">
        <w:rPr>
          <w:rFonts w:ascii="Book Antiqua" w:hAnsi="Book Antiqua"/>
          <w:bCs/>
        </w:rPr>
        <w:t>unsystematic</w:t>
      </w:r>
      <w:proofErr w:type="spellEnd"/>
      <w:r w:rsidRPr="001E0A6F">
        <w:rPr>
          <w:rFonts w:ascii="Book Antiqua" w:hAnsi="Book Antiqua"/>
          <w:bCs/>
        </w:rPr>
        <w:t xml:space="preserve"> </w:t>
      </w:r>
      <w:proofErr w:type="spellStart"/>
      <w:r w:rsidRPr="001E0A6F">
        <w:rPr>
          <w:rFonts w:ascii="Book Antiqua" w:hAnsi="Book Antiqua"/>
          <w:bCs/>
        </w:rPr>
        <w:t>way</w:t>
      </w:r>
      <w:proofErr w:type="spellEnd"/>
      <w:r w:rsidRPr="001E0A6F">
        <w:rPr>
          <w:rFonts w:ascii="Book Antiqua" w:hAnsi="Book Antiqua"/>
          <w:bCs/>
        </w:rPr>
        <w:t>.</w:t>
      </w:r>
    </w:p>
    <w:p w14:paraId="2E540946" w14:textId="77777777" w:rsidR="003D4211" w:rsidRDefault="003D4211" w:rsidP="003F5B4D">
      <w:pPr>
        <w:spacing w:after="0" w:line="240" w:lineRule="auto"/>
        <w:ind w:firstLine="720"/>
        <w:jc w:val="both"/>
        <w:rPr>
          <w:rFonts w:ascii="Book Antiqua" w:hAnsi="Book Antiqua"/>
          <w:bCs/>
        </w:rPr>
      </w:pPr>
      <w:r w:rsidRPr="001E0A6F">
        <w:rPr>
          <w:rFonts w:ascii="Book Antiqua" w:hAnsi="Book Antiqua"/>
          <w:bCs/>
        </w:rPr>
        <w:t xml:space="preserve">The </w:t>
      </w:r>
      <w:proofErr w:type="spellStart"/>
      <w:r w:rsidRPr="001E0A6F">
        <w:rPr>
          <w:rFonts w:ascii="Book Antiqua" w:hAnsi="Book Antiqua"/>
          <w:bCs/>
        </w:rPr>
        <w:t>distance</w:t>
      </w:r>
      <w:proofErr w:type="spellEnd"/>
      <w:r w:rsidRPr="001E0A6F">
        <w:rPr>
          <w:rFonts w:ascii="Book Antiqua" w:hAnsi="Book Antiqua"/>
          <w:bCs/>
        </w:rPr>
        <w:t xml:space="preserve"> </w:t>
      </w:r>
      <w:proofErr w:type="spellStart"/>
      <w:r w:rsidRPr="001E0A6F">
        <w:rPr>
          <w:rFonts w:ascii="Book Antiqua" w:hAnsi="Book Antiqua"/>
          <w:bCs/>
        </w:rPr>
        <w:t>between</w:t>
      </w:r>
      <w:proofErr w:type="spellEnd"/>
      <w:r w:rsidRPr="001E0A6F">
        <w:rPr>
          <w:rFonts w:ascii="Book Antiqua" w:hAnsi="Book Antiqua"/>
          <w:bCs/>
        </w:rPr>
        <w:t xml:space="preserve"> </w:t>
      </w:r>
      <w:proofErr w:type="spellStart"/>
      <w:r w:rsidRPr="001E0A6F">
        <w:rPr>
          <w:rFonts w:ascii="Book Antiqua" w:hAnsi="Book Antiqua"/>
          <w:bCs/>
        </w:rPr>
        <w:t>school</w:t>
      </w:r>
      <w:proofErr w:type="spellEnd"/>
      <w:r w:rsidRPr="001E0A6F">
        <w:rPr>
          <w:rFonts w:ascii="Book Antiqua" w:hAnsi="Book Antiqua"/>
          <w:bCs/>
        </w:rPr>
        <w:t xml:space="preserve"> </w:t>
      </w:r>
      <w:proofErr w:type="spellStart"/>
      <w:r w:rsidRPr="001E0A6F">
        <w:rPr>
          <w:rFonts w:ascii="Book Antiqua" w:hAnsi="Book Antiqua"/>
          <w:bCs/>
        </w:rPr>
        <w:t>and</w:t>
      </w:r>
      <w:proofErr w:type="spellEnd"/>
      <w:r w:rsidRPr="001E0A6F">
        <w:rPr>
          <w:rFonts w:ascii="Book Antiqua" w:hAnsi="Book Antiqua"/>
          <w:bCs/>
        </w:rPr>
        <w:t xml:space="preserve"> </w:t>
      </w:r>
      <w:proofErr w:type="spellStart"/>
      <w:r w:rsidRPr="001E0A6F">
        <w:rPr>
          <w:rFonts w:ascii="Book Antiqua" w:hAnsi="Book Antiqua"/>
          <w:bCs/>
        </w:rPr>
        <w:t>home</w:t>
      </w:r>
      <w:proofErr w:type="spellEnd"/>
      <w:r w:rsidRPr="001E0A6F">
        <w:rPr>
          <w:rFonts w:ascii="Book Antiqua" w:hAnsi="Book Antiqua"/>
          <w:bCs/>
        </w:rPr>
        <w:t xml:space="preserve"> </w:t>
      </w:r>
      <w:proofErr w:type="spellStart"/>
      <w:r w:rsidRPr="001E0A6F">
        <w:rPr>
          <w:rFonts w:ascii="Book Antiqua" w:hAnsi="Book Antiqua"/>
          <w:bCs/>
        </w:rPr>
        <w:t>was</w:t>
      </w:r>
      <w:proofErr w:type="spellEnd"/>
      <w:r w:rsidRPr="001E0A6F">
        <w:rPr>
          <w:rFonts w:ascii="Book Antiqua" w:hAnsi="Book Antiqua"/>
          <w:bCs/>
        </w:rPr>
        <w:t xml:space="preserve"> once a </w:t>
      </w:r>
      <w:proofErr w:type="spellStart"/>
      <w:r w:rsidRPr="001E0A6F">
        <w:rPr>
          <w:rFonts w:ascii="Book Antiqua" w:hAnsi="Book Antiqua"/>
          <w:bCs/>
        </w:rPr>
        <w:t>major</w:t>
      </w:r>
      <w:proofErr w:type="spellEnd"/>
      <w:r w:rsidRPr="001E0A6F">
        <w:rPr>
          <w:rFonts w:ascii="Book Antiqua" w:hAnsi="Book Antiqua"/>
          <w:bCs/>
        </w:rPr>
        <w:t xml:space="preserve"> </w:t>
      </w:r>
      <w:proofErr w:type="spellStart"/>
      <w:r w:rsidRPr="001E0A6F">
        <w:rPr>
          <w:rFonts w:ascii="Book Antiqua" w:hAnsi="Book Antiqua"/>
          <w:bCs/>
        </w:rPr>
        <w:t>consideration</w:t>
      </w:r>
      <w:proofErr w:type="spellEnd"/>
      <w:r w:rsidRPr="001E0A6F">
        <w:rPr>
          <w:rFonts w:ascii="Book Antiqua" w:hAnsi="Book Antiqua"/>
          <w:bCs/>
        </w:rPr>
        <w:t xml:space="preserve"> </w:t>
      </w:r>
      <w:proofErr w:type="spellStart"/>
      <w:r w:rsidRPr="001E0A6F">
        <w:rPr>
          <w:rFonts w:ascii="Book Antiqua" w:hAnsi="Book Antiqua"/>
          <w:bCs/>
        </w:rPr>
        <w:t>for</w:t>
      </w:r>
      <w:proofErr w:type="spellEnd"/>
      <w:r w:rsidRPr="001E0A6F">
        <w:rPr>
          <w:rFonts w:ascii="Book Antiqua" w:hAnsi="Book Antiqua"/>
          <w:bCs/>
        </w:rPr>
        <w:t xml:space="preserve"> </w:t>
      </w:r>
      <w:proofErr w:type="spellStart"/>
      <w:r w:rsidRPr="001E0A6F">
        <w:rPr>
          <w:rFonts w:ascii="Book Antiqua" w:hAnsi="Book Antiqua"/>
          <w:bCs/>
        </w:rPr>
        <w:t>parents</w:t>
      </w:r>
      <w:proofErr w:type="spellEnd"/>
      <w:r w:rsidRPr="001E0A6F">
        <w:rPr>
          <w:rFonts w:ascii="Book Antiqua" w:hAnsi="Book Antiqua"/>
          <w:bCs/>
        </w:rPr>
        <w:t xml:space="preserve"> in </w:t>
      </w:r>
      <w:proofErr w:type="spellStart"/>
      <w:r w:rsidRPr="001E0A6F">
        <w:rPr>
          <w:rFonts w:ascii="Book Antiqua" w:hAnsi="Book Antiqua"/>
          <w:bCs/>
        </w:rPr>
        <w:t>choosing</w:t>
      </w:r>
      <w:proofErr w:type="spellEnd"/>
      <w:r w:rsidRPr="001E0A6F">
        <w:rPr>
          <w:rFonts w:ascii="Book Antiqua" w:hAnsi="Book Antiqua"/>
          <w:bCs/>
        </w:rPr>
        <w:t xml:space="preserve"> a </w:t>
      </w:r>
      <w:proofErr w:type="spellStart"/>
      <w:r w:rsidRPr="001E0A6F">
        <w:rPr>
          <w:rFonts w:ascii="Book Antiqua" w:hAnsi="Book Antiqua"/>
          <w:bCs/>
        </w:rPr>
        <w:t>school</w:t>
      </w:r>
      <w:proofErr w:type="spellEnd"/>
      <w:r w:rsidRPr="001E0A6F">
        <w:rPr>
          <w:rFonts w:ascii="Book Antiqua" w:hAnsi="Book Antiqua"/>
          <w:bCs/>
        </w:rPr>
        <w:t xml:space="preserve">. The </w:t>
      </w:r>
      <w:proofErr w:type="spellStart"/>
      <w:r w:rsidRPr="001E0A6F">
        <w:rPr>
          <w:rFonts w:ascii="Book Antiqua" w:hAnsi="Book Antiqua"/>
          <w:bCs/>
        </w:rPr>
        <w:t>school</w:t>
      </w:r>
      <w:proofErr w:type="spellEnd"/>
      <w:r w:rsidRPr="001E0A6F">
        <w:rPr>
          <w:rFonts w:ascii="Book Antiqua" w:hAnsi="Book Antiqua"/>
          <w:bCs/>
        </w:rPr>
        <w:t xml:space="preserve"> </w:t>
      </w:r>
      <w:proofErr w:type="spellStart"/>
      <w:r w:rsidRPr="001E0A6F">
        <w:rPr>
          <w:rFonts w:ascii="Book Antiqua" w:hAnsi="Book Antiqua"/>
          <w:bCs/>
        </w:rPr>
        <w:t>chosen</w:t>
      </w:r>
      <w:proofErr w:type="spellEnd"/>
      <w:r w:rsidRPr="001E0A6F">
        <w:rPr>
          <w:rFonts w:ascii="Book Antiqua" w:hAnsi="Book Antiqua"/>
          <w:bCs/>
        </w:rPr>
        <w:t xml:space="preserve"> </w:t>
      </w:r>
      <w:proofErr w:type="spellStart"/>
      <w:r w:rsidRPr="001E0A6F">
        <w:rPr>
          <w:rFonts w:ascii="Book Antiqua" w:hAnsi="Book Antiqua"/>
          <w:bCs/>
        </w:rPr>
        <w:t>is</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school</w:t>
      </w:r>
      <w:proofErr w:type="spellEnd"/>
      <w:r w:rsidRPr="001E0A6F">
        <w:rPr>
          <w:rFonts w:ascii="Book Antiqua" w:hAnsi="Book Antiqua"/>
          <w:bCs/>
        </w:rPr>
        <w:t xml:space="preserve"> </w:t>
      </w:r>
      <w:proofErr w:type="spellStart"/>
      <w:r w:rsidRPr="001E0A6F">
        <w:rPr>
          <w:rFonts w:ascii="Book Antiqua" w:hAnsi="Book Antiqua"/>
          <w:bCs/>
        </w:rPr>
        <w:t>closest</w:t>
      </w:r>
      <w:proofErr w:type="spellEnd"/>
      <w:r w:rsidRPr="001E0A6F">
        <w:rPr>
          <w:rFonts w:ascii="Book Antiqua" w:hAnsi="Book Antiqua"/>
          <w:bCs/>
        </w:rPr>
        <w:t xml:space="preserve"> </w:t>
      </w:r>
      <w:proofErr w:type="spellStart"/>
      <w:r w:rsidRPr="001E0A6F">
        <w:rPr>
          <w:rFonts w:ascii="Book Antiqua" w:hAnsi="Book Antiqua"/>
          <w:bCs/>
        </w:rPr>
        <w:t>to</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home</w:t>
      </w:r>
      <w:proofErr w:type="spellEnd"/>
      <w:r w:rsidRPr="001E0A6F">
        <w:rPr>
          <w:rFonts w:ascii="Book Antiqua" w:hAnsi="Book Antiqua"/>
          <w:bCs/>
        </w:rPr>
        <w:t xml:space="preserve">. The </w:t>
      </w:r>
      <w:proofErr w:type="spellStart"/>
      <w:r w:rsidRPr="001E0A6F">
        <w:rPr>
          <w:rFonts w:ascii="Book Antiqua" w:hAnsi="Book Antiqua"/>
          <w:bCs/>
        </w:rPr>
        <w:t>consideration</w:t>
      </w:r>
      <w:proofErr w:type="spellEnd"/>
      <w:r w:rsidRPr="001E0A6F">
        <w:rPr>
          <w:rFonts w:ascii="Book Antiqua" w:hAnsi="Book Antiqua"/>
          <w:bCs/>
        </w:rPr>
        <w:t xml:space="preserve"> </w:t>
      </w:r>
      <w:proofErr w:type="spellStart"/>
      <w:r w:rsidRPr="001E0A6F">
        <w:rPr>
          <w:rFonts w:ascii="Book Antiqua" w:hAnsi="Book Antiqua"/>
          <w:bCs/>
        </w:rPr>
        <w:t>is</w:t>
      </w:r>
      <w:proofErr w:type="spellEnd"/>
      <w:r w:rsidRPr="001E0A6F">
        <w:rPr>
          <w:rFonts w:ascii="Book Antiqua" w:hAnsi="Book Antiqua"/>
          <w:bCs/>
        </w:rPr>
        <w:t xml:space="preserve"> </w:t>
      </w:r>
      <w:proofErr w:type="spellStart"/>
      <w:r w:rsidRPr="001E0A6F">
        <w:rPr>
          <w:rFonts w:ascii="Book Antiqua" w:hAnsi="Book Antiqua"/>
          <w:bCs/>
        </w:rPr>
        <w:lastRenderedPageBreak/>
        <w:t>that</w:t>
      </w:r>
      <w:proofErr w:type="spellEnd"/>
      <w:r w:rsidRPr="001E0A6F">
        <w:rPr>
          <w:rFonts w:ascii="Book Antiqua" w:hAnsi="Book Antiqua"/>
          <w:bCs/>
        </w:rPr>
        <w:t xml:space="preserve"> </w:t>
      </w:r>
      <w:proofErr w:type="spellStart"/>
      <w:r w:rsidRPr="001E0A6F">
        <w:rPr>
          <w:rFonts w:ascii="Book Antiqua" w:hAnsi="Book Antiqua"/>
          <w:bCs/>
        </w:rPr>
        <w:t>parents</w:t>
      </w:r>
      <w:proofErr w:type="spellEnd"/>
      <w:r w:rsidRPr="001E0A6F">
        <w:rPr>
          <w:rFonts w:ascii="Book Antiqua" w:hAnsi="Book Antiqua"/>
          <w:bCs/>
        </w:rPr>
        <w:t xml:space="preserve"> </w:t>
      </w:r>
      <w:proofErr w:type="spellStart"/>
      <w:r w:rsidRPr="001E0A6F">
        <w:rPr>
          <w:rFonts w:ascii="Book Antiqua" w:hAnsi="Book Antiqua"/>
          <w:bCs/>
        </w:rPr>
        <w:t>can</w:t>
      </w:r>
      <w:proofErr w:type="spellEnd"/>
      <w:r w:rsidRPr="001E0A6F">
        <w:rPr>
          <w:rFonts w:ascii="Book Antiqua" w:hAnsi="Book Antiqua"/>
          <w:bCs/>
        </w:rPr>
        <w:t xml:space="preserve"> </w:t>
      </w:r>
      <w:proofErr w:type="spellStart"/>
      <w:r w:rsidRPr="001E0A6F">
        <w:rPr>
          <w:rFonts w:ascii="Book Antiqua" w:hAnsi="Book Antiqua"/>
          <w:bCs/>
        </w:rPr>
        <w:t>easily</w:t>
      </w:r>
      <w:proofErr w:type="spellEnd"/>
      <w:r w:rsidRPr="001E0A6F">
        <w:rPr>
          <w:rFonts w:ascii="Book Antiqua" w:hAnsi="Book Antiqua"/>
          <w:bCs/>
        </w:rPr>
        <w:t xml:space="preserve"> drop </w:t>
      </w:r>
      <w:proofErr w:type="spellStart"/>
      <w:r w:rsidRPr="001E0A6F">
        <w:rPr>
          <w:rFonts w:ascii="Book Antiqua" w:hAnsi="Book Antiqua"/>
          <w:bCs/>
        </w:rPr>
        <w:t>off</w:t>
      </w:r>
      <w:proofErr w:type="spellEnd"/>
      <w:r w:rsidRPr="001E0A6F">
        <w:rPr>
          <w:rFonts w:ascii="Book Antiqua" w:hAnsi="Book Antiqua"/>
          <w:bCs/>
        </w:rPr>
        <w:t xml:space="preserve"> </w:t>
      </w:r>
      <w:proofErr w:type="spellStart"/>
      <w:r w:rsidRPr="001E0A6F">
        <w:rPr>
          <w:rFonts w:ascii="Book Antiqua" w:hAnsi="Book Antiqua"/>
          <w:bCs/>
        </w:rPr>
        <w:t>and</w:t>
      </w:r>
      <w:proofErr w:type="spellEnd"/>
      <w:r w:rsidRPr="001E0A6F">
        <w:rPr>
          <w:rFonts w:ascii="Book Antiqua" w:hAnsi="Book Antiqua"/>
          <w:bCs/>
        </w:rPr>
        <w:t xml:space="preserve"> </w:t>
      </w:r>
      <w:proofErr w:type="spellStart"/>
      <w:r w:rsidRPr="001E0A6F">
        <w:rPr>
          <w:rFonts w:ascii="Book Antiqua" w:hAnsi="Book Antiqua"/>
          <w:bCs/>
        </w:rPr>
        <w:t>pick</w:t>
      </w:r>
      <w:proofErr w:type="spellEnd"/>
      <w:r w:rsidRPr="001E0A6F">
        <w:rPr>
          <w:rFonts w:ascii="Book Antiqua" w:hAnsi="Book Antiqua"/>
          <w:bCs/>
        </w:rPr>
        <w:t xml:space="preserve"> </w:t>
      </w:r>
      <w:proofErr w:type="spellStart"/>
      <w:r w:rsidRPr="001E0A6F">
        <w:rPr>
          <w:rFonts w:ascii="Book Antiqua" w:hAnsi="Book Antiqua"/>
          <w:bCs/>
        </w:rPr>
        <w:t>up</w:t>
      </w:r>
      <w:proofErr w:type="spellEnd"/>
      <w:r w:rsidRPr="001E0A6F">
        <w:rPr>
          <w:rFonts w:ascii="Book Antiqua" w:hAnsi="Book Antiqua"/>
          <w:bCs/>
        </w:rPr>
        <w:t xml:space="preserve"> </w:t>
      </w:r>
      <w:proofErr w:type="spellStart"/>
      <w:r w:rsidRPr="001E0A6F">
        <w:rPr>
          <w:rFonts w:ascii="Book Antiqua" w:hAnsi="Book Antiqua"/>
          <w:bCs/>
        </w:rPr>
        <w:t>their</w:t>
      </w:r>
      <w:proofErr w:type="spellEnd"/>
      <w:r w:rsidRPr="001E0A6F">
        <w:rPr>
          <w:rFonts w:ascii="Book Antiqua" w:hAnsi="Book Antiqua"/>
          <w:bCs/>
        </w:rPr>
        <w:t xml:space="preserve"> </w:t>
      </w:r>
      <w:proofErr w:type="spellStart"/>
      <w:r w:rsidRPr="001E0A6F">
        <w:rPr>
          <w:rFonts w:ascii="Book Antiqua" w:hAnsi="Book Antiqua"/>
          <w:bCs/>
        </w:rPr>
        <w:t>children</w:t>
      </w:r>
      <w:proofErr w:type="spellEnd"/>
      <w:r w:rsidRPr="001E0A6F">
        <w:rPr>
          <w:rFonts w:ascii="Book Antiqua" w:hAnsi="Book Antiqua"/>
          <w:bCs/>
        </w:rPr>
        <w:t xml:space="preserve">. In </w:t>
      </w:r>
      <w:proofErr w:type="spellStart"/>
      <w:r w:rsidRPr="001E0A6F">
        <w:rPr>
          <w:rFonts w:ascii="Book Antiqua" w:hAnsi="Book Antiqua"/>
          <w:bCs/>
        </w:rPr>
        <w:t>some</w:t>
      </w:r>
      <w:proofErr w:type="spellEnd"/>
      <w:r w:rsidRPr="001E0A6F">
        <w:rPr>
          <w:rFonts w:ascii="Book Antiqua" w:hAnsi="Book Antiqua"/>
          <w:bCs/>
        </w:rPr>
        <w:t xml:space="preserve"> </w:t>
      </w:r>
      <w:proofErr w:type="spellStart"/>
      <w:r w:rsidRPr="001E0A6F">
        <w:rPr>
          <w:rFonts w:ascii="Book Antiqua" w:hAnsi="Book Antiqua"/>
          <w:bCs/>
        </w:rPr>
        <w:t>cases</w:t>
      </w:r>
      <w:proofErr w:type="spellEnd"/>
      <w:r w:rsidRPr="001E0A6F">
        <w:rPr>
          <w:rFonts w:ascii="Book Antiqua" w:hAnsi="Book Antiqua"/>
          <w:bCs/>
        </w:rPr>
        <w:t xml:space="preserve">, </w:t>
      </w:r>
      <w:proofErr w:type="spellStart"/>
      <w:r w:rsidRPr="001E0A6F">
        <w:rPr>
          <w:rFonts w:ascii="Book Antiqua" w:hAnsi="Book Antiqua"/>
          <w:bCs/>
        </w:rPr>
        <w:t>children</w:t>
      </w:r>
      <w:proofErr w:type="spellEnd"/>
      <w:r w:rsidRPr="001E0A6F">
        <w:rPr>
          <w:rFonts w:ascii="Book Antiqua" w:hAnsi="Book Antiqua"/>
          <w:bCs/>
        </w:rPr>
        <w:t xml:space="preserve"> </w:t>
      </w:r>
      <w:proofErr w:type="spellStart"/>
      <w:r w:rsidRPr="001E0A6F">
        <w:rPr>
          <w:rFonts w:ascii="Book Antiqua" w:hAnsi="Book Antiqua"/>
          <w:bCs/>
        </w:rPr>
        <w:t>can</w:t>
      </w:r>
      <w:proofErr w:type="spellEnd"/>
      <w:r w:rsidRPr="001E0A6F">
        <w:rPr>
          <w:rFonts w:ascii="Book Antiqua" w:hAnsi="Book Antiqua"/>
          <w:bCs/>
        </w:rPr>
        <w:t xml:space="preserve"> </w:t>
      </w:r>
      <w:proofErr w:type="spellStart"/>
      <w:r w:rsidRPr="001E0A6F">
        <w:rPr>
          <w:rFonts w:ascii="Book Antiqua" w:hAnsi="Book Antiqua"/>
          <w:bCs/>
        </w:rPr>
        <w:t>even</w:t>
      </w:r>
      <w:proofErr w:type="spellEnd"/>
      <w:r w:rsidRPr="001E0A6F">
        <w:rPr>
          <w:rFonts w:ascii="Book Antiqua" w:hAnsi="Book Antiqua"/>
          <w:bCs/>
        </w:rPr>
        <w:t xml:space="preserve"> </w:t>
      </w:r>
      <w:proofErr w:type="spellStart"/>
      <w:r w:rsidRPr="001E0A6F">
        <w:rPr>
          <w:rFonts w:ascii="Book Antiqua" w:hAnsi="Book Antiqua"/>
          <w:bCs/>
        </w:rPr>
        <w:t>go</w:t>
      </w:r>
      <w:proofErr w:type="spellEnd"/>
      <w:r w:rsidRPr="001E0A6F">
        <w:rPr>
          <w:rFonts w:ascii="Book Antiqua" w:hAnsi="Book Antiqua"/>
          <w:bCs/>
        </w:rPr>
        <w:t xml:space="preserve"> </w:t>
      </w:r>
      <w:proofErr w:type="spellStart"/>
      <w:r w:rsidRPr="001E0A6F">
        <w:rPr>
          <w:rFonts w:ascii="Book Antiqua" w:hAnsi="Book Antiqua"/>
          <w:bCs/>
        </w:rPr>
        <w:t>to</w:t>
      </w:r>
      <w:proofErr w:type="spellEnd"/>
      <w:r w:rsidRPr="001E0A6F">
        <w:rPr>
          <w:rFonts w:ascii="Book Antiqua" w:hAnsi="Book Antiqua"/>
          <w:bCs/>
        </w:rPr>
        <w:t xml:space="preserve"> </w:t>
      </w:r>
      <w:proofErr w:type="spellStart"/>
      <w:r w:rsidRPr="001E0A6F">
        <w:rPr>
          <w:rFonts w:ascii="Book Antiqua" w:hAnsi="Book Antiqua"/>
          <w:bCs/>
        </w:rPr>
        <w:t>school</w:t>
      </w:r>
      <w:proofErr w:type="spellEnd"/>
      <w:r w:rsidRPr="001E0A6F">
        <w:rPr>
          <w:rFonts w:ascii="Book Antiqua" w:hAnsi="Book Antiqua"/>
          <w:bCs/>
        </w:rPr>
        <w:t xml:space="preserve"> </w:t>
      </w:r>
      <w:proofErr w:type="spellStart"/>
      <w:r w:rsidRPr="001E0A6F">
        <w:rPr>
          <w:rFonts w:ascii="Book Antiqua" w:hAnsi="Book Antiqua"/>
          <w:bCs/>
        </w:rPr>
        <w:t>on</w:t>
      </w:r>
      <w:proofErr w:type="spellEnd"/>
      <w:r w:rsidRPr="001E0A6F">
        <w:rPr>
          <w:rFonts w:ascii="Book Antiqua" w:hAnsi="Book Antiqua"/>
          <w:bCs/>
        </w:rPr>
        <w:t xml:space="preserve"> </w:t>
      </w:r>
      <w:proofErr w:type="spellStart"/>
      <w:r w:rsidRPr="001E0A6F">
        <w:rPr>
          <w:rFonts w:ascii="Book Antiqua" w:hAnsi="Book Antiqua"/>
          <w:bCs/>
        </w:rPr>
        <w:t>their</w:t>
      </w:r>
      <w:proofErr w:type="spellEnd"/>
      <w:r w:rsidRPr="001E0A6F">
        <w:rPr>
          <w:rFonts w:ascii="Book Antiqua" w:hAnsi="Book Antiqua"/>
          <w:bCs/>
        </w:rPr>
        <w:t xml:space="preserve"> </w:t>
      </w:r>
      <w:proofErr w:type="spellStart"/>
      <w:r w:rsidRPr="001E0A6F">
        <w:rPr>
          <w:rFonts w:ascii="Book Antiqua" w:hAnsi="Book Antiqua"/>
          <w:bCs/>
        </w:rPr>
        <w:t>own</w:t>
      </w:r>
      <w:proofErr w:type="spellEnd"/>
      <w:r w:rsidRPr="001E0A6F">
        <w:rPr>
          <w:rFonts w:ascii="Book Antiqua" w:hAnsi="Book Antiqua"/>
          <w:bCs/>
        </w:rPr>
        <w:t xml:space="preserve"> </w:t>
      </w:r>
      <w:proofErr w:type="spellStart"/>
      <w:r w:rsidRPr="001E0A6F">
        <w:rPr>
          <w:rFonts w:ascii="Book Antiqua" w:hAnsi="Book Antiqua"/>
          <w:bCs/>
        </w:rPr>
        <w:t>on</w:t>
      </w:r>
      <w:proofErr w:type="spellEnd"/>
      <w:r w:rsidRPr="001E0A6F">
        <w:rPr>
          <w:rFonts w:ascii="Book Antiqua" w:hAnsi="Book Antiqua"/>
          <w:bCs/>
        </w:rPr>
        <w:t xml:space="preserve"> </w:t>
      </w:r>
      <w:proofErr w:type="spellStart"/>
      <w:r w:rsidRPr="001E0A6F">
        <w:rPr>
          <w:rFonts w:ascii="Book Antiqua" w:hAnsi="Book Antiqua"/>
          <w:bCs/>
        </w:rPr>
        <w:t>foot</w:t>
      </w:r>
      <w:proofErr w:type="spellEnd"/>
      <w:r w:rsidRPr="001E0A6F">
        <w:rPr>
          <w:rFonts w:ascii="Book Antiqua" w:hAnsi="Book Antiqua"/>
          <w:bCs/>
        </w:rPr>
        <w:t xml:space="preserve">. </w:t>
      </w:r>
      <w:proofErr w:type="spellStart"/>
      <w:r w:rsidRPr="001E0A6F">
        <w:rPr>
          <w:rFonts w:ascii="Book Antiqua" w:hAnsi="Book Antiqua"/>
          <w:bCs/>
        </w:rPr>
        <w:t>But</w:t>
      </w:r>
      <w:proofErr w:type="spellEnd"/>
      <w:r w:rsidRPr="001E0A6F">
        <w:rPr>
          <w:rFonts w:ascii="Book Antiqua" w:hAnsi="Book Antiqua"/>
          <w:bCs/>
        </w:rPr>
        <w:t xml:space="preserve"> </w:t>
      </w:r>
      <w:proofErr w:type="spellStart"/>
      <w:r w:rsidRPr="001E0A6F">
        <w:rPr>
          <w:rFonts w:ascii="Book Antiqua" w:hAnsi="Book Antiqua"/>
          <w:bCs/>
        </w:rPr>
        <w:t>this</w:t>
      </w:r>
      <w:proofErr w:type="spellEnd"/>
      <w:r w:rsidRPr="001E0A6F">
        <w:rPr>
          <w:rFonts w:ascii="Book Antiqua" w:hAnsi="Book Antiqua"/>
          <w:bCs/>
        </w:rPr>
        <w:t xml:space="preserve"> </w:t>
      </w:r>
      <w:proofErr w:type="spellStart"/>
      <w:r w:rsidRPr="001E0A6F">
        <w:rPr>
          <w:rFonts w:ascii="Book Antiqua" w:hAnsi="Book Antiqua"/>
          <w:bCs/>
        </w:rPr>
        <w:t>kind</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way</w:t>
      </w:r>
      <w:proofErr w:type="spellEnd"/>
      <w:r w:rsidRPr="001E0A6F">
        <w:rPr>
          <w:rFonts w:ascii="Book Antiqua" w:hAnsi="Book Antiqua"/>
          <w:bCs/>
        </w:rPr>
        <w:t xml:space="preserve"> </w:t>
      </w:r>
      <w:proofErr w:type="spellStart"/>
      <w:r w:rsidRPr="001E0A6F">
        <w:rPr>
          <w:rFonts w:ascii="Book Antiqua" w:hAnsi="Book Antiqua"/>
          <w:bCs/>
        </w:rPr>
        <w:t>is</w:t>
      </w:r>
      <w:proofErr w:type="spellEnd"/>
      <w:r w:rsidRPr="001E0A6F">
        <w:rPr>
          <w:rFonts w:ascii="Book Antiqua" w:hAnsi="Book Antiqua"/>
          <w:bCs/>
        </w:rPr>
        <w:t xml:space="preserve"> not </w:t>
      </w:r>
      <w:proofErr w:type="spellStart"/>
      <w:r w:rsidRPr="001E0A6F">
        <w:rPr>
          <w:rFonts w:ascii="Book Antiqua" w:hAnsi="Book Antiqua"/>
          <w:bCs/>
        </w:rPr>
        <w:t>always</w:t>
      </w:r>
      <w:proofErr w:type="spellEnd"/>
      <w:r w:rsidRPr="001E0A6F">
        <w:rPr>
          <w:rFonts w:ascii="Book Antiqua" w:hAnsi="Book Antiqua"/>
          <w:bCs/>
        </w:rPr>
        <w:t xml:space="preserve"> in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case</w:t>
      </w:r>
      <w:proofErr w:type="spellEnd"/>
      <w:r w:rsidRPr="001E0A6F">
        <w:rPr>
          <w:rFonts w:ascii="Book Antiqua" w:hAnsi="Book Antiqua"/>
          <w:bCs/>
        </w:rPr>
        <w:t xml:space="preserve"> </w:t>
      </w:r>
      <w:proofErr w:type="spellStart"/>
      <w:r w:rsidRPr="001E0A6F">
        <w:rPr>
          <w:rFonts w:ascii="Book Antiqua" w:hAnsi="Book Antiqua"/>
          <w:bCs/>
        </w:rPr>
        <w:t>today</w:t>
      </w:r>
      <w:proofErr w:type="spellEnd"/>
      <w:r w:rsidRPr="001E0A6F">
        <w:rPr>
          <w:rFonts w:ascii="Book Antiqua" w:hAnsi="Book Antiqua"/>
          <w:bCs/>
        </w:rPr>
        <w:t xml:space="preserve">. </w:t>
      </w:r>
      <w:proofErr w:type="spellStart"/>
      <w:r w:rsidRPr="001E0A6F">
        <w:rPr>
          <w:rFonts w:ascii="Book Antiqua" w:hAnsi="Book Antiqua"/>
          <w:bCs/>
        </w:rPr>
        <w:t>Everyone</w:t>
      </w:r>
      <w:proofErr w:type="spellEnd"/>
      <w:r w:rsidRPr="001E0A6F">
        <w:rPr>
          <w:rFonts w:ascii="Book Antiqua" w:hAnsi="Book Antiqua"/>
          <w:bCs/>
        </w:rPr>
        <w:t xml:space="preserve"> </w:t>
      </w:r>
      <w:proofErr w:type="spellStart"/>
      <w:r w:rsidRPr="001E0A6F">
        <w:rPr>
          <w:rFonts w:ascii="Book Antiqua" w:hAnsi="Book Antiqua"/>
          <w:bCs/>
        </w:rPr>
        <w:t>now</w:t>
      </w:r>
      <w:proofErr w:type="spellEnd"/>
      <w:r w:rsidRPr="001E0A6F">
        <w:rPr>
          <w:rFonts w:ascii="Book Antiqua" w:hAnsi="Book Antiqua"/>
          <w:bCs/>
        </w:rPr>
        <w:t xml:space="preserve"> has a </w:t>
      </w:r>
      <w:proofErr w:type="spellStart"/>
      <w:r w:rsidRPr="001E0A6F">
        <w:rPr>
          <w:rFonts w:ascii="Book Antiqua" w:hAnsi="Book Antiqua"/>
          <w:bCs/>
        </w:rPr>
        <w:t>motorcylce</w:t>
      </w:r>
      <w:proofErr w:type="spellEnd"/>
      <w:r w:rsidRPr="001E0A6F">
        <w:rPr>
          <w:rFonts w:ascii="Book Antiqua" w:hAnsi="Book Antiqua"/>
          <w:bCs/>
        </w:rPr>
        <w:t xml:space="preserve">, making </w:t>
      </w:r>
      <w:proofErr w:type="spellStart"/>
      <w:r w:rsidRPr="001E0A6F">
        <w:rPr>
          <w:rFonts w:ascii="Book Antiqua" w:hAnsi="Book Antiqua"/>
          <w:bCs/>
        </w:rPr>
        <w:t>everyone’s</w:t>
      </w:r>
      <w:proofErr w:type="spellEnd"/>
      <w:r w:rsidRPr="001E0A6F">
        <w:rPr>
          <w:rFonts w:ascii="Book Antiqua" w:hAnsi="Book Antiqua"/>
          <w:bCs/>
        </w:rPr>
        <w:t xml:space="preserve"> </w:t>
      </w:r>
      <w:proofErr w:type="spellStart"/>
      <w:r w:rsidRPr="001E0A6F">
        <w:rPr>
          <w:rFonts w:ascii="Book Antiqua" w:hAnsi="Book Antiqua"/>
          <w:bCs/>
        </w:rPr>
        <w:t>mobility</w:t>
      </w:r>
      <w:proofErr w:type="spellEnd"/>
      <w:r w:rsidRPr="001E0A6F">
        <w:rPr>
          <w:rFonts w:ascii="Book Antiqua" w:hAnsi="Book Antiqua"/>
          <w:bCs/>
        </w:rPr>
        <w:t xml:space="preserve"> </w:t>
      </w:r>
      <w:proofErr w:type="spellStart"/>
      <w:r w:rsidRPr="001E0A6F">
        <w:rPr>
          <w:rFonts w:ascii="Book Antiqua" w:hAnsi="Book Antiqua"/>
          <w:bCs/>
        </w:rPr>
        <w:t>easier</w:t>
      </w:r>
      <w:proofErr w:type="spellEnd"/>
      <w:r w:rsidRPr="001E0A6F">
        <w:rPr>
          <w:rFonts w:ascii="Book Antiqua" w:hAnsi="Book Antiqua"/>
          <w:bCs/>
        </w:rPr>
        <w:t xml:space="preserve"> </w:t>
      </w:r>
      <w:proofErr w:type="spellStart"/>
      <w:r w:rsidRPr="001E0A6F">
        <w:rPr>
          <w:rFonts w:ascii="Book Antiqua" w:hAnsi="Book Antiqua"/>
          <w:bCs/>
        </w:rPr>
        <w:t>and</w:t>
      </w:r>
      <w:proofErr w:type="spellEnd"/>
      <w:r w:rsidRPr="001E0A6F">
        <w:rPr>
          <w:rFonts w:ascii="Book Antiqua" w:hAnsi="Book Antiqua"/>
          <w:bCs/>
        </w:rPr>
        <w:t xml:space="preserve"> </w:t>
      </w:r>
      <w:proofErr w:type="spellStart"/>
      <w:r w:rsidRPr="001E0A6F">
        <w:rPr>
          <w:rFonts w:ascii="Book Antiqua" w:hAnsi="Book Antiqua"/>
          <w:bCs/>
        </w:rPr>
        <w:t>faster</w:t>
      </w:r>
      <w:proofErr w:type="spellEnd"/>
      <w:r w:rsidRPr="001E0A6F">
        <w:rPr>
          <w:rFonts w:ascii="Book Antiqua" w:hAnsi="Book Antiqua"/>
          <w:bCs/>
        </w:rPr>
        <w:t xml:space="preserve"> </w:t>
      </w:r>
      <w:proofErr w:type="spellStart"/>
      <w:r w:rsidRPr="001E0A6F">
        <w:rPr>
          <w:rFonts w:ascii="Book Antiqua" w:hAnsi="Book Antiqua"/>
          <w:bCs/>
        </w:rPr>
        <w:t>than</w:t>
      </w:r>
      <w:proofErr w:type="spellEnd"/>
      <w:r w:rsidRPr="001E0A6F">
        <w:rPr>
          <w:rFonts w:ascii="Book Antiqua" w:hAnsi="Book Antiqua"/>
          <w:bCs/>
        </w:rPr>
        <w:t xml:space="preserve"> </w:t>
      </w:r>
      <w:proofErr w:type="spellStart"/>
      <w:r w:rsidRPr="001E0A6F">
        <w:rPr>
          <w:rFonts w:ascii="Book Antiqua" w:hAnsi="Book Antiqua"/>
          <w:bCs/>
        </w:rPr>
        <w:t>before</w:t>
      </w:r>
      <w:proofErr w:type="spellEnd"/>
      <w:r w:rsidRPr="001E0A6F">
        <w:rPr>
          <w:rFonts w:ascii="Book Antiqua" w:hAnsi="Book Antiqua"/>
          <w:bCs/>
        </w:rPr>
        <w:t xml:space="preserve">, </w:t>
      </w:r>
      <w:proofErr w:type="spellStart"/>
      <w:r w:rsidRPr="001E0A6F">
        <w:rPr>
          <w:rFonts w:ascii="Book Antiqua" w:hAnsi="Book Antiqua"/>
          <w:bCs/>
        </w:rPr>
        <w:t>distance</w:t>
      </w:r>
      <w:proofErr w:type="spellEnd"/>
      <w:r w:rsidRPr="001E0A6F">
        <w:rPr>
          <w:rFonts w:ascii="Book Antiqua" w:hAnsi="Book Antiqua"/>
          <w:bCs/>
        </w:rPr>
        <w:t xml:space="preserve"> </w:t>
      </w:r>
      <w:proofErr w:type="spellStart"/>
      <w:r w:rsidRPr="001E0A6F">
        <w:rPr>
          <w:rFonts w:ascii="Book Antiqua" w:hAnsi="Book Antiqua"/>
          <w:bCs/>
        </w:rPr>
        <w:t>is</w:t>
      </w:r>
      <w:proofErr w:type="spellEnd"/>
      <w:r w:rsidRPr="001E0A6F">
        <w:rPr>
          <w:rFonts w:ascii="Book Antiqua" w:hAnsi="Book Antiqua"/>
          <w:bCs/>
        </w:rPr>
        <w:t xml:space="preserve"> </w:t>
      </w:r>
      <w:proofErr w:type="spellStart"/>
      <w:r w:rsidRPr="001E0A6F">
        <w:rPr>
          <w:rFonts w:ascii="Book Antiqua" w:hAnsi="Book Antiqua"/>
          <w:bCs/>
        </w:rPr>
        <w:t>no</w:t>
      </w:r>
      <w:proofErr w:type="spellEnd"/>
      <w:r w:rsidRPr="001E0A6F">
        <w:rPr>
          <w:rFonts w:ascii="Book Antiqua" w:hAnsi="Book Antiqua"/>
          <w:bCs/>
        </w:rPr>
        <w:t xml:space="preserve"> </w:t>
      </w:r>
      <w:proofErr w:type="spellStart"/>
      <w:r w:rsidRPr="001E0A6F">
        <w:rPr>
          <w:rFonts w:ascii="Book Antiqua" w:hAnsi="Book Antiqua"/>
          <w:bCs/>
        </w:rPr>
        <w:t>longer</w:t>
      </w:r>
      <w:proofErr w:type="spellEnd"/>
      <w:r w:rsidRPr="001E0A6F">
        <w:rPr>
          <w:rFonts w:ascii="Book Antiqua" w:hAnsi="Book Antiqua"/>
          <w:bCs/>
        </w:rPr>
        <w:t xml:space="preserve"> a problem </w:t>
      </w:r>
      <w:proofErr w:type="spellStart"/>
      <w:r w:rsidRPr="001E0A6F">
        <w:rPr>
          <w:rFonts w:ascii="Book Antiqua" w:hAnsi="Book Antiqua"/>
          <w:bCs/>
        </w:rPr>
        <w:t>anymore</w:t>
      </w:r>
      <w:proofErr w:type="spellEnd"/>
      <w:r w:rsidRPr="001E0A6F">
        <w:rPr>
          <w:rFonts w:ascii="Book Antiqua" w:hAnsi="Book Antiqua"/>
          <w:bCs/>
        </w:rPr>
        <w:t xml:space="preserve">. </w:t>
      </w:r>
      <w:proofErr w:type="spellStart"/>
      <w:r w:rsidRPr="001E0A6F">
        <w:rPr>
          <w:rFonts w:ascii="Book Antiqua" w:hAnsi="Book Antiqua"/>
          <w:bCs/>
        </w:rPr>
        <w:t>Some</w:t>
      </w:r>
      <w:proofErr w:type="spellEnd"/>
      <w:r w:rsidRPr="001E0A6F">
        <w:rPr>
          <w:rFonts w:ascii="Book Antiqua" w:hAnsi="Book Antiqua"/>
          <w:bCs/>
        </w:rPr>
        <w:t xml:space="preserve"> </w:t>
      </w:r>
      <w:proofErr w:type="spellStart"/>
      <w:r w:rsidRPr="001E0A6F">
        <w:rPr>
          <w:rFonts w:ascii="Book Antiqua" w:hAnsi="Book Antiqua"/>
          <w:bCs/>
        </w:rPr>
        <w:t>parents</w:t>
      </w:r>
      <w:proofErr w:type="spellEnd"/>
      <w:r w:rsidRPr="001E0A6F">
        <w:rPr>
          <w:rFonts w:ascii="Book Antiqua" w:hAnsi="Book Antiqua"/>
          <w:bCs/>
        </w:rPr>
        <w:t xml:space="preserve"> </w:t>
      </w:r>
      <w:proofErr w:type="spellStart"/>
      <w:r w:rsidRPr="001E0A6F">
        <w:rPr>
          <w:rFonts w:ascii="Book Antiqua" w:hAnsi="Book Antiqua"/>
          <w:bCs/>
        </w:rPr>
        <w:t>choose</w:t>
      </w:r>
      <w:proofErr w:type="spellEnd"/>
      <w:r w:rsidRPr="001E0A6F">
        <w:rPr>
          <w:rFonts w:ascii="Book Antiqua" w:hAnsi="Book Antiqua"/>
          <w:bCs/>
        </w:rPr>
        <w:t xml:space="preserve"> a </w:t>
      </w:r>
      <w:proofErr w:type="spellStart"/>
      <w:r w:rsidRPr="001E0A6F">
        <w:rPr>
          <w:rFonts w:ascii="Book Antiqua" w:hAnsi="Book Antiqua"/>
          <w:bCs/>
        </w:rPr>
        <w:t>good</w:t>
      </w:r>
      <w:proofErr w:type="spellEnd"/>
      <w:r w:rsidRPr="001E0A6F">
        <w:rPr>
          <w:rFonts w:ascii="Book Antiqua" w:hAnsi="Book Antiqua"/>
          <w:bCs/>
        </w:rPr>
        <w:t xml:space="preserve"> PAUD </w:t>
      </w:r>
      <w:proofErr w:type="spellStart"/>
      <w:r w:rsidRPr="001E0A6F">
        <w:rPr>
          <w:rFonts w:ascii="Book Antiqua" w:hAnsi="Book Antiqua"/>
          <w:bCs/>
        </w:rPr>
        <w:t>institution</w:t>
      </w:r>
      <w:proofErr w:type="spellEnd"/>
      <w:r w:rsidRPr="001E0A6F">
        <w:rPr>
          <w:rFonts w:ascii="Book Antiqua" w:hAnsi="Book Antiqua"/>
          <w:bCs/>
        </w:rPr>
        <w:t xml:space="preserve"> </w:t>
      </w:r>
      <w:proofErr w:type="spellStart"/>
      <w:r w:rsidRPr="001E0A6F">
        <w:rPr>
          <w:rFonts w:ascii="Book Antiqua" w:hAnsi="Book Antiqua"/>
          <w:bCs/>
        </w:rPr>
        <w:t>even</w:t>
      </w:r>
      <w:proofErr w:type="spellEnd"/>
      <w:r w:rsidRPr="001E0A6F">
        <w:rPr>
          <w:rFonts w:ascii="Book Antiqua" w:hAnsi="Book Antiqua"/>
          <w:bCs/>
        </w:rPr>
        <w:t xml:space="preserve"> </w:t>
      </w:r>
      <w:proofErr w:type="spellStart"/>
      <w:r w:rsidRPr="001E0A6F">
        <w:rPr>
          <w:rFonts w:ascii="Book Antiqua" w:hAnsi="Book Antiqua"/>
          <w:bCs/>
        </w:rPr>
        <w:t>though</w:t>
      </w:r>
      <w:proofErr w:type="spellEnd"/>
      <w:r w:rsidRPr="001E0A6F">
        <w:rPr>
          <w:rFonts w:ascii="Book Antiqua" w:hAnsi="Book Antiqua"/>
          <w:bCs/>
        </w:rPr>
        <w:t xml:space="preserve"> </w:t>
      </w:r>
      <w:proofErr w:type="spellStart"/>
      <w:r w:rsidRPr="001E0A6F">
        <w:rPr>
          <w:rFonts w:ascii="Book Antiqua" w:hAnsi="Book Antiqua"/>
          <w:bCs/>
        </w:rPr>
        <w:t>it</w:t>
      </w:r>
      <w:proofErr w:type="spellEnd"/>
      <w:r w:rsidRPr="001E0A6F">
        <w:rPr>
          <w:rFonts w:ascii="Book Antiqua" w:hAnsi="Book Antiqua"/>
          <w:bCs/>
        </w:rPr>
        <w:t xml:space="preserve"> </w:t>
      </w:r>
      <w:proofErr w:type="spellStart"/>
      <w:r w:rsidRPr="001E0A6F">
        <w:rPr>
          <w:rFonts w:ascii="Book Antiqua" w:hAnsi="Book Antiqua"/>
          <w:bCs/>
        </w:rPr>
        <w:t>is</w:t>
      </w:r>
      <w:proofErr w:type="spellEnd"/>
      <w:r w:rsidRPr="001E0A6F">
        <w:rPr>
          <w:rFonts w:ascii="Book Antiqua" w:hAnsi="Book Antiqua"/>
          <w:bCs/>
        </w:rPr>
        <w:t xml:space="preserve"> </w:t>
      </w:r>
      <w:proofErr w:type="spellStart"/>
      <w:r w:rsidRPr="001E0A6F">
        <w:rPr>
          <w:rFonts w:ascii="Book Antiqua" w:hAnsi="Book Antiqua"/>
          <w:bCs/>
        </w:rPr>
        <w:t>outside</w:t>
      </w:r>
      <w:proofErr w:type="spellEnd"/>
      <w:r w:rsidRPr="001E0A6F">
        <w:rPr>
          <w:rFonts w:ascii="Book Antiqua" w:hAnsi="Book Antiqua"/>
          <w:bCs/>
        </w:rPr>
        <w:t xml:space="preserve"> </w:t>
      </w:r>
      <w:proofErr w:type="spellStart"/>
      <w:r w:rsidRPr="001E0A6F">
        <w:rPr>
          <w:rFonts w:ascii="Book Antiqua" w:hAnsi="Book Antiqua"/>
          <w:bCs/>
        </w:rPr>
        <w:t>their</w:t>
      </w:r>
      <w:proofErr w:type="spellEnd"/>
      <w:r w:rsidRPr="001E0A6F">
        <w:rPr>
          <w:rFonts w:ascii="Book Antiqua" w:hAnsi="Book Antiqua"/>
          <w:bCs/>
        </w:rPr>
        <w:t xml:space="preserve"> </w:t>
      </w:r>
      <w:proofErr w:type="spellStart"/>
      <w:r w:rsidRPr="001E0A6F">
        <w:rPr>
          <w:rFonts w:ascii="Book Antiqua" w:hAnsi="Book Antiqua"/>
          <w:bCs/>
        </w:rPr>
        <w:t>village</w:t>
      </w:r>
      <w:proofErr w:type="spellEnd"/>
      <w:r w:rsidRPr="001E0A6F">
        <w:rPr>
          <w:rFonts w:ascii="Book Antiqua" w:hAnsi="Book Antiqua"/>
          <w:bCs/>
        </w:rPr>
        <w:t xml:space="preserve"> </w:t>
      </w:r>
      <w:proofErr w:type="spellStart"/>
      <w:r w:rsidRPr="001E0A6F">
        <w:rPr>
          <w:rFonts w:ascii="Book Antiqua" w:hAnsi="Book Antiqua"/>
          <w:bCs/>
        </w:rPr>
        <w:t>or</w:t>
      </w:r>
      <w:proofErr w:type="spellEnd"/>
      <w:r w:rsidRPr="001E0A6F">
        <w:rPr>
          <w:rFonts w:ascii="Book Antiqua" w:hAnsi="Book Antiqua"/>
          <w:bCs/>
        </w:rPr>
        <w:t xml:space="preserve"> region.</w:t>
      </w:r>
    </w:p>
    <w:p w14:paraId="68F48484" w14:textId="77777777" w:rsidR="002A31A3" w:rsidRDefault="002A31A3" w:rsidP="003F5B4D">
      <w:pPr>
        <w:spacing w:after="0" w:line="240" w:lineRule="auto"/>
        <w:ind w:firstLine="720"/>
        <w:jc w:val="both"/>
        <w:rPr>
          <w:rFonts w:ascii="Book Antiqua" w:hAnsi="Book Antiqua"/>
          <w:bCs/>
          <w:lang w:val="en-US"/>
        </w:rPr>
      </w:pPr>
      <w:proofErr w:type="spellStart"/>
      <w:r w:rsidRPr="002A31A3">
        <w:rPr>
          <w:rFonts w:ascii="Book Antiqua" w:hAnsi="Book Antiqua"/>
          <w:bCs/>
        </w:rPr>
        <w:t>Competition</w:t>
      </w:r>
      <w:proofErr w:type="spellEnd"/>
      <w:r w:rsidRPr="002A31A3">
        <w:rPr>
          <w:rFonts w:ascii="Book Antiqua" w:hAnsi="Book Antiqua"/>
          <w:bCs/>
        </w:rPr>
        <w:t xml:space="preserve"> </w:t>
      </w:r>
      <w:proofErr w:type="spellStart"/>
      <w:r w:rsidRPr="002A31A3">
        <w:rPr>
          <w:rFonts w:ascii="Book Antiqua" w:hAnsi="Book Antiqua"/>
          <w:bCs/>
        </w:rPr>
        <w:t>among</w:t>
      </w:r>
      <w:proofErr w:type="spellEnd"/>
      <w:r w:rsidRPr="002A31A3">
        <w:rPr>
          <w:rFonts w:ascii="Book Antiqua" w:hAnsi="Book Antiqua"/>
          <w:bCs/>
        </w:rPr>
        <w:t xml:space="preserve"> PAUD (Early </w:t>
      </w:r>
      <w:proofErr w:type="spellStart"/>
      <w:r w:rsidRPr="002A31A3">
        <w:rPr>
          <w:rFonts w:ascii="Book Antiqua" w:hAnsi="Book Antiqua"/>
          <w:bCs/>
        </w:rPr>
        <w:t>Childhood</w:t>
      </w:r>
      <w:proofErr w:type="spellEnd"/>
      <w:r w:rsidRPr="002A31A3">
        <w:rPr>
          <w:rFonts w:ascii="Book Antiqua" w:hAnsi="Book Antiqua"/>
          <w:bCs/>
        </w:rPr>
        <w:t xml:space="preserve"> </w:t>
      </w:r>
      <w:proofErr w:type="spellStart"/>
      <w:r w:rsidRPr="002A31A3">
        <w:rPr>
          <w:rFonts w:ascii="Book Antiqua" w:hAnsi="Book Antiqua"/>
          <w:bCs/>
        </w:rPr>
        <w:t>Education</w:t>
      </w:r>
      <w:proofErr w:type="spellEnd"/>
      <w:r w:rsidRPr="002A31A3">
        <w:rPr>
          <w:rFonts w:ascii="Book Antiqua" w:hAnsi="Book Antiqua"/>
          <w:bCs/>
        </w:rPr>
        <w:t xml:space="preserve">) </w:t>
      </w:r>
      <w:proofErr w:type="spellStart"/>
      <w:r w:rsidRPr="002A31A3">
        <w:rPr>
          <w:rFonts w:ascii="Book Antiqua" w:hAnsi="Book Antiqua"/>
          <w:bCs/>
        </w:rPr>
        <w:t>institutions</w:t>
      </w:r>
      <w:proofErr w:type="spellEnd"/>
      <w:r w:rsidRPr="002A31A3">
        <w:rPr>
          <w:rFonts w:ascii="Book Antiqua" w:hAnsi="Book Antiqua"/>
          <w:bCs/>
        </w:rPr>
        <w:t xml:space="preserve"> </w:t>
      </w:r>
      <w:proofErr w:type="spellStart"/>
      <w:r w:rsidRPr="002A31A3">
        <w:rPr>
          <w:rFonts w:ascii="Book Antiqua" w:hAnsi="Book Antiqua"/>
          <w:bCs/>
        </w:rPr>
        <w:t>is</w:t>
      </w:r>
      <w:proofErr w:type="spellEnd"/>
      <w:r w:rsidRPr="002A31A3">
        <w:rPr>
          <w:rFonts w:ascii="Book Antiqua" w:hAnsi="Book Antiqua"/>
          <w:bCs/>
        </w:rPr>
        <w:t xml:space="preserve"> </w:t>
      </w:r>
      <w:proofErr w:type="spellStart"/>
      <w:r w:rsidRPr="002A31A3">
        <w:rPr>
          <w:rFonts w:ascii="Book Antiqua" w:hAnsi="Book Antiqua"/>
          <w:bCs/>
        </w:rPr>
        <w:t>intense</w:t>
      </w:r>
      <w:proofErr w:type="spellEnd"/>
      <w:r w:rsidRPr="002A31A3">
        <w:rPr>
          <w:rFonts w:ascii="Book Antiqua" w:hAnsi="Book Antiqua"/>
          <w:bCs/>
        </w:rPr>
        <w:t xml:space="preserve"> </w:t>
      </w:r>
      <w:proofErr w:type="spellStart"/>
      <w:r w:rsidRPr="002A31A3">
        <w:rPr>
          <w:rFonts w:ascii="Book Antiqua" w:hAnsi="Book Antiqua"/>
          <w:bCs/>
        </w:rPr>
        <w:t>due</w:t>
      </w:r>
      <w:proofErr w:type="spellEnd"/>
      <w:r w:rsidRPr="002A31A3">
        <w:rPr>
          <w:rFonts w:ascii="Book Antiqua" w:hAnsi="Book Antiqua"/>
          <w:bCs/>
        </w:rPr>
        <w:t xml:space="preserve"> </w:t>
      </w:r>
      <w:proofErr w:type="spellStart"/>
      <w:r w:rsidRPr="002A31A3">
        <w:rPr>
          <w:rFonts w:ascii="Book Antiqua" w:hAnsi="Book Antiqua"/>
          <w:bCs/>
        </w:rPr>
        <w:t>to</w:t>
      </w:r>
      <w:proofErr w:type="spellEnd"/>
      <w:r w:rsidRPr="002A31A3">
        <w:rPr>
          <w:rFonts w:ascii="Book Antiqua" w:hAnsi="Book Antiqua"/>
          <w:bCs/>
        </w:rPr>
        <w:t xml:space="preserve"> </w:t>
      </w:r>
      <w:proofErr w:type="spellStart"/>
      <w:r w:rsidRPr="002A31A3">
        <w:rPr>
          <w:rFonts w:ascii="Book Antiqua" w:hAnsi="Book Antiqua"/>
          <w:bCs/>
        </w:rPr>
        <w:t>the</w:t>
      </w:r>
      <w:proofErr w:type="spellEnd"/>
      <w:r w:rsidRPr="002A31A3">
        <w:rPr>
          <w:rFonts w:ascii="Book Antiqua" w:hAnsi="Book Antiqua"/>
          <w:bCs/>
        </w:rPr>
        <w:t xml:space="preserve"> </w:t>
      </w:r>
      <w:proofErr w:type="spellStart"/>
      <w:r w:rsidRPr="002A31A3">
        <w:rPr>
          <w:rFonts w:ascii="Book Antiqua" w:hAnsi="Book Antiqua"/>
          <w:bCs/>
        </w:rPr>
        <w:t>many</w:t>
      </w:r>
      <w:proofErr w:type="spellEnd"/>
      <w:r w:rsidRPr="002A31A3">
        <w:rPr>
          <w:rFonts w:ascii="Book Antiqua" w:hAnsi="Book Antiqua"/>
          <w:bCs/>
        </w:rPr>
        <w:t xml:space="preserve"> </w:t>
      </w:r>
      <w:proofErr w:type="spellStart"/>
      <w:r w:rsidRPr="002A31A3">
        <w:rPr>
          <w:rFonts w:ascii="Book Antiqua" w:hAnsi="Book Antiqua"/>
          <w:bCs/>
        </w:rPr>
        <w:t>options</w:t>
      </w:r>
      <w:proofErr w:type="spellEnd"/>
      <w:r w:rsidRPr="002A31A3">
        <w:rPr>
          <w:rFonts w:ascii="Book Antiqua" w:hAnsi="Book Antiqua"/>
          <w:bCs/>
        </w:rPr>
        <w:t xml:space="preserve"> </w:t>
      </w:r>
      <w:proofErr w:type="spellStart"/>
      <w:r w:rsidRPr="002A31A3">
        <w:rPr>
          <w:rFonts w:ascii="Book Antiqua" w:hAnsi="Book Antiqua"/>
          <w:bCs/>
        </w:rPr>
        <w:t>available</w:t>
      </w:r>
      <w:proofErr w:type="spellEnd"/>
      <w:r w:rsidRPr="002A31A3">
        <w:rPr>
          <w:rFonts w:ascii="Book Antiqua" w:hAnsi="Book Antiqua"/>
          <w:bCs/>
        </w:rPr>
        <w:t xml:space="preserve"> </w:t>
      </w:r>
      <w:proofErr w:type="spellStart"/>
      <w:r w:rsidRPr="002A31A3">
        <w:rPr>
          <w:rFonts w:ascii="Book Antiqua" w:hAnsi="Book Antiqua"/>
          <w:bCs/>
        </w:rPr>
        <w:t>to</w:t>
      </w:r>
      <w:proofErr w:type="spellEnd"/>
      <w:r w:rsidRPr="002A31A3">
        <w:rPr>
          <w:rFonts w:ascii="Book Antiqua" w:hAnsi="Book Antiqua"/>
          <w:bCs/>
        </w:rPr>
        <w:t xml:space="preserve"> </w:t>
      </w:r>
      <w:proofErr w:type="spellStart"/>
      <w:r w:rsidRPr="002A31A3">
        <w:rPr>
          <w:rFonts w:ascii="Book Antiqua" w:hAnsi="Book Antiqua"/>
          <w:bCs/>
        </w:rPr>
        <w:t>parents</w:t>
      </w:r>
      <w:proofErr w:type="spellEnd"/>
      <w:r w:rsidRPr="002A31A3">
        <w:rPr>
          <w:rFonts w:ascii="Book Antiqua" w:hAnsi="Book Antiqua"/>
          <w:bCs/>
        </w:rPr>
        <w:t xml:space="preserve"> in </w:t>
      </w:r>
      <w:proofErr w:type="spellStart"/>
      <w:r w:rsidRPr="002A31A3">
        <w:rPr>
          <w:rFonts w:ascii="Book Antiqua" w:hAnsi="Book Antiqua"/>
          <w:bCs/>
        </w:rPr>
        <w:t>choosing</w:t>
      </w:r>
      <w:proofErr w:type="spellEnd"/>
      <w:r w:rsidRPr="002A31A3">
        <w:rPr>
          <w:rFonts w:ascii="Book Antiqua" w:hAnsi="Book Antiqua"/>
          <w:bCs/>
        </w:rPr>
        <w:t xml:space="preserve"> </w:t>
      </w:r>
      <w:proofErr w:type="spellStart"/>
      <w:r w:rsidRPr="002A31A3">
        <w:rPr>
          <w:rFonts w:ascii="Book Antiqua" w:hAnsi="Book Antiqua"/>
          <w:bCs/>
        </w:rPr>
        <w:t>the</w:t>
      </w:r>
      <w:proofErr w:type="spellEnd"/>
      <w:r w:rsidRPr="002A31A3">
        <w:rPr>
          <w:rFonts w:ascii="Book Antiqua" w:hAnsi="Book Antiqua"/>
          <w:bCs/>
        </w:rPr>
        <w:t xml:space="preserve"> </w:t>
      </w:r>
      <w:proofErr w:type="spellStart"/>
      <w:r w:rsidRPr="002A31A3">
        <w:rPr>
          <w:rFonts w:ascii="Book Antiqua" w:hAnsi="Book Antiqua"/>
          <w:bCs/>
        </w:rPr>
        <w:t>place</w:t>
      </w:r>
      <w:proofErr w:type="spellEnd"/>
      <w:r w:rsidRPr="002A31A3">
        <w:rPr>
          <w:rFonts w:ascii="Book Antiqua" w:hAnsi="Book Antiqua"/>
          <w:bCs/>
        </w:rPr>
        <w:t xml:space="preserve"> </w:t>
      </w:r>
      <w:proofErr w:type="spellStart"/>
      <w:r w:rsidRPr="002A31A3">
        <w:rPr>
          <w:rFonts w:ascii="Book Antiqua" w:hAnsi="Book Antiqua"/>
          <w:bCs/>
        </w:rPr>
        <w:t>of</w:t>
      </w:r>
      <w:proofErr w:type="spellEnd"/>
      <w:r w:rsidRPr="002A31A3">
        <w:rPr>
          <w:rFonts w:ascii="Book Antiqua" w:hAnsi="Book Antiqua"/>
          <w:bCs/>
        </w:rPr>
        <w:t xml:space="preserve"> </w:t>
      </w:r>
      <w:proofErr w:type="spellStart"/>
      <w:r w:rsidRPr="002A31A3">
        <w:rPr>
          <w:rFonts w:ascii="Book Antiqua" w:hAnsi="Book Antiqua"/>
          <w:bCs/>
        </w:rPr>
        <w:t>education</w:t>
      </w:r>
      <w:proofErr w:type="spellEnd"/>
      <w:r w:rsidRPr="002A31A3">
        <w:rPr>
          <w:rFonts w:ascii="Book Antiqua" w:hAnsi="Book Antiqua"/>
          <w:bCs/>
        </w:rPr>
        <w:t xml:space="preserve"> </w:t>
      </w:r>
      <w:proofErr w:type="spellStart"/>
      <w:r w:rsidRPr="002A31A3">
        <w:rPr>
          <w:rFonts w:ascii="Book Antiqua" w:hAnsi="Book Antiqua"/>
          <w:bCs/>
        </w:rPr>
        <w:t>for</w:t>
      </w:r>
      <w:proofErr w:type="spellEnd"/>
      <w:r w:rsidRPr="002A31A3">
        <w:rPr>
          <w:rFonts w:ascii="Book Antiqua" w:hAnsi="Book Antiqua"/>
          <w:bCs/>
        </w:rPr>
        <w:t xml:space="preserve"> </w:t>
      </w:r>
      <w:proofErr w:type="spellStart"/>
      <w:r w:rsidRPr="002A31A3">
        <w:rPr>
          <w:rFonts w:ascii="Book Antiqua" w:hAnsi="Book Antiqua"/>
          <w:bCs/>
        </w:rPr>
        <w:t>their</w:t>
      </w:r>
      <w:proofErr w:type="spellEnd"/>
      <w:r w:rsidRPr="002A31A3">
        <w:rPr>
          <w:rFonts w:ascii="Book Antiqua" w:hAnsi="Book Antiqua"/>
          <w:bCs/>
        </w:rPr>
        <w:t xml:space="preserve"> </w:t>
      </w:r>
      <w:proofErr w:type="spellStart"/>
      <w:r w:rsidRPr="002A31A3">
        <w:rPr>
          <w:rFonts w:ascii="Book Antiqua" w:hAnsi="Book Antiqua"/>
          <w:bCs/>
        </w:rPr>
        <w:t>children</w:t>
      </w:r>
      <w:proofErr w:type="spellEnd"/>
      <w:r w:rsidRPr="002A31A3">
        <w:rPr>
          <w:rFonts w:ascii="Book Antiqua" w:hAnsi="Book Antiqua"/>
          <w:bCs/>
        </w:rPr>
        <w:t xml:space="preserve">. A </w:t>
      </w:r>
      <w:proofErr w:type="spellStart"/>
      <w:r w:rsidRPr="002A31A3">
        <w:rPr>
          <w:rFonts w:ascii="Book Antiqua" w:hAnsi="Book Antiqua"/>
          <w:bCs/>
        </w:rPr>
        <w:t>good</w:t>
      </w:r>
      <w:proofErr w:type="spellEnd"/>
      <w:r w:rsidRPr="002A31A3">
        <w:rPr>
          <w:rFonts w:ascii="Book Antiqua" w:hAnsi="Book Antiqua"/>
          <w:bCs/>
        </w:rPr>
        <w:t xml:space="preserve"> PAUD </w:t>
      </w:r>
      <w:proofErr w:type="spellStart"/>
      <w:r w:rsidRPr="002A31A3">
        <w:rPr>
          <w:rFonts w:ascii="Book Antiqua" w:hAnsi="Book Antiqua"/>
          <w:bCs/>
        </w:rPr>
        <w:t>institution</w:t>
      </w:r>
      <w:proofErr w:type="spellEnd"/>
      <w:r w:rsidRPr="002A31A3">
        <w:rPr>
          <w:rFonts w:ascii="Book Antiqua" w:hAnsi="Book Antiqua"/>
          <w:bCs/>
        </w:rPr>
        <w:t xml:space="preserve"> </w:t>
      </w:r>
      <w:proofErr w:type="spellStart"/>
      <w:r w:rsidRPr="002A31A3">
        <w:rPr>
          <w:rFonts w:ascii="Book Antiqua" w:hAnsi="Book Antiqua"/>
          <w:bCs/>
        </w:rPr>
        <w:t>must</w:t>
      </w:r>
      <w:proofErr w:type="spellEnd"/>
      <w:r w:rsidRPr="002A31A3">
        <w:rPr>
          <w:rFonts w:ascii="Book Antiqua" w:hAnsi="Book Antiqua"/>
          <w:bCs/>
        </w:rPr>
        <w:t xml:space="preserve"> </w:t>
      </w:r>
      <w:proofErr w:type="spellStart"/>
      <w:r w:rsidRPr="002A31A3">
        <w:rPr>
          <w:rFonts w:ascii="Book Antiqua" w:hAnsi="Book Antiqua"/>
          <w:bCs/>
        </w:rPr>
        <w:t>have</w:t>
      </w:r>
      <w:proofErr w:type="spellEnd"/>
      <w:r w:rsidRPr="002A31A3">
        <w:rPr>
          <w:rFonts w:ascii="Book Antiqua" w:hAnsi="Book Antiqua"/>
          <w:bCs/>
        </w:rPr>
        <w:t xml:space="preserve"> </w:t>
      </w:r>
      <w:proofErr w:type="spellStart"/>
      <w:r w:rsidRPr="002A31A3">
        <w:rPr>
          <w:rFonts w:ascii="Book Antiqua" w:hAnsi="Book Antiqua"/>
          <w:bCs/>
        </w:rPr>
        <w:t>adequate</w:t>
      </w:r>
      <w:proofErr w:type="spellEnd"/>
      <w:r w:rsidRPr="002A31A3">
        <w:rPr>
          <w:rFonts w:ascii="Book Antiqua" w:hAnsi="Book Antiqua"/>
          <w:bCs/>
        </w:rPr>
        <w:t xml:space="preserve"> </w:t>
      </w:r>
      <w:proofErr w:type="spellStart"/>
      <w:r w:rsidRPr="002A31A3">
        <w:rPr>
          <w:rFonts w:ascii="Book Antiqua" w:hAnsi="Book Antiqua"/>
          <w:bCs/>
        </w:rPr>
        <w:t>facilities</w:t>
      </w:r>
      <w:proofErr w:type="spellEnd"/>
      <w:r w:rsidRPr="002A31A3">
        <w:rPr>
          <w:rFonts w:ascii="Book Antiqua" w:hAnsi="Book Antiqua"/>
          <w:bCs/>
        </w:rPr>
        <w:t xml:space="preserve">, </w:t>
      </w:r>
      <w:proofErr w:type="spellStart"/>
      <w:r w:rsidRPr="002A31A3">
        <w:rPr>
          <w:rFonts w:ascii="Book Antiqua" w:hAnsi="Book Antiqua"/>
          <w:bCs/>
        </w:rPr>
        <w:t>qualified</w:t>
      </w:r>
      <w:proofErr w:type="spellEnd"/>
      <w:r w:rsidRPr="002A31A3">
        <w:rPr>
          <w:rFonts w:ascii="Book Antiqua" w:hAnsi="Book Antiqua"/>
          <w:bCs/>
        </w:rPr>
        <w:t xml:space="preserve"> </w:t>
      </w:r>
      <w:proofErr w:type="spellStart"/>
      <w:r w:rsidRPr="002A31A3">
        <w:rPr>
          <w:rFonts w:ascii="Book Antiqua" w:hAnsi="Book Antiqua"/>
          <w:bCs/>
        </w:rPr>
        <w:t>teaching</w:t>
      </w:r>
      <w:proofErr w:type="spellEnd"/>
      <w:r w:rsidRPr="002A31A3">
        <w:rPr>
          <w:rFonts w:ascii="Book Antiqua" w:hAnsi="Book Antiqua"/>
          <w:bCs/>
        </w:rPr>
        <w:t xml:space="preserve"> </w:t>
      </w:r>
      <w:proofErr w:type="spellStart"/>
      <w:r w:rsidRPr="002A31A3">
        <w:rPr>
          <w:rFonts w:ascii="Book Antiqua" w:hAnsi="Book Antiqua"/>
          <w:bCs/>
        </w:rPr>
        <w:t>staff</w:t>
      </w:r>
      <w:proofErr w:type="spellEnd"/>
      <w:r>
        <w:rPr>
          <w:rFonts w:ascii="Book Antiqua" w:hAnsi="Book Antiqua"/>
          <w:bCs/>
          <w:lang w:val="en-US"/>
        </w:rPr>
        <w:t xml:space="preserve"> </w:t>
      </w:r>
      <w:r>
        <w:rPr>
          <w:rFonts w:ascii="Book Antiqua" w:hAnsi="Book Antiqua"/>
          <w:bCs/>
          <w:lang w:val="en-US"/>
        </w:rPr>
        <w:fldChar w:fldCharType="begin" w:fldLock="1"/>
      </w:r>
      <w:r w:rsidR="004F77C6">
        <w:rPr>
          <w:rFonts w:ascii="Book Antiqua" w:hAnsi="Book Antiqua"/>
          <w:bCs/>
          <w:lang w:val="en-US"/>
        </w:rPr>
        <w:instrText>ADDIN CSL_CITATION {"citationItems":[{"id":"ITEM-1","itemData":{"ISSN":"0360-1315","author":[{"dropping-particle":"","family":"Lauricella","given":"Alexis R","non-dropping-particle":"","parse-names":false,"suffix":""},{"dropping-particle":"","family":"Herdzina","given":"Jenna","non-dropping-particle":"","parse-names":false,"suffix":""},{"dropping-particle":"","family":"Robb","given":"Michael","non-dropping-particle":"","parse-names":false,"suffix":""}],"container-title":"Computers &amp; Education","id":"ITEM-1","issued":{"date-parts":[["2020"]]},"page":"103989","publisher":"Elsevier","title":"Early childhood educators’ teaching of digital citizenship competencies","type":"article-journal","volume":"158"},"uris":["http://www.mendeley.com/documents/?uuid=221d1148-3783-4fe0-9e66-9f5fd23f26d3"]},{"id":"ITEM-2","itemData":{"ISSN":"1090-1027","author":[{"dropping-particle":"","family":"Lim","given":"Chih-Ing","non-dropping-particle":"","parse-names":false,"suffix":""},{"dropping-particle":"","family":"Able-Boone","given":"Harriet","non-dropping-particle":"","parse-names":false,"suffix":""}],"container-title":"Journal of Early Childhood Teacher Education","id":"ITEM-2","issue":"3","issued":{"date-parts":[["2005"]]},"page":"225-238","publisher":"Taylor &amp; Francis","title":"Diversity competencies within early childhood teacher preparation: Innovative practices and future directions","type":"article-journal","volume":"26"},"uris":["http://www.mendeley.com/documents/?uuid=f81ef62a-d4ea-421f-a43c-a6c88f76115d"]}],"mendeley":{"formattedCitation":"(Lauricella et al., 2020; Lim &amp; Able-Boone, 2005)","plainTextFormattedCitation":"(Lauricella et al., 2020; Lim &amp; Able-Boone, 2005)","previouslyFormattedCitation":"(Lauricella et al., 2020; Lim &amp; Able-Boone, 2005)"},"properties":{"noteIndex":0},"schema":"https://github.com/citation-style-language/schema/raw/master/csl-citation.json"}</w:instrText>
      </w:r>
      <w:r>
        <w:rPr>
          <w:rFonts w:ascii="Book Antiqua" w:hAnsi="Book Antiqua"/>
          <w:bCs/>
          <w:lang w:val="en-US"/>
        </w:rPr>
        <w:fldChar w:fldCharType="separate"/>
      </w:r>
      <w:r w:rsidR="004F77C6" w:rsidRPr="004F77C6">
        <w:rPr>
          <w:rFonts w:ascii="Book Antiqua" w:hAnsi="Book Antiqua"/>
          <w:bCs/>
          <w:noProof/>
          <w:lang w:val="en-US"/>
        </w:rPr>
        <w:t>(Lauricella et al., 2020; Lim &amp; Able-Boone, 2005)</w:t>
      </w:r>
      <w:r>
        <w:rPr>
          <w:rFonts w:ascii="Book Antiqua" w:hAnsi="Book Antiqua"/>
          <w:bCs/>
          <w:lang w:val="en-US"/>
        </w:rPr>
        <w:fldChar w:fldCharType="end"/>
      </w:r>
      <w:r w:rsidRPr="002A31A3">
        <w:rPr>
          <w:rFonts w:ascii="Book Antiqua" w:hAnsi="Book Antiqua"/>
          <w:bCs/>
        </w:rPr>
        <w:t xml:space="preserve">, </w:t>
      </w:r>
      <w:proofErr w:type="spellStart"/>
      <w:r w:rsidRPr="002A31A3">
        <w:rPr>
          <w:rFonts w:ascii="Book Antiqua" w:hAnsi="Book Antiqua"/>
          <w:bCs/>
        </w:rPr>
        <w:t>and</w:t>
      </w:r>
      <w:proofErr w:type="spellEnd"/>
      <w:r w:rsidRPr="002A31A3">
        <w:rPr>
          <w:rFonts w:ascii="Book Antiqua" w:hAnsi="Book Antiqua"/>
          <w:bCs/>
        </w:rPr>
        <w:t xml:space="preserve"> </w:t>
      </w:r>
      <w:proofErr w:type="spellStart"/>
      <w:r w:rsidRPr="002A31A3">
        <w:rPr>
          <w:rFonts w:ascii="Book Antiqua" w:hAnsi="Book Antiqua"/>
          <w:bCs/>
        </w:rPr>
        <w:t>innovative</w:t>
      </w:r>
      <w:proofErr w:type="spellEnd"/>
      <w:r w:rsidRPr="002A31A3">
        <w:rPr>
          <w:rFonts w:ascii="Book Antiqua" w:hAnsi="Book Antiqua"/>
          <w:bCs/>
        </w:rPr>
        <w:t xml:space="preserve"> </w:t>
      </w:r>
      <w:proofErr w:type="spellStart"/>
      <w:r w:rsidRPr="002A31A3">
        <w:rPr>
          <w:rFonts w:ascii="Book Antiqua" w:hAnsi="Book Antiqua"/>
          <w:bCs/>
        </w:rPr>
        <w:t>educational</w:t>
      </w:r>
      <w:proofErr w:type="spellEnd"/>
      <w:r w:rsidRPr="002A31A3">
        <w:rPr>
          <w:rFonts w:ascii="Book Antiqua" w:hAnsi="Book Antiqua"/>
          <w:bCs/>
        </w:rPr>
        <w:t xml:space="preserve"> </w:t>
      </w:r>
      <w:proofErr w:type="spellStart"/>
      <w:r w:rsidRPr="002A31A3">
        <w:rPr>
          <w:rFonts w:ascii="Book Antiqua" w:hAnsi="Book Antiqua"/>
          <w:bCs/>
        </w:rPr>
        <w:t>programs</w:t>
      </w:r>
      <w:proofErr w:type="spellEnd"/>
      <w:r w:rsidRPr="002A31A3">
        <w:rPr>
          <w:rFonts w:ascii="Book Antiqua" w:hAnsi="Book Antiqua"/>
          <w:bCs/>
        </w:rPr>
        <w:t xml:space="preserve"> </w:t>
      </w:r>
      <w:proofErr w:type="spellStart"/>
      <w:r w:rsidRPr="002A31A3">
        <w:rPr>
          <w:rFonts w:ascii="Book Antiqua" w:hAnsi="Book Antiqua"/>
          <w:bCs/>
        </w:rPr>
        <w:t>to</w:t>
      </w:r>
      <w:proofErr w:type="spellEnd"/>
      <w:r w:rsidRPr="002A31A3">
        <w:rPr>
          <w:rFonts w:ascii="Book Antiqua" w:hAnsi="Book Antiqua"/>
          <w:bCs/>
        </w:rPr>
        <w:t xml:space="preserve"> </w:t>
      </w:r>
      <w:proofErr w:type="spellStart"/>
      <w:r w:rsidRPr="002A31A3">
        <w:rPr>
          <w:rFonts w:ascii="Book Antiqua" w:hAnsi="Book Antiqua"/>
          <w:bCs/>
        </w:rPr>
        <w:t>be</w:t>
      </w:r>
      <w:proofErr w:type="spellEnd"/>
      <w:r w:rsidRPr="002A31A3">
        <w:rPr>
          <w:rFonts w:ascii="Book Antiqua" w:hAnsi="Book Antiqua"/>
          <w:bCs/>
        </w:rPr>
        <w:t xml:space="preserve"> </w:t>
      </w:r>
      <w:proofErr w:type="spellStart"/>
      <w:r w:rsidRPr="002A31A3">
        <w:rPr>
          <w:rFonts w:ascii="Book Antiqua" w:hAnsi="Book Antiqua"/>
          <w:bCs/>
        </w:rPr>
        <w:t>able</w:t>
      </w:r>
      <w:proofErr w:type="spellEnd"/>
      <w:r w:rsidRPr="002A31A3">
        <w:rPr>
          <w:rFonts w:ascii="Book Antiqua" w:hAnsi="Book Antiqua"/>
          <w:bCs/>
        </w:rPr>
        <w:t xml:space="preserve"> </w:t>
      </w:r>
      <w:proofErr w:type="spellStart"/>
      <w:r w:rsidRPr="002A31A3">
        <w:rPr>
          <w:rFonts w:ascii="Book Antiqua" w:hAnsi="Book Antiqua"/>
          <w:bCs/>
        </w:rPr>
        <w:t>to</w:t>
      </w:r>
      <w:proofErr w:type="spellEnd"/>
      <w:r w:rsidRPr="002A31A3">
        <w:rPr>
          <w:rFonts w:ascii="Book Antiqua" w:hAnsi="Book Antiqua"/>
          <w:bCs/>
        </w:rPr>
        <w:t xml:space="preserve"> </w:t>
      </w:r>
      <w:proofErr w:type="spellStart"/>
      <w:r w:rsidRPr="002A31A3">
        <w:rPr>
          <w:rFonts w:ascii="Book Antiqua" w:hAnsi="Book Antiqua"/>
          <w:bCs/>
        </w:rPr>
        <w:t>compete</w:t>
      </w:r>
      <w:proofErr w:type="spellEnd"/>
      <w:r w:rsidRPr="002A31A3">
        <w:rPr>
          <w:rFonts w:ascii="Book Antiqua" w:hAnsi="Book Antiqua"/>
          <w:bCs/>
        </w:rPr>
        <w:t xml:space="preserve"> </w:t>
      </w:r>
      <w:proofErr w:type="spellStart"/>
      <w:r w:rsidRPr="002A31A3">
        <w:rPr>
          <w:rFonts w:ascii="Book Antiqua" w:hAnsi="Book Antiqua"/>
          <w:bCs/>
        </w:rPr>
        <w:t>with</w:t>
      </w:r>
      <w:proofErr w:type="spellEnd"/>
      <w:r w:rsidRPr="002A31A3">
        <w:rPr>
          <w:rFonts w:ascii="Book Antiqua" w:hAnsi="Book Antiqua"/>
          <w:bCs/>
        </w:rPr>
        <w:t xml:space="preserve"> </w:t>
      </w:r>
      <w:proofErr w:type="spellStart"/>
      <w:r w:rsidRPr="002A31A3">
        <w:rPr>
          <w:rFonts w:ascii="Book Antiqua" w:hAnsi="Book Antiqua"/>
          <w:bCs/>
        </w:rPr>
        <w:t>other</w:t>
      </w:r>
      <w:proofErr w:type="spellEnd"/>
      <w:r w:rsidRPr="002A31A3">
        <w:rPr>
          <w:rFonts w:ascii="Book Antiqua" w:hAnsi="Book Antiqua"/>
          <w:bCs/>
        </w:rPr>
        <w:t xml:space="preserve"> </w:t>
      </w:r>
      <w:proofErr w:type="spellStart"/>
      <w:r w:rsidRPr="002A31A3">
        <w:rPr>
          <w:rFonts w:ascii="Book Antiqua" w:hAnsi="Book Antiqua"/>
          <w:bCs/>
        </w:rPr>
        <w:t>institutions</w:t>
      </w:r>
      <w:proofErr w:type="spellEnd"/>
      <w:r w:rsidRPr="002A31A3">
        <w:rPr>
          <w:rFonts w:ascii="Book Antiqua" w:hAnsi="Book Antiqua"/>
          <w:bCs/>
        </w:rPr>
        <w:t xml:space="preserve">. In </w:t>
      </w:r>
      <w:proofErr w:type="spellStart"/>
      <w:r w:rsidRPr="002A31A3">
        <w:rPr>
          <w:rFonts w:ascii="Book Antiqua" w:hAnsi="Book Antiqua"/>
          <w:bCs/>
        </w:rPr>
        <w:t>addition</w:t>
      </w:r>
      <w:proofErr w:type="spellEnd"/>
      <w:r w:rsidRPr="002A31A3">
        <w:rPr>
          <w:rFonts w:ascii="Book Antiqua" w:hAnsi="Book Antiqua"/>
          <w:bCs/>
        </w:rPr>
        <w:t xml:space="preserve">, PAUD </w:t>
      </w:r>
      <w:proofErr w:type="spellStart"/>
      <w:r w:rsidRPr="002A31A3">
        <w:rPr>
          <w:rFonts w:ascii="Book Antiqua" w:hAnsi="Book Antiqua"/>
          <w:bCs/>
        </w:rPr>
        <w:t>institutions</w:t>
      </w:r>
      <w:proofErr w:type="spellEnd"/>
      <w:r w:rsidRPr="002A31A3">
        <w:rPr>
          <w:rFonts w:ascii="Book Antiqua" w:hAnsi="Book Antiqua"/>
          <w:bCs/>
        </w:rPr>
        <w:t xml:space="preserve"> </w:t>
      </w:r>
      <w:proofErr w:type="spellStart"/>
      <w:r w:rsidRPr="002A31A3">
        <w:rPr>
          <w:rFonts w:ascii="Book Antiqua" w:hAnsi="Book Antiqua"/>
          <w:bCs/>
        </w:rPr>
        <w:t>must</w:t>
      </w:r>
      <w:proofErr w:type="spellEnd"/>
      <w:r w:rsidRPr="002A31A3">
        <w:rPr>
          <w:rFonts w:ascii="Book Antiqua" w:hAnsi="Book Antiqua"/>
          <w:bCs/>
        </w:rPr>
        <w:t xml:space="preserve"> </w:t>
      </w:r>
      <w:proofErr w:type="spellStart"/>
      <w:r w:rsidRPr="002A31A3">
        <w:rPr>
          <w:rFonts w:ascii="Book Antiqua" w:hAnsi="Book Antiqua"/>
          <w:bCs/>
        </w:rPr>
        <w:t>also</w:t>
      </w:r>
      <w:proofErr w:type="spellEnd"/>
      <w:r w:rsidRPr="002A31A3">
        <w:rPr>
          <w:rFonts w:ascii="Book Antiqua" w:hAnsi="Book Antiqua"/>
          <w:bCs/>
        </w:rPr>
        <w:t xml:space="preserve"> </w:t>
      </w:r>
      <w:proofErr w:type="spellStart"/>
      <w:r w:rsidRPr="002A31A3">
        <w:rPr>
          <w:rFonts w:ascii="Book Antiqua" w:hAnsi="Book Antiqua"/>
          <w:bCs/>
        </w:rPr>
        <w:t>be</w:t>
      </w:r>
      <w:proofErr w:type="spellEnd"/>
      <w:r w:rsidRPr="002A31A3">
        <w:rPr>
          <w:rFonts w:ascii="Book Antiqua" w:hAnsi="Book Antiqua"/>
          <w:bCs/>
        </w:rPr>
        <w:t xml:space="preserve"> </w:t>
      </w:r>
      <w:proofErr w:type="spellStart"/>
      <w:r w:rsidRPr="002A31A3">
        <w:rPr>
          <w:rFonts w:ascii="Book Antiqua" w:hAnsi="Book Antiqua"/>
          <w:bCs/>
        </w:rPr>
        <w:t>able</w:t>
      </w:r>
      <w:proofErr w:type="spellEnd"/>
      <w:r w:rsidRPr="002A31A3">
        <w:rPr>
          <w:rFonts w:ascii="Book Antiqua" w:hAnsi="Book Antiqua"/>
          <w:bCs/>
        </w:rPr>
        <w:t xml:space="preserve"> </w:t>
      </w:r>
      <w:proofErr w:type="spellStart"/>
      <w:r w:rsidRPr="002A31A3">
        <w:rPr>
          <w:rFonts w:ascii="Book Antiqua" w:hAnsi="Book Antiqua"/>
          <w:bCs/>
        </w:rPr>
        <w:t>to</w:t>
      </w:r>
      <w:proofErr w:type="spellEnd"/>
      <w:r w:rsidRPr="002A31A3">
        <w:rPr>
          <w:rFonts w:ascii="Book Antiqua" w:hAnsi="Book Antiqua"/>
          <w:bCs/>
        </w:rPr>
        <w:t xml:space="preserve"> </w:t>
      </w:r>
      <w:proofErr w:type="spellStart"/>
      <w:r w:rsidRPr="002A31A3">
        <w:rPr>
          <w:rFonts w:ascii="Book Antiqua" w:hAnsi="Book Antiqua"/>
          <w:bCs/>
        </w:rPr>
        <w:t>provide</w:t>
      </w:r>
      <w:proofErr w:type="spellEnd"/>
      <w:r w:rsidRPr="002A31A3">
        <w:rPr>
          <w:rFonts w:ascii="Book Antiqua" w:hAnsi="Book Antiqua"/>
          <w:bCs/>
        </w:rPr>
        <w:t xml:space="preserve"> </w:t>
      </w:r>
      <w:proofErr w:type="spellStart"/>
      <w:r w:rsidRPr="002A31A3">
        <w:rPr>
          <w:rFonts w:ascii="Book Antiqua" w:hAnsi="Book Antiqua"/>
          <w:bCs/>
        </w:rPr>
        <w:t>reasonable</w:t>
      </w:r>
      <w:proofErr w:type="spellEnd"/>
      <w:r w:rsidRPr="002A31A3">
        <w:rPr>
          <w:rFonts w:ascii="Book Antiqua" w:hAnsi="Book Antiqua"/>
          <w:bCs/>
        </w:rPr>
        <w:t xml:space="preserve"> </w:t>
      </w:r>
      <w:proofErr w:type="spellStart"/>
      <w:r w:rsidRPr="002A31A3">
        <w:rPr>
          <w:rFonts w:ascii="Book Antiqua" w:hAnsi="Book Antiqua"/>
          <w:bCs/>
        </w:rPr>
        <w:t>prices</w:t>
      </w:r>
      <w:proofErr w:type="spellEnd"/>
      <w:r w:rsidRPr="002A31A3">
        <w:rPr>
          <w:rFonts w:ascii="Book Antiqua" w:hAnsi="Book Antiqua"/>
          <w:bCs/>
        </w:rPr>
        <w:t xml:space="preserve"> </w:t>
      </w:r>
      <w:proofErr w:type="spellStart"/>
      <w:r w:rsidRPr="002A31A3">
        <w:rPr>
          <w:rFonts w:ascii="Book Antiqua" w:hAnsi="Book Antiqua"/>
          <w:bCs/>
        </w:rPr>
        <w:t>and</w:t>
      </w:r>
      <w:proofErr w:type="spellEnd"/>
      <w:r w:rsidRPr="002A31A3">
        <w:rPr>
          <w:rFonts w:ascii="Book Antiqua" w:hAnsi="Book Antiqua"/>
          <w:bCs/>
        </w:rPr>
        <w:t xml:space="preserve"> </w:t>
      </w:r>
      <w:proofErr w:type="spellStart"/>
      <w:r w:rsidRPr="002A31A3">
        <w:rPr>
          <w:rFonts w:ascii="Book Antiqua" w:hAnsi="Book Antiqua"/>
          <w:bCs/>
        </w:rPr>
        <w:t>good</w:t>
      </w:r>
      <w:proofErr w:type="spellEnd"/>
      <w:r w:rsidRPr="002A31A3">
        <w:rPr>
          <w:rFonts w:ascii="Book Antiqua" w:hAnsi="Book Antiqua"/>
          <w:bCs/>
        </w:rPr>
        <w:t xml:space="preserve"> </w:t>
      </w:r>
      <w:proofErr w:type="spellStart"/>
      <w:r w:rsidRPr="002A31A3">
        <w:rPr>
          <w:rFonts w:ascii="Book Antiqua" w:hAnsi="Book Antiqua"/>
          <w:bCs/>
        </w:rPr>
        <w:t>services</w:t>
      </w:r>
      <w:proofErr w:type="spellEnd"/>
      <w:r w:rsidRPr="002A31A3">
        <w:rPr>
          <w:rFonts w:ascii="Book Antiqua" w:hAnsi="Book Antiqua"/>
          <w:bCs/>
        </w:rPr>
        <w:t xml:space="preserve"> </w:t>
      </w:r>
      <w:proofErr w:type="spellStart"/>
      <w:r w:rsidRPr="002A31A3">
        <w:rPr>
          <w:rFonts w:ascii="Book Antiqua" w:hAnsi="Book Antiqua"/>
          <w:bCs/>
        </w:rPr>
        <w:t>to</w:t>
      </w:r>
      <w:proofErr w:type="spellEnd"/>
      <w:r w:rsidRPr="002A31A3">
        <w:rPr>
          <w:rFonts w:ascii="Book Antiqua" w:hAnsi="Book Antiqua"/>
          <w:bCs/>
        </w:rPr>
        <w:t xml:space="preserve"> </w:t>
      </w:r>
      <w:proofErr w:type="spellStart"/>
      <w:r w:rsidRPr="002A31A3">
        <w:rPr>
          <w:rFonts w:ascii="Book Antiqua" w:hAnsi="Book Antiqua"/>
          <w:bCs/>
        </w:rPr>
        <w:t>parents</w:t>
      </w:r>
      <w:proofErr w:type="spellEnd"/>
      <w:r w:rsidRPr="002A31A3">
        <w:rPr>
          <w:rFonts w:ascii="Book Antiqua" w:hAnsi="Book Antiqua"/>
          <w:bCs/>
        </w:rPr>
        <w:t xml:space="preserve"> </w:t>
      </w:r>
      <w:proofErr w:type="spellStart"/>
      <w:r w:rsidRPr="002A31A3">
        <w:rPr>
          <w:rFonts w:ascii="Book Antiqua" w:hAnsi="Book Antiqua"/>
          <w:bCs/>
        </w:rPr>
        <w:t>and</w:t>
      </w:r>
      <w:proofErr w:type="spellEnd"/>
      <w:r w:rsidRPr="002A31A3">
        <w:rPr>
          <w:rFonts w:ascii="Book Antiqua" w:hAnsi="Book Antiqua"/>
          <w:bCs/>
        </w:rPr>
        <w:t xml:space="preserve"> </w:t>
      </w:r>
      <w:proofErr w:type="spellStart"/>
      <w:r w:rsidRPr="002A31A3">
        <w:rPr>
          <w:rFonts w:ascii="Book Antiqua" w:hAnsi="Book Antiqua"/>
          <w:bCs/>
        </w:rPr>
        <w:t>children</w:t>
      </w:r>
      <w:proofErr w:type="spellEnd"/>
      <w:r w:rsidRPr="002A31A3">
        <w:rPr>
          <w:rFonts w:ascii="Book Antiqua" w:hAnsi="Book Antiqua"/>
          <w:bCs/>
        </w:rPr>
        <w:t xml:space="preserve">. </w:t>
      </w:r>
      <w:proofErr w:type="spellStart"/>
      <w:r w:rsidRPr="002A31A3">
        <w:rPr>
          <w:rFonts w:ascii="Book Antiqua" w:hAnsi="Book Antiqua"/>
          <w:bCs/>
        </w:rPr>
        <w:t>This</w:t>
      </w:r>
      <w:proofErr w:type="spellEnd"/>
      <w:r w:rsidRPr="002A31A3">
        <w:rPr>
          <w:rFonts w:ascii="Book Antiqua" w:hAnsi="Book Antiqua"/>
          <w:bCs/>
        </w:rPr>
        <w:t xml:space="preserve"> </w:t>
      </w:r>
      <w:proofErr w:type="spellStart"/>
      <w:r w:rsidRPr="002A31A3">
        <w:rPr>
          <w:rFonts w:ascii="Book Antiqua" w:hAnsi="Book Antiqua"/>
          <w:bCs/>
        </w:rPr>
        <w:t>competition</w:t>
      </w:r>
      <w:proofErr w:type="spellEnd"/>
      <w:r w:rsidRPr="002A31A3">
        <w:rPr>
          <w:rFonts w:ascii="Book Antiqua" w:hAnsi="Book Antiqua"/>
          <w:bCs/>
        </w:rPr>
        <w:t xml:space="preserve"> </w:t>
      </w:r>
      <w:proofErr w:type="spellStart"/>
      <w:r w:rsidRPr="002A31A3">
        <w:rPr>
          <w:rFonts w:ascii="Book Antiqua" w:hAnsi="Book Antiqua"/>
          <w:bCs/>
        </w:rPr>
        <w:t>can</w:t>
      </w:r>
      <w:proofErr w:type="spellEnd"/>
      <w:r w:rsidRPr="002A31A3">
        <w:rPr>
          <w:rFonts w:ascii="Book Antiqua" w:hAnsi="Book Antiqua"/>
          <w:bCs/>
        </w:rPr>
        <w:t xml:space="preserve"> </w:t>
      </w:r>
      <w:proofErr w:type="spellStart"/>
      <w:r w:rsidRPr="002A31A3">
        <w:rPr>
          <w:rFonts w:ascii="Book Antiqua" w:hAnsi="Book Antiqua"/>
          <w:bCs/>
        </w:rPr>
        <w:t>be</w:t>
      </w:r>
      <w:proofErr w:type="spellEnd"/>
      <w:r w:rsidRPr="002A31A3">
        <w:rPr>
          <w:rFonts w:ascii="Book Antiqua" w:hAnsi="Book Antiqua"/>
          <w:bCs/>
        </w:rPr>
        <w:t xml:space="preserve"> a </w:t>
      </w:r>
      <w:proofErr w:type="spellStart"/>
      <w:r w:rsidRPr="002A31A3">
        <w:rPr>
          <w:rFonts w:ascii="Book Antiqua" w:hAnsi="Book Antiqua"/>
          <w:bCs/>
        </w:rPr>
        <w:t>motivation</w:t>
      </w:r>
      <w:proofErr w:type="spellEnd"/>
      <w:r w:rsidRPr="002A31A3">
        <w:rPr>
          <w:rFonts w:ascii="Book Antiqua" w:hAnsi="Book Antiqua"/>
          <w:bCs/>
        </w:rPr>
        <w:t xml:space="preserve"> </w:t>
      </w:r>
      <w:proofErr w:type="spellStart"/>
      <w:r w:rsidRPr="002A31A3">
        <w:rPr>
          <w:rFonts w:ascii="Book Antiqua" w:hAnsi="Book Antiqua"/>
          <w:bCs/>
        </w:rPr>
        <w:t>for</w:t>
      </w:r>
      <w:proofErr w:type="spellEnd"/>
      <w:r w:rsidRPr="002A31A3">
        <w:rPr>
          <w:rFonts w:ascii="Book Antiqua" w:hAnsi="Book Antiqua"/>
          <w:bCs/>
        </w:rPr>
        <w:t xml:space="preserve"> PAUD </w:t>
      </w:r>
      <w:proofErr w:type="spellStart"/>
      <w:r w:rsidRPr="002A31A3">
        <w:rPr>
          <w:rFonts w:ascii="Book Antiqua" w:hAnsi="Book Antiqua"/>
          <w:bCs/>
        </w:rPr>
        <w:t>institutions</w:t>
      </w:r>
      <w:proofErr w:type="spellEnd"/>
      <w:r w:rsidRPr="002A31A3">
        <w:rPr>
          <w:rFonts w:ascii="Book Antiqua" w:hAnsi="Book Antiqua"/>
          <w:bCs/>
        </w:rPr>
        <w:t xml:space="preserve"> </w:t>
      </w:r>
      <w:proofErr w:type="spellStart"/>
      <w:r w:rsidRPr="002A31A3">
        <w:rPr>
          <w:rFonts w:ascii="Book Antiqua" w:hAnsi="Book Antiqua"/>
          <w:bCs/>
        </w:rPr>
        <w:t>to</w:t>
      </w:r>
      <w:proofErr w:type="spellEnd"/>
      <w:r w:rsidRPr="002A31A3">
        <w:rPr>
          <w:rFonts w:ascii="Book Antiqua" w:hAnsi="Book Antiqua"/>
          <w:bCs/>
        </w:rPr>
        <w:t xml:space="preserve"> </w:t>
      </w:r>
      <w:proofErr w:type="spellStart"/>
      <w:r w:rsidRPr="002A31A3">
        <w:rPr>
          <w:rFonts w:ascii="Book Antiqua" w:hAnsi="Book Antiqua"/>
          <w:bCs/>
        </w:rPr>
        <w:t>continue</w:t>
      </w:r>
      <w:proofErr w:type="spellEnd"/>
      <w:r w:rsidRPr="002A31A3">
        <w:rPr>
          <w:rFonts w:ascii="Book Antiqua" w:hAnsi="Book Antiqua"/>
          <w:bCs/>
        </w:rPr>
        <w:t xml:space="preserve"> </w:t>
      </w:r>
      <w:proofErr w:type="spellStart"/>
      <w:r w:rsidRPr="002A31A3">
        <w:rPr>
          <w:rFonts w:ascii="Book Antiqua" w:hAnsi="Book Antiqua"/>
          <w:bCs/>
        </w:rPr>
        <w:t>to</w:t>
      </w:r>
      <w:proofErr w:type="spellEnd"/>
      <w:r w:rsidRPr="002A31A3">
        <w:rPr>
          <w:rFonts w:ascii="Book Antiqua" w:hAnsi="Book Antiqua"/>
          <w:bCs/>
        </w:rPr>
        <w:t xml:space="preserve"> </w:t>
      </w:r>
      <w:proofErr w:type="spellStart"/>
      <w:r w:rsidRPr="002A31A3">
        <w:rPr>
          <w:rFonts w:ascii="Book Antiqua" w:hAnsi="Book Antiqua"/>
          <w:bCs/>
        </w:rPr>
        <w:t>improve</w:t>
      </w:r>
      <w:proofErr w:type="spellEnd"/>
      <w:r w:rsidRPr="002A31A3">
        <w:rPr>
          <w:rFonts w:ascii="Book Antiqua" w:hAnsi="Book Antiqua"/>
          <w:bCs/>
        </w:rPr>
        <w:t xml:space="preserve"> </w:t>
      </w:r>
      <w:proofErr w:type="spellStart"/>
      <w:r w:rsidRPr="002A31A3">
        <w:rPr>
          <w:rFonts w:ascii="Book Antiqua" w:hAnsi="Book Antiqua"/>
          <w:bCs/>
        </w:rPr>
        <w:t>the</w:t>
      </w:r>
      <w:proofErr w:type="spellEnd"/>
      <w:r w:rsidRPr="002A31A3">
        <w:rPr>
          <w:rFonts w:ascii="Book Antiqua" w:hAnsi="Book Antiqua"/>
          <w:bCs/>
        </w:rPr>
        <w:t xml:space="preserve"> </w:t>
      </w:r>
      <w:proofErr w:type="spellStart"/>
      <w:r w:rsidRPr="002A31A3">
        <w:rPr>
          <w:rFonts w:ascii="Book Antiqua" w:hAnsi="Book Antiqua"/>
          <w:bCs/>
        </w:rPr>
        <w:t>quality</w:t>
      </w:r>
      <w:proofErr w:type="spellEnd"/>
      <w:r w:rsidRPr="002A31A3">
        <w:rPr>
          <w:rFonts w:ascii="Book Antiqua" w:hAnsi="Book Antiqua"/>
          <w:bCs/>
        </w:rPr>
        <w:t xml:space="preserve"> </w:t>
      </w:r>
      <w:proofErr w:type="spellStart"/>
      <w:r w:rsidRPr="002A31A3">
        <w:rPr>
          <w:rFonts w:ascii="Book Antiqua" w:hAnsi="Book Antiqua"/>
          <w:bCs/>
        </w:rPr>
        <w:t>of</w:t>
      </w:r>
      <w:proofErr w:type="spellEnd"/>
      <w:r w:rsidRPr="002A31A3">
        <w:rPr>
          <w:rFonts w:ascii="Book Antiqua" w:hAnsi="Book Antiqua"/>
          <w:bCs/>
        </w:rPr>
        <w:t xml:space="preserve"> </w:t>
      </w:r>
      <w:proofErr w:type="spellStart"/>
      <w:r w:rsidRPr="002A31A3">
        <w:rPr>
          <w:rFonts w:ascii="Book Antiqua" w:hAnsi="Book Antiqua"/>
          <w:bCs/>
        </w:rPr>
        <w:t>education</w:t>
      </w:r>
      <w:proofErr w:type="spellEnd"/>
      <w:r w:rsidRPr="002A31A3">
        <w:rPr>
          <w:rFonts w:ascii="Book Antiqua" w:hAnsi="Book Antiqua"/>
          <w:bCs/>
        </w:rPr>
        <w:t xml:space="preserve"> </w:t>
      </w:r>
      <w:proofErr w:type="spellStart"/>
      <w:r w:rsidRPr="002A31A3">
        <w:rPr>
          <w:rFonts w:ascii="Book Antiqua" w:hAnsi="Book Antiqua"/>
          <w:bCs/>
        </w:rPr>
        <w:t>provided</w:t>
      </w:r>
      <w:proofErr w:type="spellEnd"/>
      <w:r w:rsidRPr="002A31A3">
        <w:rPr>
          <w:rFonts w:ascii="Book Antiqua" w:hAnsi="Book Antiqua"/>
          <w:bCs/>
        </w:rPr>
        <w:t xml:space="preserve"> </w:t>
      </w:r>
      <w:proofErr w:type="spellStart"/>
      <w:r w:rsidRPr="002A31A3">
        <w:rPr>
          <w:rFonts w:ascii="Book Antiqua" w:hAnsi="Book Antiqua"/>
          <w:bCs/>
        </w:rPr>
        <w:t>and</w:t>
      </w:r>
      <w:proofErr w:type="spellEnd"/>
      <w:r w:rsidRPr="002A31A3">
        <w:rPr>
          <w:rFonts w:ascii="Book Antiqua" w:hAnsi="Book Antiqua"/>
          <w:bCs/>
        </w:rPr>
        <w:t xml:space="preserve"> </w:t>
      </w:r>
      <w:proofErr w:type="spellStart"/>
      <w:r w:rsidRPr="002A31A3">
        <w:rPr>
          <w:rFonts w:ascii="Book Antiqua" w:hAnsi="Book Antiqua"/>
          <w:bCs/>
        </w:rPr>
        <w:t>provide</w:t>
      </w:r>
      <w:proofErr w:type="spellEnd"/>
      <w:r w:rsidRPr="002A31A3">
        <w:rPr>
          <w:rFonts w:ascii="Book Antiqua" w:hAnsi="Book Antiqua"/>
          <w:bCs/>
        </w:rPr>
        <w:t xml:space="preserve"> </w:t>
      </w:r>
      <w:proofErr w:type="spellStart"/>
      <w:r w:rsidRPr="002A31A3">
        <w:rPr>
          <w:rFonts w:ascii="Book Antiqua" w:hAnsi="Book Antiqua"/>
          <w:bCs/>
        </w:rPr>
        <w:t>the</w:t>
      </w:r>
      <w:proofErr w:type="spellEnd"/>
      <w:r w:rsidRPr="002A31A3">
        <w:rPr>
          <w:rFonts w:ascii="Book Antiqua" w:hAnsi="Book Antiqua"/>
          <w:bCs/>
        </w:rPr>
        <w:t xml:space="preserve"> </w:t>
      </w:r>
      <w:proofErr w:type="spellStart"/>
      <w:r w:rsidRPr="002A31A3">
        <w:rPr>
          <w:rFonts w:ascii="Book Antiqua" w:hAnsi="Book Antiqua"/>
          <w:bCs/>
        </w:rPr>
        <w:t>best</w:t>
      </w:r>
      <w:proofErr w:type="spellEnd"/>
      <w:r w:rsidRPr="002A31A3">
        <w:rPr>
          <w:rFonts w:ascii="Book Antiqua" w:hAnsi="Book Antiqua"/>
          <w:bCs/>
        </w:rPr>
        <w:t xml:space="preserve"> </w:t>
      </w:r>
      <w:proofErr w:type="spellStart"/>
      <w:r w:rsidRPr="002A31A3">
        <w:rPr>
          <w:rFonts w:ascii="Book Antiqua" w:hAnsi="Book Antiqua"/>
          <w:bCs/>
        </w:rPr>
        <w:t>for</w:t>
      </w:r>
      <w:proofErr w:type="spellEnd"/>
      <w:r w:rsidRPr="002A31A3">
        <w:rPr>
          <w:rFonts w:ascii="Book Antiqua" w:hAnsi="Book Antiqua"/>
          <w:bCs/>
        </w:rPr>
        <w:t xml:space="preserve"> </w:t>
      </w:r>
      <w:proofErr w:type="spellStart"/>
      <w:r w:rsidRPr="002A31A3">
        <w:rPr>
          <w:rFonts w:ascii="Book Antiqua" w:hAnsi="Book Antiqua"/>
          <w:bCs/>
        </w:rPr>
        <w:t>children</w:t>
      </w:r>
      <w:proofErr w:type="spellEnd"/>
      <w:r w:rsidRPr="002A31A3">
        <w:rPr>
          <w:rFonts w:ascii="Book Antiqua" w:hAnsi="Book Antiqua"/>
          <w:bCs/>
        </w:rPr>
        <w:t xml:space="preserve"> </w:t>
      </w:r>
      <w:proofErr w:type="spellStart"/>
      <w:r w:rsidRPr="002A31A3">
        <w:rPr>
          <w:rFonts w:ascii="Book Antiqua" w:hAnsi="Book Antiqua"/>
          <w:bCs/>
        </w:rPr>
        <w:t>and</w:t>
      </w:r>
      <w:proofErr w:type="spellEnd"/>
      <w:r w:rsidRPr="002A31A3">
        <w:rPr>
          <w:rFonts w:ascii="Book Antiqua" w:hAnsi="Book Antiqua"/>
          <w:bCs/>
        </w:rPr>
        <w:t xml:space="preserve"> </w:t>
      </w:r>
      <w:proofErr w:type="spellStart"/>
      <w:r w:rsidRPr="002A31A3">
        <w:rPr>
          <w:rFonts w:ascii="Book Antiqua" w:hAnsi="Book Antiqua"/>
          <w:bCs/>
        </w:rPr>
        <w:t>parents</w:t>
      </w:r>
      <w:proofErr w:type="spellEnd"/>
      <w:r w:rsidR="004F77C6">
        <w:rPr>
          <w:rFonts w:ascii="Book Antiqua" w:hAnsi="Book Antiqua"/>
          <w:bCs/>
          <w:lang w:val="en-US"/>
        </w:rPr>
        <w:t xml:space="preserve"> </w:t>
      </w:r>
      <w:r w:rsidR="004F77C6">
        <w:rPr>
          <w:rFonts w:ascii="Book Antiqua" w:hAnsi="Book Antiqua"/>
          <w:bCs/>
          <w:lang w:val="en-US"/>
        </w:rPr>
        <w:fldChar w:fldCharType="begin" w:fldLock="1"/>
      </w:r>
      <w:r w:rsidR="004F77C6">
        <w:rPr>
          <w:rFonts w:ascii="Book Antiqua" w:hAnsi="Book Antiqua"/>
          <w:bCs/>
          <w:lang w:val="en-US"/>
        </w:rPr>
        <w:instrText>ADDIN CSL_CITATION {"citationItems":[{"id":"ITEM-1","itemData":{"ISSN":"2549-7367","author":[{"dropping-particle":"","family":"Hewi","given":"La","non-dropping-particle":"","parse-names":false,"suffix":""},{"dropping-particle":"","family":"Shaleh","given":"Muh","non-dropping-particle":"","parse-names":false,"suffix":""}],"container-title":"Jurnal Golden Age","id":"ITEM-1","issue":"01","issued":{"date-parts":[["2020"]]},"page":"30-41","title":"Refleksi hasil PISA (the programme for international student assesment): Upaya perbaikan bertumpu pada pendidikan anak usia dini","type":"article-journal","volume":"4"},"uris":["http://www.mendeley.com/documents/?uuid=5a767067-d72e-4e1e-a0db-28b1c093addd"]}],"mendeley":{"formattedCitation":"(Hewi &amp; Shaleh, 2020)","plainTextFormattedCitation":"(Hewi &amp; Shaleh, 2020)","previouslyFormattedCitation":"(Hewi &amp; Shaleh, 2020)"},"properties":{"noteIndex":0},"schema":"https://github.com/citation-style-language/schema/raw/master/csl-citation.json"}</w:instrText>
      </w:r>
      <w:r w:rsidR="004F77C6">
        <w:rPr>
          <w:rFonts w:ascii="Book Antiqua" w:hAnsi="Book Antiqua"/>
          <w:bCs/>
          <w:lang w:val="en-US"/>
        </w:rPr>
        <w:fldChar w:fldCharType="separate"/>
      </w:r>
      <w:r w:rsidR="004F77C6" w:rsidRPr="004F77C6">
        <w:rPr>
          <w:rFonts w:ascii="Book Antiqua" w:hAnsi="Book Antiqua"/>
          <w:bCs/>
          <w:noProof/>
          <w:lang w:val="en-US"/>
        </w:rPr>
        <w:t>(Hewi &amp; Shaleh, 2020)</w:t>
      </w:r>
      <w:r w:rsidR="004F77C6">
        <w:rPr>
          <w:rFonts w:ascii="Book Antiqua" w:hAnsi="Book Antiqua"/>
          <w:bCs/>
          <w:lang w:val="en-US"/>
        </w:rPr>
        <w:fldChar w:fldCharType="end"/>
      </w:r>
      <w:r>
        <w:rPr>
          <w:rFonts w:ascii="Book Antiqua" w:hAnsi="Book Antiqua"/>
          <w:bCs/>
          <w:lang w:val="en-US"/>
        </w:rPr>
        <w:t>.</w:t>
      </w:r>
    </w:p>
    <w:p w14:paraId="078CB4BE" w14:textId="77777777" w:rsidR="002A31A3" w:rsidRPr="002A31A3" w:rsidRDefault="002A31A3" w:rsidP="003F5B4D">
      <w:pPr>
        <w:spacing w:after="0" w:line="240" w:lineRule="auto"/>
        <w:ind w:firstLine="720"/>
        <w:jc w:val="both"/>
        <w:rPr>
          <w:rFonts w:ascii="Book Antiqua" w:hAnsi="Book Antiqua"/>
          <w:bCs/>
          <w:lang w:val="en-US"/>
        </w:rPr>
      </w:pPr>
    </w:p>
    <w:p w14:paraId="3BFE8902" w14:textId="77777777" w:rsidR="003D4211" w:rsidRPr="001E0A6F" w:rsidRDefault="003D4211" w:rsidP="003F5B4D">
      <w:pPr>
        <w:spacing w:after="0" w:line="240" w:lineRule="auto"/>
        <w:jc w:val="both"/>
        <w:rPr>
          <w:rFonts w:ascii="Book Antiqua" w:hAnsi="Book Antiqua"/>
          <w:bCs/>
          <w:i/>
        </w:rPr>
      </w:pPr>
      <w:r w:rsidRPr="001E0A6F">
        <w:rPr>
          <w:rFonts w:ascii="Book Antiqua" w:hAnsi="Book Antiqua"/>
          <w:bCs/>
          <w:i/>
        </w:rPr>
        <w:t xml:space="preserve">The </w:t>
      </w:r>
      <w:proofErr w:type="spellStart"/>
      <w:r w:rsidRPr="001E0A6F">
        <w:rPr>
          <w:rFonts w:ascii="Book Antiqua" w:hAnsi="Book Antiqua"/>
          <w:bCs/>
          <w:i/>
        </w:rPr>
        <w:t>Awareness</w:t>
      </w:r>
      <w:proofErr w:type="spellEnd"/>
      <w:r w:rsidRPr="001E0A6F">
        <w:rPr>
          <w:rFonts w:ascii="Book Antiqua" w:hAnsi="Book Antiqua"/>
          <w:bCs/>
          <w:i/>
        </w:rPr>
        <w:t xml:space="preserve"> </w:t>
      </w:r>
      <w:proofErr w:type="spellStart"/>
      <w:r w:rsidRPr="001E0A6F">
        <w:rPr>
          <w:rFonts w:ascii="Book Antiqua" w:hAnsi="Book Antiqua"/>
          <w:bCs/>
          <w:i/>
        </w:rPr>
        <w:t>about</w:t>
      </w:r>
      <w:proofErr w:type="spellEnd"/>
      <w:r w:rsidRPr="001E0A6F">
        <w:rPr>
          <w:rFonts w:ascii="Book Antiqua" w:hAnsi="Book Antiqua"/>
          <w:bCs/>
          <w:i/>
        </w:rPr>
        <w:t xml:space="preserve"> The </w:t>
      </w:r>
      <w:proofErr w:type="spellStart"/>
      <w:r w:rsidRPr="001E0A6F">
        <w:rPr>
          <w:rFonts w:ascii="Book Antiqua" w:hAnsi="Book Antiqua"/>
          <w:bCs/>
          <w:i/>
        </w:rPr>
        <w:t>Urgency</w:t>
      </w:r>
      <w:proofErr w:type="spellEnd"/>
      <w:r w:rsidRPr="001E0A6F">
        <w:rPr>
          <w:rFonts w:ascii="Book Antiqua" w:hAnsi="Book Antiqua"/>
          <w:bCs/>
          <w:i/>
        </w:rPr>
        <w:t xml:space="preserve"> </w:t>
      </w:r>
      <w:proofErr w:type="spellStart"/>
      <w:r w:rsidRPr="001E0A6F">
        <w:rPr>
          <w:rFonts w:ascii="Book Antiqua" w:hAnsi="Book Antiqua"/>
          <w:bCs/>
          <w:i/>
        </w:rPr>
        <w:t>of</w:t>
      </w:r>
      <w:proofErr w:type="spellEnd"/>
      <w:r w:rsidRPr="001E0A6F">
        <w:rPr>
          <w:rFonts w:ascii="Book Antiqua" w:hAnsi="Book Antiqua"/>
          <w:bCs/>
          <w:i/>
        </w:rPr>
        <w:t xml:space="preserve"> PAUD </w:t>
      </w:r>
      <w:proofErr w:type="spellStart"/>
      <w:r w:rsidRPr="001E0A6F">
        <w:rPr>
          <w:rFonts w:ascii="Book Antiqua" w:hAnsi="Book Antiqua"/>
          <w:bCs/>
          <w:i/>
        </w:rPr>
        <w:t>Institution’s</w:t>
      </w:r>
      <w:proofErr w:type="spellEnd"/>
      <w:r w:rsidRPr="001E0A6F">
        <w:rPr>
          <w:rFonts w:ascii="Book Antiqua" w:hAnsi="Book Antiqua"/>
          <w:bCs/>
          <w:i/>
        </w:rPr>
        <w:t xml:space="preserve"> </w:t>
      </w:r>
      <w:proofErr w:type="spellStart"/>
      <w:r w:rsidRPr="001E0A6F">
        <w:rPr>
          <w:rFonts w:ascii="Book Antiqua" w:hAnsi="Book Antiqua"/>
          <w:bCs/>
          <w:i/>
        </w:rPr>
        <w:t>Marketing</w:t>
      </w:r>
      <w:proofErr w:type="spellEnd"/>
      <w:r w:rsidRPr="001E0A6F">
        <w:rPr>
          <w:rFonts w:ascii="Book Antiqua" w:hAnsi="Book Antiqua"/>
          <w:bCs/>
          <w:i/>
        </w:rPr>
        <w:t xml:space="preserve"> </w:t>
      </w:r>
      <w:proofErr w:type="spellStart"/>
      <w:r w:rsidRPr="001E0A6F">
        <w:rPr>
          <w:rFonts w:ascii="Book Antiqua" w:hAnsi="Book Antiqua"/>
          <w:bCs/>
          <w:i/>
        </w:rPr>
        <w:t>Strategy</w:t>
      </w:r>
      <w:proofErr w:type="spellEnd"/>
    </w:p>
    <w:p w14:paraId="2EDADD1B" w14:textId="77777777" w:rsidR="003D4211" w:rsidRPr="001E0A6F" w:rsidRDefault="003D4211" w:rsidP="003F5B4D">
      <w:pPr>
        <w:spacing w:after="0" w:line="240" w:lineRule="auto"/>
        <w:ind w:firstLine="720"/>
        <w:jc w:val="both"/>
        <w:rPr>
          <w:rFonts w:ascii="Book Antiqua" w:hAnsi="Book Antiqua"/>
          <w:bCs/>
        </w:rPr>
      </w:pPr>
      <w:proofErr w:type="spellStart"/>
      <w:r w:rsidRPr="001E0A6F">
        <w:rPr>
          <w:rFonts w:ascii="Book Antiqua" w:hAnsi="Book Antiqua"/>
          <w:bCs/>
        </w:rPr>
        <w:t>Initially</w:t>
      </w:r>
      <w:proofErr w:type="spellEnd"/>
      <w:r w:rsidRPr="001E0A6F">
        <w:rPr>
          <w:rFonts w:ascii="Book Antiqua" w:hAnsi="Book Antiqua"/>
          <w:bCs/>
        </w:rPr>
        <w:t xml:space="preserve">, PAUD </w:t>
      </w:r>
      <w:proofErr w:type="spellStart"/>
      <w:r w:rsidRPr="001E0A6F">
        <w:rPr>
          <w:rFonts w:ascii="Book Antiqua" w:hAnsi="Book Antiqua"/>
          <w:bCs/>
        </w:rPr>
        <w:t>institutions</w:t>
      </w:r>
      <w:proofErr w:type="spellEnd"/>
      <w:r w:rsidRPr="001E0A6F">
        <w:rPr>
          <w:rFonts w:ascii="Book Antiqua" w:hAnsi="Book Antiqua"/>
          <w:bCs/>
        </w:rPr>
        <w:t xml:space="preserve"> were </w:t>
      </w:r>
      <w:proofErr w:type="spellStart"/>
      <w:r w:rsidRPr="001E0A6F">
        <w:rPr>
          <w:rFonts w:ascii="Book Antiqua" w:hAnsi="Book Antiqua"/>
          <w:bCs/>
        </w:rPr>
        <w:t>managed</w:t>
      </w:r>
      <w:proofErr w:type="spellEnd"/>
      <w:r w:rsidRPr="001E0A6F">
        <w:rPr>
          <w:rFonts w:ascii="Book Antiqua" w:hAnsi="Book Antiqua"/>
          <w:bCs/>
        </w:rPr>
        <w:t xml:space="preserve"> </w:t>
      </w:r>
      <w:proofErr w:type="spellStart"/>
      <w:r w:rsidRPr="001E0A6F">
        <w:rPr>
          <w:rFonts w:ascii="Book Antiqua" w:hAnsi="Book Antiqua"/>
          <w:bCs/>
        </w:rPr>
        <w:t>by</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government</w:t>
      </w:r>
      <w:proofErr w:type="spellEnd"/>
      <w:r w:rsidRPr="001E0A6F">
        <w:rPr>
          <w:rFonts w:ascii="Book Antiqua" w:hAnsi="Book Antiqua"/>
          <w:bCs/>
        </w:rPr>
        <w:t xml:space="preserve"> </w:t>
      </w:r>
      <w:proofErr w:type="spellStart"/>
      <w:r w:rsidRPr="001E0A6F">
        <w:rPr>
          <w:rFonts w:ascii="Book Antiqua" w:hAnsi="Book Antiqua"/>
          <w:bCs/>
        </w:rPr>
        <w:t>and</w:t>
      </w:r>
      <w:proofErr w:type="spellEnd"/>
      <w:r w:rsidRPr="001E0A6F">
        <w:rPr>
          <w:rFonts w:ascii="Book Antiqua" w:hAnsi="Book Antiqua"/>
          <w:bCs/>
        </w:rPr>
        <w:t xml:space="preserve"> were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only</w:t>
      </w:r>
      <w:proofErr w:type="spellEnd"/>
      <w:r w:rsidRPr="001E0A6F">
        <w:rPr>
          <w:rFonts w:ascii="Book Antiqua" w:hAnsi="Book Antiqua"/>
          <w:bCs/>
        </w:rPr>
        <w:t xml:space="preserve"> </w:t>
      </w:r>
      <w:proofErr w:type="spellStart"/>
      <w:r w:rsidRPr="001E0A6F">
        <w:rPr>
          <w:rFonts w:ascii="Book Antiqua" w:hAnsi="Book Antiqua"/>
          <w:bCs/>
        </w:rPr>
        <w:t>institutions</w:t>
      </w:r>
      <w:proofErr w:type="spellEnd"/>
      <w:r w:rsidRPr="001E0A6F">
        <w:rPr>
          <w:rFonts w:ascii="Book Antiqua" w:hAnsi="Book Antiqua"/>
          <w:bCs/>
        </w:rPr>
        <w:t xml:space="preserve"> in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village</w:t>
      </w:r>
      <w:proofErr w:type="spellEnd"/>
      <w:r w:rsidRPr="001E0A6F">
        <w:rPr>
          <w:rFonts w:ascii="Book Antiqua" w:hAnsi="Book Antiqua"/>
          <w:bCs/>
        </w:rPr>
        <w:t xml:space="preserve">. </w:t>
      </w:r>
      <w:proofErr w:type="spellStart"/>
      <w:r w:rsidRPr="001E0A6F">
        <w:rPr>
          <w:rFonts w:ascii="Book Antiqua" w:hAnsi="Book Antiqua"/>
          <w:bCs/>
        </w:rPr>
        <w:t>However</w:t>
      </w:r>
      <w:proofErr w:type="spellEnd"/>
      <w:r w:rsidRPr="001E0A6F">
        <w:rPr>
          <w:rFonts w:ascii="Book Antiqua" w:hAnsi="Book Antiqua"/>
          <w:bCs/>
        </w:rPr>
        <w:t xml:space="preserve">, in </w:t>
      </w:r>
      <w:proofErr w:type="spellStart"/>
      <w:r w:rsidRPr="001E0A6F">
        <w:rPr>
          <w:rFonts w:ascii="Book Antiqua" w:hAnsi="Book Antiqua"/>
          <w:bCs/>
        </w:rPr>
        <w:t>its</w:t>
      </w:r>
      <w:proofErr w:type="spellEnd"/>
      <w:r w:rsidRPr="001E0A6F">
        <w:rPr>
          <w:rFonts w:ascii="Book Antiqua" w:hAnsi="Book Antiqua"/>
          <w:bCs/>
        </w:rPr>
        <w:t xml:space="preserve"> </w:t>
      </w:r>
      <w:proofErr w:type="spellStart"/>
      <w:r w:rsidRPr="001E0A6F">
        <w:rPr>
          <w:rFonts w:ascii="Book Antiqua" w:hAnsi="Book Antiqua"/>
          <w:bCs/>
        </w:rPr>
        <w:t>development</w:t>
      </w:r>
      <w:proofErr w:type="spellEnd"/>
      <w:r w:rsidRPr="001E0A6F">
        <w:rPr>
          <w:rFonts w:ascii="Book Antiqua" w:hAnsi="Book Antiqua"/>
          <w:bCs/>
        </w:rPr>
        <w:t xml:space="preserve">, </w:t>
      </w:r>
      <w:proofErr w:type="spellStart"/>
      <w:r w:rsidRPr="001E0A6F">
        <w:rPr>
          <w:rFonts w:ascii="Book Antiqua" w:hAnsi="Book Antiqua"/>
          <w:bCs/>
        </w:rPr>
        <w:t>new</w:t>
      </w:r>
      <w:proofErr w:type="spellEnd"/>
      <w:r w:rsidRPr="001E0A6F">
        <w:rPr>
          <w:rFonts w:ascii="Book Antiqua" w:hAnsi="Book Antiqua"/>
          <w:bCs/>
        </w:rPr>
        <w:t xml:space="preserve"> </w:t>
      </w:r>
      <w:proofErr w:type="spellStart"/>
      <w:r w:rsidRPr="001E0A6F">
        <w:rPr>
          <w:rFonts w:ascii="Book Antiqua" w:hAnsi="Book Antiqua"/>
          <w:bCs/>
        </w:rPr>
        <w:t>institutions</w:t>
      </w:r>
      <w:proofErr w:type="spellEnd"/>
      <w:r w:rsidRPr="001E0A6F">
        <w:rPr>
          <w:rFonts w:ascii="Book Antiqua" w:hAnsi="Book Antiqua"/>
          <w:bCs/>
        </w:rPr>
        <w:t xml:space="preserve"> </w:t>
      </w:r>
      <w:proofErr w:type="spellStart"/>
      <w:r w:rsidRPr="001E0A6F">
        <w:rPr>
          <w:rFonts w:ascii="Book Antiqua" w:hAnsi="Book Antiqua"/>
          <w:bCs/>
        </w:rPr>
        <w:t>emerged</w:t>
      </w:r>
      <w:proofErr w:type="spellEnd"/>
      <w:r w:rsidRPr="001E0A6F">
        <w:rPr>
          <w:rFonts w:ascii="Book Antiqua" w:hAnsi="Book Antiqua"/>
          <w:bCs/>
        </w:rPr>
        <w:t xml:space="preserve">. </w:t>
      </w:r>
      <w:proofErr w:type="spellStart"/>
      <w:r w:rsidRPr="001E0A6F">
        <w:rPr>
          <w:rFonts w:ascii="Book Antiqua" w:hAnsi="Book Antiqua"/>
          <w:bCs/>
        </w:rPr>
        <w:t>Some</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these</w:t>
      </w:r>
      <w:proofErr w:type="spellEnd"/>
      <w:r w:rsidRPr="001E0A6F">
        <w:rPr>
          <w:rFonts w:ascii="Book Antiqua" w:hAnsi="Book Antiqua"/>
          <w:bCs/>
        </w:rPr>
        <w:t xml:space="preserve"> </w:t>
      </w:r>
      <w:proofErr w:type="spellStart"/>
      <w:r w:rsidRPr="001E0A6F">
        <w:rPr>
          <w:rFonts w:ascii="Book Antiqua" w:hAnsi="Book Antiqua"/>
          <w:bCs/>
        </w:rPr>
        <w:t>institutions</w:t>
      </w:r>
      <w:proofErr w:type="spellEnd"/>
      <w:r w:rsidRPr="001E0A6F">
        <w:rPr>
          <w:rFonts w:ascii="Book Antiqua" w:hAnsi="Book Antiqua"/>
          <w:bCs/>
        </w:rPr>
        <w:t xml:space="preserve"> are </w:t>
      </w:r>
      <w:proofErr w:type="spellStart"/>
      <w:r w:rsidRPr="001E0A6F">
        <w:rPr>
          <w:rFonts w:ascii="Book Antiqua" w:hAnsi="Book Antiqua"/>
          <w:bCs/>
        </w:rPr>
        <w:t>owned</w:t>
      </w:r>
      <w:proofErr w:type="spellEnd"/>
      <w:r w:rsidRPr="001E0A6F">
        <w:rPr>
          <w:rFonts w:ascii="Book Antiqua" w:hAnsi="Book Antiqua"/>
          <w:bCs/>
        </w:rPr>
        <w:t xml:space="preserve"> </w:t>
      </w:r>
      <w:proofErr w:type="spellStart"/>
      <w:r w:rsidRPr="001E0A6F">
        <w:rPr>
          <w:rFonts w:ascii="Book Antiqua" w:hAnsi="Book Antiqua"/>
          <w:bCs/>
        </w:rPr>
        <w:t>by</w:t>
      </w:r>
      <w:proofErr w:type="spellEnd"/>
      <w:r w:rsidRPr="001E0A6F">
        <w:rPr>
          <w:rFonts w:ascii="Book Antiqua" w:hAnsi="Book Antiqua"/>
          <w:bCs/>
        </w:rPr>
        <w:t xml:space="preserve"> </w:t>
      </w:r>
      <w:proofErr w:type="spellStart"/>
      <w:r w:rsidRPr="001E0A6F">
        <w:rPr>
          <w:rFonts w:ascii="Book Antiqua" w:hAnsi="Book Antiqua"/>
          <w:bCs/>
        </w:rPr>
        <w:t>individuals</w:t>
      </w:r>
      <w:proofErr w:type="spellEnd"/>
      <w:r w:rsidRPr="001E0A6F">
        <w:rPr>
          <w:rFonts w:ascii="Book Antiqua" w:hAnsi="Book Antiqua"/>
          <w:bCs/>
        </w:rPr>
        <w:t xml:space="preserve"> </w:t>
      </w:r>
      <w:proofErr w:type="spellStart"/>
      <w:r w:rsidRPr="001E0A6F">
        <w:rPr>
          <w:rFonts w:ascii="Book Antiqua" w:hAnsi="Book Antiqua"/>
          <w:bCs/>
        </w:rPr>
        <w:t>or</w:t>
      </w:r>
      <w:proofErr w:type="spellEnd"/>
      <w:r w:rsidRPr="001E0A6F">
        <w:rPr>
          <w:rFonts w:ascii="Book Antiqua" w:hAnsi="Book Antiqua"/>
          <w:bCs/>
        </w:rPr>
        <w:t xml:space="preserve"> </w:t>
      </w:r>
      <w:proofErr w:type="spellStart"/>
      <w:r w:rsidRPr="001E0A6F">
        <w:rPr>
          <w:rFonts w:ascii="Book Antiqua" w:hAnsi="Book Antiqua"/>
          <w:bCs/>
        </w:rPr>
        <w:t>foundations</w:t>
      </w:r>
      <w:proofErr w:type="spellEnd"/>
      <w:r w:rsidRPr="001E0A6F">
        <w:rPr>
          <w:rFonts w:ascii="Book Antiqua" w:hAnsi="Book Antiqua"/>
          <w:bCs/>
        </w:rPr>
        <w:t xml:space="preserve">. PAUD </w:t>
      </w:r>
      <w:proofErr w:type="spellStart"/>
      <w:r w:rsidRPr="001E0A6F">
        <w:rPr>
          <w:rFonts w:ascii="Book Antiqua" w:hAnsi="Book Antiqua"/>
          <w:bCs/>
        </w:rPr>
        <w:t>institutions</w:t>
      </w:r>
      <w:proofErr w:type="spellEnd"/>
      <w:r w:rsidRPr="001E0A6F">
        <w:rPr>
          <w:rFonts w:ascii="Book Antiqua" w:hAnsi="Book Antiqua"/>
          <w:bCs/>
        </w:rPr>
        <w:t xml:space="preserve"> </w:t>
      </w:r>
      <w:proofErr w:type="spellStart"/>
      <w:r w:rsidRPr="001E0A6F">
        <w:rPr>
          <w:rFonts w:ascii="Book Antiqua" w:hAnsi="Book Antiqua"/>
          <w:bCs/>
        </w:rPr>
        <w:t>have</w:t>
      </w:r>
      <w:proofErr w:type="spellEnd"/>
      <w:r w:rsidRPr="001E0A6F">
        <w:rPr>
          <w:rFonts w:ascii="Book Antiqua" w:hAnsi="Book Antiqua"/>
          <w:bCs/>
        </w:rPr>
        <w:t xml:space="preserve"> </w:t>
      </w:r>
      <w:proofErr w:type="spellStart"/>
      <w:r w:rsidRPr="001E0A6F">
        <w:rPr>
          <w:rFonts w:ascii="Book Antiqua" w:hAnsi="Book Antiqua"/>
          <w:bCs/>
        </w:rPr>
        <w:t>transformed</w:t>
      </w:r>
      <w:proofErr w:type="spellEnd"/>
      <w:r w:rsidRPr="001E0A6F">
        <w:rPr>
          <w:rFonts w:ascii="Book Antiqua" w:hAnsi="Book Antiqua"/>
          <w:bCs/>
        </w:rPr>
        <w:t xml:space="preserve"> </w:t>
      </w:r>
      <w:proofErr w:type="spellStart"/>
      <w:r w:rsidRPr="001E0A6F">
        <w:rPr>
          <w:rFonts w:ascii="Book Antiqua" w:hAnsi="Book Antiqua"/>
          <w:bCs/>
        </w:rPr>
        <w:t>from</w:t>
      </w:r>
      <w:proofErr w:type="spellEnd"/>
      <w:r w:rsidRPr="001E0A6F">
        <w:rPr>
          <w:rFonts w:ascii="Book Antiqua" w:hAnsi="Book Antiqua"/>
          <w:bCs/>
        </w:rPr>
        <w:t xml:space="preserve"> not-</w:t>
      </w:r>
      <w:proofErr w:type="spellStart"/>
      <w:r w:rsidRPr="001E0A6F">
        <w:rPr>
          <w:rFonts w:ascii="Book Antiqua" w:hAnsi="Book Antiqua"/>
          <w:bCs/>
        </w:rPr>
        <w:t>for</w:t>
      </w:r>
      <w:proofErr w:type="spellEnd"/>
      <w:r w:rsidRPr="001E0A6F">
        <w:rPr>
          <w:rFonts w:ascii="Book Antiqua" w:hAnsi="Book Antiqua"/>
          <w:bCs/>
        </w:rPr>
        <w:t xml:space="preserve">-profit </w:t>
      </w:r>
      <w:proofErr w:type="spellStart"/>
      <w:r w:rsidRPr="001E0A6F">
        <w:rPr>
          <w:rFonts w:ascii="Book Antiqua" w:hAnsi="Book Antiqua"/>
          <w:bCs/>
        </w:rPr>
        <w:t>institutions</w:t>
      </w:r>
      <w:proofErr w:type="spellEnd"/>
      <w:r w:rsidRPr="001E0A6F">
        <w:rPr>
          <w:rFonts w:ascii="Book Antiqua" w:hAnsi="Book Antiqua"/>
          <w:bCs/>
        </w:rPr>
        <w:t xml:space="preserve"> </w:t>
      </w:r>
      <w:proofErr w:type="spellStart"/>
      <w:r w:rsidRPr="001E0A6F">
        <w:rPr>
          <w:rFonts w:ascii="Book Antiqua" w:hAnsi="Book Antiqua"/>
          <w:bCs/>
        </w:rPr>
        <w:t>into</w:t>
      </w:r>
      <w:proofErr w:type="spellEnd"/>
      <w:r w:rsidRPr="001E0A6F">
        <w:rPr>
          <w:rFonts w:ascii="Book Antiqua" w:hAnsi="Book Antiqua"/>
          <w:bCs/>
        </w:rPr>
        <w:t xml:space="preserve"> profit-</w:t>
      </w:r>
      <w:proofErr w:type="spellStart"/>
      <w:r w:rsidRPr="001E0A6F">
        <w:rPr>
          <w:rFonts w:ascii="Book Antiqua" w:hAnsi="Book Antiqua"/>
          <w:bCs/>
        </w:rPr>
        <w:t>oriented</w:t>
      </w:r>
      <w:proofErr w:type="spellEnd"/>
      <w:r w:rsidRPr="001E0A6F">
        <w:rPr>
          <w:rFonts w:ascii="Book Antiqua" w:hAnsi="Book Antiqua"/>
          <w:bCs/>
        </w:rPr>
        <w:t xml:space="preserve"> </w:t>
      </w:r>
      <w:proofErr w:type="spellStart"/>
      <w:r w:rsidRPr="001E0A6F">
        <w:rPr>
          <w:rFonts w:ascii="Book Antiqua" w:hAnsi="Book Antiqua"/>
          <w:bCs/>
        </w:rPr>
        <w:t>institutions</w:t>
      </w:r>
      <w:proofErr w:type="spellEnd"/>
      <w:r w:rsidRPr="001E0A6F">
        <w:rPr>
          <w:rFonts w:ascii="Book Antiqua" w:hAnsi="Book Antiqua"/>
          <w:bCs/>
        </w:rPr>
        <w:t xml:space="preserve">. They </w:t>
      </w:r>
      <w:proofErr w:type="spellStart"/>
      <w:r w:rsidRPr="001E0A6F">
        <w:rPr>
          <w:rFonts w:ascii="Book Antiqua" w:hAnsi="Book Antiqua"/>
          <w:bCs/>
        </w:rPr>
        <w:t>need</w:t>
      </w:r>
      <w:proofErr w:type="spellEnd"/>
      <w:r w:rsidRPr="001E0A6F">
        <w:rPr>
          <w:rFonts w:ascii="Book Antiqua" w:hAnsi="Book Antiqua"/>
          <w:bCs/>
        </w:rPr>
        <w:t xml:space="preserve"> </w:t>
      </w:r>
      <w:proofErr w:type="spellStart"/>
      <w:r w:rsidRPr="001E0A6F">
        <w:rPr>
          <w:rFonts w:ascii="Book Antiqua" w:hAnsi="Book Antiqua"/>
          <w:bCs/>
        </w:rPr>
        <w:t>money</w:t>
      </w:r>
      <w:proofErr w:type="spellEnd"/>
      <w:r w:rsidRPr="001E0A6F">
        <w:rPr>
          <w:rFonts w:ascii="Book Antiqua" w:hAnsi="Book Antiqua"/>
          <w:bCs/>
        </w:rPr>
        <w:t xml:space="preserve"> </w:t>
      </w:r>
      <w:proofErr w:type="spellStart"/>
      <w:r w:rsidRPr="001E0A6F">
        <w:rPr>
          <w:rFonts w:ascii="Book Antiqua" w:hAnsi="Book Antiqua"/>
          <w:bCs/>
        </w:rPr>
        <w:t>for</w:t>
      </w:r>
      <w:proofErr w:type="spellEnd"/>
      <w:r w:rsidRPr="001E0A6F">
        <w:rPr>
          <w:rFonts w:ascii="Book Antiqua" w:hAnsi="Book Antiqua"/>
          <w:bCs/>
        </w:rPr>
        <w:t xml:space="preserve"> </w:t>
      </w:r>
      <w:proofErr w:type="spellStart"/>
      <w:r w:rsidRPr="001E0A6F">
        <w:rPr>
          <w:rFonts w:ascii="Book Antiqua" w:hAnsi="Book Antiqua"/>
          <w:bCs/>
        </w:rPr>
        <w:t>operational</w:t>
      </w:r>
      <w:proofErr w:type="spellEnd"/>
      <w:r w:rsidRPr="001E0A6F">
        <w:rPr>
          <w:rFonts w:ascii="Book Antiqua" w:hAnsi="Book Antiqua"/>
          <w:bCs/>
        </w:rPr>
        <w:t xml:space="preserve"> </w:t>
      </w:r>
      <w:proofErr w:type="spellStart"/>
      <w:r w:rsidRPr="001E0A6F">
        <w:rPr>
          <w:rFonts w:ascii="Book Antiqua" w:hAnsi="Book Antiqua"/>
          <w:bCs/>
        </w:rPr>
        <w:t>purposes</w:t>
      </w:r>
      <w:proofErr w:type="spellEnd"/>
      <w:r w:rsidRPr="001E0A6F">
        <w:rPr>
          <w:rFonts w:ascii="Book Antiqua" w:hAnsi="Book Antiqua"/>
          <w:bCs/>
        </w:rPr>
        <w:t xml:space="preserve">. </w:t>
      </w:r>
      <w:proofErr w:type="spellStart"/>
      <w:r w:rsidRPr="001E0A6F">
        <w:rPr>
          <w:rFonts w:ascii="Book Antiqua" w:hAnsi="Book Antiqua"/>
          <w:bCs/>
        </w:rPr>
        <w:t>It</w:t>
      </w:r>
      <w:proofErr w:type="spellEnd"/>
      <w:r w:rsidRPr="001E0A6F">
        <w:rPr>
          <w:rFonts w:ascii="Book Antiqua" w:hAnsi="Book Antiqua"/>
          <w:bCs/>
        </w:rPr>
        <w:t xml:space="preserve"> </w:t>
      </w:r>
      <w:proofErr w:type="spellStart"/>
      <w:r w:rsidRPr="001E0A6F">
        <w:rPr>
          <w:rFonts w:ascii="Book Antiqua" w:hAnsi="Book Antiqua"/>
          <w:bCs/>
        </w:rPr>
        <w:t>is</w:t>
      </w:r>
      <w:proofErr w:type="spellEnd"/>
      <w:r w:rsidRPr="001E0A6F">
        <w:rPr>
          <w:rFonts w:ascii="Book Antiqua" w:hAnsi="Book Antiqua"/>
          <w:bCs/>
        </w:rPr>
        <w:t xml:space="preserve"> </w:t>
      </w:r>
      <w:proofErr w:type="spellStart"/>
      <w:r w:rsidRPr="001E0A6F">
        <w:rPr>
          <w:rFonts w:ascii="Book Antiqua" w:hAnsi="Book Antiqua"/>
          <w:bCs/>
        </w:rPr>
        <w:t>at</w:t>
      </w:r>
      <w:proofErr w:type="spellEnd"/>
      <w:r w:rsidRPr="001E0A6F">
        <w:rPr>
          <w:rFonts w:ascii="Book Antiqua" w:hAnsi="Book Antiqua"/>
          <w:bCs/>
        </w:rPr>
        <w:t xml:space="preserve"> </w:t>
      </w:r>
      <w:proofErr w:type="spellStart"/>
      <w:r w:rsidRPr="001E0A6F">
        <w:rPr>
          <w:rFonts w:ascii="Book Antiqua" w:hAnsi="Book Antiqua"/>
          <w:bCs/>
        </w:rPr>
        <w:t>this</w:t>
      </w:r>
      <w:proofErr w:type="spellEnd"/>
      <w:r w:rsidRPr="001E0A6F">
        <w:rPr>
          <w:rFonts w:ascii="Book Antiqua" w:hAnsi="Book Antiqua"/>
          <w:bCs/>
        </w:rPr>
        <w:t xml:space="preserve"> </w:t>
      </w:r>
      <w:proofErr w:type="spellStart"/>
      <w:r w:rsidRPr="001E0A6F">
        <w:rPr>
          <w:rFonts w:ascii="Book Antiqua" w:hAnsi="Book Antiqua"/>
          <w:bCs/>
        </w:rPr>
        <w:t>point</w:t>
      </w:r>
      <w:proofErr w:type="spellEnd"/>
      <w:r w:rsidRPr="001E0A6F">
        <w:rPr>
          <w:rFonts w:ascii="Book Antiqua" w:hAnsi="Book Antiqua"/>
          <w:bCs/>
        </w:rPr>
        <w:t xml:space="preserve"> </w:t>
      </w:r>
      <w:proofErr w:type="spellStart"/>
      <w:r w:rsidRPr="001E0A6F">
        <w:rPr>
          <w:rFonts w:ascii="Book Antiqua" w:hAnsi="Book Antiqua"/>
          <w:bCs/>
        </w:rPr>
        <w:t>that</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number</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students</w:t>
      </w:r>
      <w:proofErr w:type="spellEnd"/>
      <w:r w:rsidRPr="001E0A6F">
        <w:rPr>
          <w:rFonts w:ascii="Book Antiqua" w:hAnsi="Book Antiqua"/>
          <w:bCs/>
        </w:rPr>
        <w:t xml:space="preserve"> </w:t>
      </w:r>
      <w:proofErr w:type="spellStart"/>
      <w:r w:rsidRPr="001E0A6F">
        <w:rPr>
          <w:rFonts w:ascii="Book Antiqua" w:hAnsi="Book Antiqua"/>
          <w:bCs/>
        </w:rPr>
        <w:t>obtained</w:t>
      </w:r>
      <w:proofErr w:type="spellEnd"/>
      <w:r w:rsidRPr="001E0A6F">
        <w:rPr>
          <w:rFonts w:ascii="Book Antiqua" w:hAnsi="Book Antiqua"/>
          <w:bCs/>
        </w:rPr>
        <w:t xml:space="preserve"> </w:t>
      </w:r>
      <w:proofErr w:type="spellStart"/>
      <w:r w:rsidRPr="001E0A6F">
        <w:rPr>
          <w:rFonts w:ascii="Book Antiqua" w:hAnsi="Book Antiqua"/>
          <w:bCs/>
        </w:rPr>
        <w:t>greatly</w:t>
      </w:r>
      <w:proofErr w:type="spellEnd"/>
      <w:r w:rsidRPr="001E0A6F">
        <w:rPr>
          <w:rFonts w:ascii="Book Antiqua" w:hAnsi="Book Antiqua"/>
          <w:bCs/>
        </w:rPr>
        <w:t xml:space="preserve"> </w:t>
      </w:r>
      <w:proofErr w:type="spellStart"/>
      <w:r w:rsidRPr="001E0A6F">
        <w:rPr>
          <w:rFonts w:ascii="Book Antiqua" w:hAnsi="Book Antiqua"/>
          <w:bCs/>
        </w:rPr>
        <w:t>affects</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sustainability</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institution</w:t>
      </w:r>
      <w:proofErr w:type="spellEnd"/>
      <w:r w:rsidRPr="001E0A6F">
        <w:rPr>
          <w:rFonts w:ascii="Book Antiqua" w:hAnsi="Book Antiqua"/>
          <w:bCs/>
        </w:rPr>
        <w:t xml:space="preserve">, </w:t>
      </w:r>
      <w:proofErr w:type="spellStart"/>
      <w:r w:rsidRPr="001E0A6F">
        <w:rPr>
          <w:rFonts w:ascii="Book Antiqua" w:hAnsi="Book Antiqua"/>
          <w:bCs/>
        </w:rPr>
        <w:t>especially</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welfare</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teachers</w:t>
      </w:r>
      <w:proofErr w:type="spellEnd"/>
      <w:r w:rsidR="00EC74BD">
        <w:rPr>
          <w:rFonts w:ascii="Book Antiqua" w:hAnsi="Book Antiqua"/>
          <w:bCs/>
          <w:lang w:val="en-US"/>
        </w:rPr>
        <w:t xml:space="preserve"> </w:t>
      </w:r>
      <w:r w:rsidR="00EC74BD">
        <w:rPr>
          <w:rFonts w:ascii="Book Antiqua" w:hAnsi="Book Antiqua"/>
          <w:bCs/>
          <w:lang w:val="en-US"/>
        </w:rPr>
        <w:fldChar w:fldCharType="begin" w:fldLock="1"/>
      </w:r>
      <w:r w:rsidR="00EC74BD">
        <w:rPr>
          <w:rFonts w:ascii="Book Antiqua" w:hAnsi="Book Antiqua"/>
          <w:bCs/>
          <w:lang w:val="en-US"/>
        </w:rPr>
        <w:instrText>ADDIN CSL_CITATION {"citationItems":[{"id":"ITEM-1","itemData":{"ISSN":"0738-0593","author":[{"dropping-particle":"","family":"Nakajima","given":"Nozomi","non-dropping-particle":"","parse-names":false,"suffix":""},{"dropping-particle":"","family":"Hasan","given":"Amer","non-dropping-particle":"","parse-names":false,"suffix":""},{"dropping-particle":"","family":"Jung","given":"Haeil","non-dropping-particle":"","parse-names":false,"suffix":""},{"dropping-particle":"","family":"Brinkman","given":"Sally","non-dropping-particle":"","parse-names":false,"suffix":""},{"dropping-particle":"","family":"Pradhan","given":"Menno","non-dropping-particle":"","parse-names":false,"suffix":""},{"dropping-particle":"","family":"Kinnell","given":"Angela","non-dropping-particle":"","parse-names":false,"suffix":""}],"container-title":"International Journal of Educational Development","id":"ITEM-1","issued":{"date-parts":[["2019"]]},"page":"22-38","publisher":"Elsevier","title":"Investing in school readiness: A comparison of different early childhood education pathways in rural Indonesia","type":"article-journal","volume":"69"},"uris":["http://www.mendeley.com/documents/?uuid=24ababbe-c77f-444c-8f94-82db0ca6cc96"]}],"mendeley":{"formattedCitation":"(Nakajima et al., 2019)","plainTextFormattedCitation":"(Nakajima et al., 2019)","previouslyFormattedCitation":"(Nakajima et al., 2019)"},"properties":{"noteIndex":0},"schema":"https://github.com/citation-style-language/schema/raw/master/csl-citation.json"}</w:instrText>
      </w:r>
      <w:r w:rsidR="00EC74BD">
        <w:rPr>
          <w:rFonts w:ascii="Book Antiqua" w:hAnsi="Book Antiqua"/>
          <w:bCs/>
          <w:lang w:val="en-US"/>
        </w:rPr>
        <w:fldChar w:fldCharType="separate"/>
      </w:r>
      <w:r w:rsidR="00EC74BD" w:rsidRPr="00EC74BD">
        <w:rPr>
          <w:rFonts w:ascii="Book Antiqua" w:hAnsi="Book Antiqua"/>
          <w:bCs/>
          <w:noProof/>
          <w:lang w:val="en-US"/>
        </w:rPr>
        <w:t>(Nakajima et al., 2019)</w:t>
      </w:r>
      <w:r w:rsidR="00EC74BD">
        <w:rPr>
          <w:rFonts w:ascii="Book Antiqua" w:hAnsi="Book Antiqua"/>
          <w:bCs/>
          <w:lang w:val="en-US"/>
        </w:rPr>
        <w:fldChar w:fldCharType="end"/>
      </w:r>
      <w:r w:rsidRPr="001E0A6F">
        <w:rPr>
          <w:rFonts w:ascii="Book Antiqua" w:hAnsi="Book Antiqua"/>
          <w:bCs/>
        </w:rPr>
        <w:t>.</w:t>
      </w:r>
    </w:p>
    <w:p w14:paraId="1D61244F" w14:textId="77777777" w:rsidR="003D4211" w:rsidRPr="001E0A6F" w:rsidRDefault="003D4211" w:rsidP="004F77C6">
      <w:pPr>
        <w:spacing w:after="0" w:line="240" w:lineRule="auto"/>
        <w:ind w:firstLine="720"/>
        <w:jc w:val="both"/>
        <w:rPr>
          <w:rFonts w:ascii="Book Antiqua" w:hAnsi="Book Antiqua"/>
          <w:bCs/>
        </w:rPr>
      </w:pPr>
      <w:proofErr w:type="spellStart"/>
      <w:r w:rsidRPr="001E0A6F">
        <w:rPr>
          <w:rFonts w:ascii="Book Antiqua" w:hAnsi="Book Antiqua"/>
          <w:bCs/>
        </w:rPr>
        <w:t>When</w:t>
      </w:r>
      <w:proofErr w:type="spellEnd"/>
      <w:r w:rsidRPr="001E0A6F">
        <w:rPr>
          <w:rFonts w:ascii="Book Antiqua" w:hAnsi="Book Antiqua"/>
          <w:bCs/>
        </w:rPr>
        <w:t xml:space="preserve"> </w:t>
      </w:r>
      <w:proofErr w:type="spellStart"/>
      <w:r w:rsidRPr="001E0A6F">
        <w:rPr>
          <w:rFonts w:ascii="Book Antiqua" w:hAnsi="Book Antiqua"/>
          <w:bCs/>
        </w:rPr>
        <w:t>many</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new</w:t>
      </w:r>
      <w:proofErr w:type="spellEnd"/>
      <w:r w:rsidRPr="001E0A6F">
        <w:rPr>
          <w:rFonts w:ascii="Book Antiqua" w:hAnsi="Book Antiqua"/>
          <w:bCs/>
        </w:rPr>
        <w:t xml:space="preserve"> PAUD </w:t>
      </w:r>
      <w:proofErr w:type="spellStart"/>
      <w:r w:rsidRPr="001E0A6F">
        <w:rPr>
          <w:rFonts w:ascii="Book Antiqua" w:hAnsi="Book Antiqua"/>
          <w:bCs/>
        </w:rPr>
        <w:t>institutions</w:t>
      </w:r>
      <w:proofErr w:type="spellEnd"/>
      <w:r w:rsidRPr="001E0A6F">
        <w:rPr>
          <w:rFonts w:ascii="Book Antiqua" w:hAnsi="Book Antiqua"/>
          <w:bCs/>
        </w:rPr>
        <w:t xml:space="preserve"> </w:t>
      </w:r>
      <w:proofErr w:type="spellStart"/>
      <w:r w:rsidRPr="001E0A6F">
        <w:rPr>
          <w:rFonts w:ascii="Book Antiqua" w:hAnsi="Book Antiqua"/>
          <w:bCs/>
        </w:rPr>
        <w:t>have</w:t>
      </w:r>
      <w:proofErr w:type="spellEnd"/>
      <w:r w:rsidRPr="001E0A6F">
        <w:rPr>
          <w:rFonts w:ascii="Book Antiqua" w:hAnsi="Book Antiqua"/>
          <w:bCs/>
        </w:rPr>
        <w:t xml:space="preserve"> </w:t>
      </w:r>
      <w:proofErr w:type="spellStart"/>
      <w:r w:rsidRPr="001E0A6F">
        <w:rPr>
          <w:rFonts w:ascii="Book Antiqua" w:hAnsi="Book Antiqua"/>
          <w:bCs/>
        </w:rPr>
        <w:t>emerged</w:t>
      </w:r>
      <w:proofErr w:type="spellEnd"/>
      <w:r w:rsidRPr="001E0A6F">
        <w:rPr>
          <w:rFonts w:ascii="Book Antiqua" w:hAnsi="Book Antiqua"/>
          <w:bCs/>
        </w:rPr>
        <w:t xml:space="preserve">, PAUD </w:t>
      </w:r>
      <w:proofErr w:type="spellStart"/>
      <w:r w:rsidRPr="001E0A6F">
        <w:rPr>
          <w:rFonts w:ascii="Book Antiqua" w:hAnsi="Book Antiqua"/>
          <w:bCs/>
        </w:rPr>
        <w:t>institutions</w:t>
      </w:r>
      <w:proofErr w:type="spellEnd"/>
      <w:r w:rsidRPr="001E0A6F">
        <w:rPr>
          <w:rFonts w:ascii="Book Antiqua" w:hAnsi="Book Antiqua"/>
          <w:bCs/>
        </w:rPr>
        <w:t xml:space="preserve"> </w:t>
      </w:r>
      <w:proofErr w:type="spellStart"/>
      <w:r w:rsidRPr="001E0A6F">
        <w:rPr>
          <w:rFonts w:ascii="Book Antiqua" w:hAnsi="Book Antiqua"/>
          <w:bCs/>
        </w:rPr>
        <w:t>that</w:t>
      </w:r>
      <w:proofErr w:type="spellEnd"/>
      <w:r w:rsidRPr="001E0A6F">
        <w:rPr>
          <w:rFonts w:ascii="Book Antiqua" w:hAnsi="Book Antiqua"/>
          <w:bCs/>
        </w:rPr>
        <w:t xml:space="preserve"> are </w:t>
      </w:r>
      <w:proofErr w:type="spellStart"/>
      <w:r w:rsidRPr="001E0A6F">
        <w:rPr>
          <w:rFonts w:ascii="Book Antiqua" w:hAnsi="Book Antiqua"/>
          <w:bCs/>
        </w:rPr>
        <w:t>used</w:t>
      </w:r>
      <w:proofErr w:type="spellEnd"/>
      <w:r w:rsidRPr="001E0A6F">
        <w:rPr>
          <w:rFonts w:ascii="Book Antiqua" w:hAnsi="Book Antiqua"/>
          <w:bCs/>
        </w:rPr>
        <w:t xml:space="preserve"> </w:t>
      </w:r>
      <w:proofErr w:type="spellStart"/>
      <w:r w:rsidRPr="001E0A6F">
        <w:rPr>
          <w:rFonts w:ascii="Book Antiqua" w:hAnsi="Book Antiqua"/>
          <w:bCs/>
        </w:rPr>
        <w:t>to</w:t>
      </w:r>
      <w:proofErr w:type="spellEnd"/>
      <w:r w:rsidRPr="001E0A6F">
        <w:rPr>
          <w:rFonts w:ascii="Book Antiqua" w:hAnsi="Book Antiqua"/>
          <w:bCs/>
        </w:rPr>
        <w:t xml:space="preserve"> </w:t>
      </w:r>
      <w:proofErr w:type="spellStart"/>
      <w:r w:rsidRPr="001E0A6F">
        <w:rPr>
          <w:rFonts w:ascii="Book Antiqua" w:hAnsi="Book Antiqua"/>
          <w:bCs/>
        </w:rPr>
        <w:t>being</w:t>
      </w:r>
      <w:proofErr w:type="spellEnd"/>
      <w:r w:rsidRPr="001E0A6F">
        <w:rPr>
          <w:rFonts w:ascii="Book Antiqua" w:hAnsi="Book Antiqua"/>
          <w:bCs/>
        </w:rPr>
        <w:t xml:space="preserve"> </w:t>
      </w:r>
      <w:proofErr w:type="spellStart"/>
      <w:r w:rsidRPr="001E0A6F">
        <w:rPr>
          <w:rFonts w:ascii="Book Antiqua" w:hAnsi="Book Antiqua"/>
          <w:bCs/>
        </w:rPr>
        <w:t>passive</w:t>
      </w:r>
      <w:proofErr w:type="spellEnd"/>
      <w:r w:rsidRPr="001E0A6F">
        <w:rPr>
          <w:rFonts w:ascii="Book Antiqua" w:hAnsi="Book Antiqua"/>
          <w:bCs/>
        </w:rPr>
        <w:t xml:space="preserve"> in ‘</w:t>
      </w:r>
      <w:proofErr w:type="spellStart"/>
      <w:r w:rsidRPr="001E0A6F">
        <w:rPr>
          <w:rFonts w:ascii="Book Antiqua" w:hAnsi="Book Antiqua"/>
          <w:bCs/>
        </w:rPr>
        <w:t>waiting</w:t>
      </w:r>
      <w:proofErr w:type="spellEnd"/>
      <w:r w:rsidRPr="001E0A6F">
        <w:rPr>
          <w:rFonts w:ascii="Book Antiqua" w:hAnsi="Book Antiqua"/>
          <w:bCs/>
        </w:rPr>
        <w:t xml:space="preserve">’ </w:t>
      </w:r>
      <w:proofErr w:type="spellStart"/>
      <w:r w:rsidRPr="001E0A6F">
        <w:rPr>
          <w:rFonts w:ascii="Book Antiqua" w:hAnsi="Book Antiqua"/>
          <w:bCs/>
        </w:rPr>
        <w:t>for</w:t>
      </w:r>
      <w:proofErr w:type="spellEnd"/>
      <w:r w:rsidRPr="001E0A6F">
        <w:rPr>
          <w:rFonts w:ascii="Book Antiqua" w:hAnsi="Book Antiqua"/>
          <w:bCs/>
        </w:rPr>
        <w:t xml:space="preserve"> </w:t>
      </w:r>
      <w:proofErr w:type="spellStart"/>
      <w:r w:rsidRPr="001E0A6F">
        <w:rPr>
          <w:rFonts w:ascii="Book Antiqua" w:hAnsi="Book Antiqua"/>
          <w:bCs/>
        </w:rPr>
        <w:t>new</w:t>
      </w:r>
      <w:proofErr w:type="spellEnd"/>
      <w:r w:rsidRPr="001E0A6F">
        <w:rPr>
          <w:rFonts w:ascii="Book Antiqua" w:hAnsi="Book Antiqua"/>
          <w:bCs/>
        </w:rPr>
        <w:t xml:space="preserve"> </w:t>
      </w:r>
      <w:proofErr w:type="spellStart"/>
      <w:r w:rsidRPr="001E0A6F">
        <w:rPr>
          <w:rFonts w:ascii="Book Antiqua" w:hAnsi="Book Antiqua"/>
          <w:bCs/>
        </w:rPr>
        <w:t>students</w:t>
      </w:r>
      <w:proofErr w:type="spellEnd"/>
      <w:r w:rsidRPr="001E0A6F">
        <w:rPr>
          <w:rFonts w:ascii="Book Antiqua" w:hAnsi="Book Antiqua"/>
          <w:bCs/>
        </w:rPr>
        <w:t xml:space="preserve"> </w:t>
      </w:r>
      <w:proofErr w:type="spellStart"/>
      <w:r w:rsidRPr="001E0A6F">
        <w:rPr>
          <w:rFonts w:ascii="Book Antiqua" w:hAnsi="Book Antiqua"/>
          <w:bCs/>
        </w:rPr>
        <w:t>to</w:t>
      </w:r>
      <w:proofErr w:type="spellEnd"/>
      <w:r w:rsidRPr="001E0A6F">
        <w:rPr>
          <w:rFonts w:ascii="Book Antiqua" w:hAnsi="Book Antiqua"/>
          <w:bCs/>
        </w:rPr>
        <w:t xml:space="preserve"> </w:t>
      </w:r>
      <w:proofErr w:type="spellStart"/>
      <w:r w:rsidRPr="001E0A6F">
        <w:rPr>
          <w:rFonts w:ascii="Book Antiqua" w:hAnsi="Book Antiqua"/>
          <w:bCs/>
        </w:rPr>
        <w:t>arrive</w:t>
      </w:r>
      <w:proofErr w:type="spellEnd"/>
      <w:r w:rsidRPr="001E0A6F">
        <w:rPr>
          <w:rFonts w:ascii="Book Antiqua" w:hAnsi="Book Antiqua"/>
          <w:bCs/>
        </w:rPr>
        <w:t xml:space="preserve"> </w:t>
      </w:r>
      <w:proofErr w:type="spellStart"/>
      <w:r w:rsidRPr="001E0A6F">
        <w:rPr>
          <w:rFonts w:ascii="Book Antiqua" w:hAnsi="Book Antiqua"/>
          <w:bCs/>
        </w:rPr>
        <w:t>must</w:t>
      </w:r>
      <w:proofErr w:type="spellEnd"/>
      <w:r w:rsidRPr="001E0A6F">
        <w:rPr>
          <w:rFonts w:ascii="Book Antiqua" w:hAnsi="Book Antiqua"/>
          <w:bCs/>
        </w:rPr>
        <w:t xml:space="preserve"> </w:t>
      </w:r>
      <w:proofErr w:type="spellStart"/>
      <w:r w:rsidRPr="001E0A6F">
        <w:rPr>
          <w:rFonts w:ascii="Book Antiqua" w:hAnsi="Book Antiqua"/>
          <w:bCs/>
        </w:rPr>
        <w:t>now</w:t>
      </w:r>
      <w:proofErr w:type="spellEnd"/>
      <w:r w:rsidRPr="001E0A6F">
        <w:rPr>
          <w:rFonts w:ascii="Book Antiqua" w:hAnsi="Book Antiqua"/>
          <w:bCs/>
        </w:rPr>
        <w:t xml:space="preserve"> </w:t>
      </w:r>
      <w:proofErr w:type="spellStart"/>
      <w:r w:rsidRPr="001E0A6F">
        <w:rPr>
          <w:rFonts w:ascii="Book Antiqua" w:hAnsi="Book Antiqua"/>
          <w:bCs/>
        </w:rPr>
        <w:t>be</w:t>
      </w:r>
      <w:proofErr w:type="spellEnd"/>
      <w:r w:rsidRPr="001E0A6F">
        <w:rPr>
          <w:rFonts w:ascii="Book Antiqua" w:hAnsi="Book Antiqua"/>
          <w:bCs/>
        </w:rPr>
        <w:t xml:space="preserve"> </w:t>
      </w:r>
      <w:proofErr w:type="spellStart"/>
      <w:r w:rsidRPr="001E0A6F">
        <w:rPr>
          <w:rFonts w:ascii="Book Antiqua" w:hAnsi="Book Antiqua"/>
          <w:bCs/>
        </w:rPr>
        <w:t>faced</w:t>
      </w:r>
      <w:proofErr w:type="spellEnd"/>
      <w:r w:rsidRPr="001E0A6F">
        <w:rPr>
          <w:rFonts w:ascii="Book Antiqua" w:hAnsi="Book Antiqua"/>
          <w:bCs/>
        </w:rPr>
        <w:t xml:space="preserve"> </w:t>
      </w:r>
      <w:proofErr w:type="spellStart"/>
      <w:r w:rsidRPr="001E0A6F">
        <w:rPr>
          <w:rFonts w:ascii="Book Antiqua" w:hAnsi="Book Antiqua"/>
          <w:bCs/>
        </w:rPr>
        <w:t>with</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fact</w:t>
      </w:r>
      <w:proofErr w:type="spellEnd"/>
      <w:r w:rsidRPr="001E0A6F">
        <w:rPr>
          <w:rFonts w:ascii="Book Antiqua" w:hAnsi="Book Antiqua"/>
          <w:bCs/>
        </w:rPr>
        <w:t xml:space="preserve"> </w:t>
      </w:r>
      <w:proofErr w:type="spellStart"/>
      <w:r w:rsidRPr="001E0A6F">
        <w:rPr>
          <w:rFonts w:ascii="Book Antiqua" w:hAnsi="Book Antiqua"/>
          <w:bCs/>
        </w:rPr>
        <w:t>that</w:t>
      </w:r>
      <w:proofErr w:type="spellEnd"/>
      <w:r w:rsidRPr="001E0A6F">
        <w:rPr>
          <w:rFonts w:ascii="Book Antiqua" w:hAnsi="Book Antiqua"/>
          <w:bCs/>
        </w:rPr>
        <w:t xml:space="preserve"> </w:t>
      </w:r>
      <w:proofErr w:type="spellStart"/>
      <w:r w:rsidRPr="001E0A6F">
        <w:rPr>
          <w:rFonts w:ascii="Book Antiqua" w:hAnsi="Book Antiqua"/>
          <w:bCs/>
        </w:rPr>
        <w:t>parents</w:t>
      </w:r>
      <w:proofErr w:type="spellEnd"/>
      <w:r w:rsidRPr="001E0A6F">
        <w:rPr>
          <w:rFonts w:ascii="Book Antiqua" w:hAnsi="Book Antiqua"/>
          <w:bCs/>
        </w:rPr>
        <w:t xml:space="preserve"> </w:t>
      </w:r>
      <w:proofErr w:type="spellStart"/>
      <w:r w:rsidRPr="001E0A6F">
        <w:rPr>
          <w:rFonts w:ascii="Book Antiqua" w:hAnsi="Book Antiqua"/>
          <w:bCs/>
        </w:rPr>
        <w:t>have</w:t>
      </w:r>
      <w:proofErr w:type="spellEnd"/>
      <w:r w:rsidRPr="001E0A6F">
        <w:rPr>
          <w:rFonts w:ascii="Book Antiqua" w:hAnsi="Book Antiqua"/>
          <w:bCs/>
        </w:rPr>
        <w:t xml:space="preserve"> a </w:t>
      </w:r>
      <w:proofErr w:type="spellStart"/>
      <w:r w:rsidRPr="001E0A6F">
        <w:rPr>
          <w:rFonts w:ascii="Book Antiqua" w:hAnsi="Book Antiqua"/>
          <w:bCs/>
        </w:rPr>
        <w:t>choice</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PAUD </w:t>
      </w:r>
      <w:proofErr w:type="spellStart"/>
      <w:r w:rsidRPr="001E0A6F">
        <w:rPr>
          <w:rFonts w:ascii="Book Antiqua" w:hAnsi="Book Antiqua"/>
          <w:bCs/>
        </w:rPr>
        <w:t>institutions</w:t>
      </w:r>
      <w:proofErr w:type="spellEnd"/>
      <w:r w:rsidRPr="001E0A6F">
        <w:rPr>
          <w:rFonts w:ascii="Book Antiqua" w:hAnsi="Book Antiqua"/>
          <w:bCs/>
        </w:rPr>
        <w:t xml:space="preserve"> </w:t>
      </w:r>
      <w:proofErr w:type="spellStart"/>
      <w:r w:rsidRPr="001E0A6F">
        <w:rPr>
          <w:rFonts w:ascii="Book Antiqua" w:hAnsi="Book Antiqua"/>
          <w:bCs/>
        </w:rPr>
        <w:t>for</w:t>
      </w:r>
      <w:proofErr w:type="spellEnd"/>
      <w:r w:rsidRPr="001E0A6F">
        <w:rPr>
          <w:rFonts w:ascii="Book Antiqua" w:hAnsi="Book Antiqua"/>
          <w:bCs/>
        </w:rPr>
        <w:t xml:space="preserve"> </w:t>
      </w:r>
      <w:proofErr w:type="spellStart"/>
      <w:r w:rsidRPr="001E0A6F">
        <w:rPr>
          <w:rFonts w:ascii="Book Antiqua" w:hAnsi="Book Antiqua"/>
          <w:bCs/>
        </w:rPr>
        <w:t>their</w:t>
      </w:r>
      <w:proofErr w:type="spellEnd"/>
      <w:r w:rsidRPr="001E0A6F">
        <w:rPr>
          <w:rFonts w:ascii="Book Antiqua" w:hAnsi="Book Antiqua"/>
          <w:bCs/>
        </w:rPr>
        <w:t xml:space="preserve"> </w:t>
      </w:r>
      <w:proofErr w:type="spellStart"/>
      <w:r w:rsidRPr="001E0A6F">
        <w:rPr>
          <w:rFonts w:ascii="Book Antiqua" w:hAnsi="Book Antiqua"/>
          <w:bCs/>
        </w:rPr>
        <w:t>children</w:t>
      </w:r>
      <w:proofErr w:type="spellEnd"/>
      <w:r w:rsidRPr="001E0A6F">
        <w:rPr>
          <w:rFonts w:ascii="Book Antiqua" w:hAnsi="Book Antiqua"/>
          <w:bCs/>
        </w:rPr>
        <w:t xml:space="preserve">. Even </w:t>
      </w:r>
      <w:proofErr w:type="spellStart"/>
      <w:r w:rsidRPr="001E0A6F">
        <w:rPr>
          <w:rFonts w:ascii="Book Antiqua" w:hAnsi="Book Antiqua"/>
          <w:bCs/>
        </w:rPr>
        <w:t>though</w:t>
      </w:r>
      <w:proofErr w:type="spellEnd"/>
      <w:r w:rsidRPr="001E0A6F">
        <w:rPr>
          <w:rFonts w:ascii="Book Antiqua" w:hAnsi="Book Antiqua"/>
          <w:bCs/>
        </w:rPr>
        <w:t xml:space="preserve"> </w:t>
      </w:r>
      <w:proofErr w:type="spellStart"/>
      <w:r w:rsidRPr="001E0A6F">
        <w:rPr>
          <w:rFonts w:ascii="Book Antiqua" w:hAnsi="Book Antiqua"/>
          <w:bCs/>
        </w:rPr>
        <w:t>parents</w:t>
      </w:r>
      <w:proofErr w:type="spellEnd"/>
      <w:r w:rsidRPr="001E0A6F">
        <w:rPr>
          <w:rFonts w:ascii="Book Antiqua" w:hAnsi="Book Antiqua"/>
          <w:bCs/>
        </w:rPr>
        <w:t xml:space="preserve"> are </w:t>
      </w:r>
      <w:proofErr w:type="spellStart"/>
      <w:r w:rsidRPr="001E0A6F">
        <w:rPr>
          <w:rFonts w:ascii="Book Antiqua" w:hAnsi="Book Antiqua"/>
          <w:bCs/>
        </w:rPr>
        <w:t>aware</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importance</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PAUD </w:t>
      </w:r>
      <w:proofErr w:type="spellStart"/>
      <w:r w:rsidRPr="001E0A6F">
        <w:rPr>
          <w:rFonts w:ascii="Book Antiqua" w:hAnsi="Book Antiqua"/>
          <w:bCs/>
        </w:rPr>
        <w:t>and</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number</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school-age</w:t>
      </w:r>
      <w:proofErr w:type="spellEnd"/>
      <w:r w:rsidRPr="001E0A6F">
        <w:rPr>
          <w:rFonts w:ascii="Book Antiqua" w:hAnsi="Book Antiqua"/>
          <w:bCs/>
        </w:rPr>
        <w:t xml:space="preserve"> </w:t>
      </w:r>
      <w:proofErr w:type="spellStart"/>
      <w:r w:rsidRPr="001E0A6F">
        <w:rPr>
          <w:rFonts w:ascii="Book Antiqua" w:hAnsi="Book Antiqua"/>
          <w:bCs/>
        </w:rPr>
        <w:t>children</w:t>
      </w:r>
      <w:proofErr w:type="spellEnd"/>
      <w:r w:rsidRPr="001E0A6F">
        <w:rPr>
          <w:rFonts w:ascii="Book Antiqua" w:hAnsi="Book Antiqua"/>
          <w:bCs/>
        </w:rPr>
        <w:t xml:space="preserve"> </w:t>
      </w:r>
      <w:proofErr w:type="spellStart"/>
      <w:r w:rsidRPr="001E0A6F">
        <w:rPr>
          <w:rFonts w:ascii="Book Antiqua" w:hAnsi="Book Antiqua"/>
          <w:bCs/>
        </w:rPr>
        <w:t>is</w:t>
      </w:r>
      <w:proofErr w:type="spellEnd"/>
      <w:r w:rsidRPr="001E0A6F">
        <w:rPr>
          <w:rFonts w:ascii="Book Antiqua" w:hAnsi="Book Antiqua"/>
          <w:bCs/>
        </w:rPr>
        <w:t xml:space="preserve"> </w:t>
      </w:r>
      <w:proofErr w:type="spellStart"/>
      <w:r w:rsidRPr="001E0A6F">
        <w:rPr>
          <w:rFonts w:ascii="Book Antiqua" w:hAnsi="Book Antiqua"/>
          <w:bCs/>
        </w:rPr>
        <w:t>increasing</w:t>
      </w:r>
      <w:proofErr w:type="spellEnd"/>
      <w:r w:rsidR="00B8764F">
        <w:rPr>
          <w:rFonts w:ascii="Book Antiqua" w:hAnsi="Book Antiqua"/>
          <w:bCs/>
          <w:lang w:val="en-US"/>
        </w:rPr>
        <w:t xml:space="preserve"> </w:t>
      </w:r>
      <w:r w:rsidR="00B8764F">
        <w:rPr>
          <w:rFonts w:ascii="Book Antiqua" w:hAnsi="Book Antiqua"/>
          <w:bCs/>
          <w:lang w:val="en-US"/>
        </w:rPr>
        <w:fldChar w:fldCharType="begin" w:fldLock="1"/>
      </w:r>
      <w:r w:rsidR="00B8764F">
        <w:rPr>
          <w:rFonts w:ascii="Book Antiqua" w:hAnsi="Book Antiqua"/>
          <w:bCs/>
          <w:lang w:val="en-US"/>
        </w:rPr>
        <w:instrText>ADDIN CSL_CITATION {"citationItems":[{"id":"ITEM-1","itemData":{"ISSN":"2302-0059","author":[{"dropping-particle":"","family":"Palupi","given":"Diana Indah","non-dropping-particle":"","parse-names":false,"suffix":""},{"dropping-particle":"","family":"Rahmani","given":"Emma","non-dropping-particle":"","parse-names":false,"suffix":""},{"dropping-particle":"","family":"Yusnita","given":"Erlin","non-dropping-particle":"","parse-names":false,"suffix":""},{"dropping-particle":"","family":"Farista","given":"Dian","non-dropping-particle":"","parse-names":false,"suffix":""},{"dropping-particle":"","family":"Watini","given":"Sri","non-dropping-particle":"","parse-names":false,"suffix":""}],"container-title":"Jurnal Scientia","id":"ITEM-1","issue":"02","issued":{"date-parts":[["2022"]]},"page":"576-582","title":"THE ROLE OF SCHOOL TV IN INCREASING PARENTAL PARTICIPATION TO SUPPORT THE LEARNING PROCESS IN PAUD","type":"article-journal","volume":"11"},"uris":["http://www.mendeley.com/documents/?uuid=a3b398e1-dfb1-4c74-a8e3-67a0a1538567"]}],"mendeley":{"formattedCitation":"(Palupi et al., 2022)","plainTextFormattedCitation":"(Palupi et al., 2022)","previouslyFormattedCitation":"(Palupi et al., 2022)"},"properties":{"noteIndex":0},"schema":"https://github.com/citation-style-language/schema/raw/master/csl-citation.json"}</w:instrText>
      </w:r>
      <w:r w:rsidR="00B8764F">
        <w:rPr>
          <w:rFonts w:ascii="Book Antiqua" w:hAnsi="Book Antiqua"/>
          <w:bCs/>
          <w:lang w:val="en-US"/>
        </w:rPr>
        <w:fldChar w:fldCharType="separate"/>
      </w:r>
      <w:r w:rsidR="00B8764F" w:rsidRPr="00B8764F">
        <w:rPr>
          <w:rFonts w:ascii="Book Antiqua" w:hAnsi="Book Antiqua"/>
          <w:bCs/>
          <w:noProof/>
          <w:lang w:val="en-US"/>
        </w:rPr>
        <w:t>(Palupi et al., 2022)</w:t>
      </w:r>
      <w:r w:rsidR="00B8764F">
        <w:rPr>
          <w:rFonts w:ascii="Book Antiqua" w:hAnsi="Book Antiqua"/>
          <w:bCs/>
          <w:lang w:val="en-US"/>
        </w:rPr>
        <w:fldChar w:fldCharType="end"/>
      </w:r>
      <w:r w:rsidRPr="001E0A6F">
        <w:rPr>
          <w:rFonts w:ascii="Book Antiqua" w:hAnsi="Book Antiqua"/>
          <w:bCs/>
        </w:rPr>
        <w:t xml:space="preserve">, </w:t>
      </w:r>
      <w:proofErr w:type="spellStart"/>
      <w:r w:rsidRPr="001E0A6F">
        <w:rPr>
          <w:rFonts w:ascii="Book Antiqua" w:hAnsi="Book Antiqua"/>
          <w:bCs/>
        </w:rPr>
        <w:t>they</w:t>
      </w:r>
      <w:proofErr w:type="spellEnd"/>
      <w:r w:rsidRPr="001E0A6F">
        <w:rPr>
          <w:rFonts w:ascii="Book Antiqua" w:hAnsi="Book Antiqua"/>
          <w:bCs/>
        </w:rPr>
        <w:t xml:space="preserve"> </w:t>
      </w:r>
      <w:proofErr w:type="spellStart"/>
      <w:r w:rsidRPr="001E0A6F">
        <w:rPr>
          <w:rFonts w:ascii="Book Antiqua" w:hAnsi="Book Antiqua"/>
          <w:bCs/>
        </w:rPr>
        <w:t>still</w:t>
      </w:r>
      <w:proofErr w:type="spellEnd"/>
      <w:r w:rsidRPr="001E0A6F">
        <w:rPr>
          <w:rFonts w:ascii="Book Antiqua" w:hAnsi="Book Antiqua"/>
          <w:bCs/>
        </w:rPr>
        <w:t xml:space="preserve"> </w:t>
      </w:r>
      <w:proofErr w:type="spellStart"/>
      <w:r w:rsidRPr="001E0A6F">
        <w:rPr>
          <w:rFonts w:ascii="Book Antiqua" w:hAnsi="Book Antiqua"/>
          <w:bCs/>
        </w:rPr>
        <w:t>have</w:t>
      </w:r>
      <w:proofErr w:type="spellEnd"/>
      <w:r w:rsidRPr="001E0A6F">
        <w:rPr>
          <w:rFonts w:ascii="Book Antiqua" w:hAnsi="Book Antiqua"/>
          <w:bCs/>
        </w:rPr>
        <w:t xml:space="preserve"> </w:t>
      </w:r>
      <w:proofErr w:type="spellStart"/>
      <w:r w:rsidRPr="001E0A6F">
        <w:rPr>
          <w:rFonts w:ascii="Book Antiqua" w:hAnsi="Book Antiqua"/>
          <w:bCs/>
        </w:rPr>
        <w:t>to</w:t>
      </w:r>
      <w:proofErr w:type="spellEnd"/>
      <w:r w:rsidRPr="001E0A6F">
        <w:rPr>
          <w:rFonts w:ascii="Book Antiqua" w:hAnsi="Book Antiqua"/>
          <w:bCs/>
        </w:rPr>
        <w:t xml:space="preserve"> </w:t>
      </w:r>
      <w:proofErr w:type="spellStart"/>
      <w:r w:rsidRPr="001E0A6F">
        <w:rPr>
          <w:rFonts w:ascii="Book Antiqua" w:hAnsi="Book Antiqua"/>
          <w:bCs/>
        </w:rPr>
        <w:t>compete</w:t>
      </w:r>
      <w:proofErr w:type="spellEnd"/>
      <w:r w:rsidRPr="001E0A6F">
        <w:rPr>
          <w:rFonts w:ascii="Book Antiqua" w:hAnsi="Book Antiqua"/>
          <w:bCs/>
        </w:rPr>
        <w:t xml:space="preserve"> </w:t>
      </w:r>
      <w:proofErr w:type="spellStart"/>
      <w:r w:rsidRPr="001E0A6F">
        <w:rPr>
          <w:rFonts w:ascii="Book Antiqua" w:hAnsi="Book Antiqua"/>
          <w:bCs/>
        </w:rPr>
        <w:t>with</w:t>
      </w:r>
      <w:proofErr w:type="spellEnd"/>
      <w:r w:rsidRPr="001E0A6F">
        <w:rPr>
          <w:rFonts w:ascii="Book Antiqua" w:hAnsi="Book Antiqua"/>
          <w:bCs/>
        </w:rPr>
        <w:t xml:space="preserve"> </w:t>
      </w:r>
      <w:proofErr w:type="spellStart"/>
      <w:r w:rsidRPr="001E0A6F">
        <w:rPr>
          <w:rFonts w:ascii="Book Antiqua" w:hAnsi="Book Antiqua"/>
          <w:bCs/>
        </w:rPr>
        <w:t>other</w:t>
      </w:r>
      <w:proofErr w:type="spellEnd"/>
      <w:r w:rsidRPr="001E0A6F">
        <w:rPr>
          <w:rFonts w:ascii="Book Antiqua" w:hAnsi="Book Antiqua"/>
          <w:bCs/>
        </w:rPr>
        <w:t xml:space="preserve"> </w:t>
      </w:r>
      <w:proofErr w:type="spellStart"/>
      <w:r w:rsidRPr="001E0A6F">
        <w:rPr>
          <w:rFonts w:ascii="Book Antiqua" w:hAnsi="Book Antiqua"/>
          <w:bCs/>
        </w:rPr>
        <w:t>institutions</w:t>
      </w:r>
      <w:proofErr w:type="spellEnd"/>
      <w:r w:rsidRPr="001E0A6F">
        <w:rPr>
          <w:rFonts w:ascii="Book Antiqua" w:hAnsi="Book Antiqua"/>
          <w:bCs/>
        </w:rPr>
        <w:t xml:space="preserve"> </w:t>
      </w:r>
      <w:proofErr w:type="spellStart"/>
      <w:r w:rsidRPr="001E0A6F">
        <w:rPr>
          <w:rFonts w:ascii="Book Antiqua" w:hAnsi="Book Antiqua"/>
          <w:bCs/>
        </w:rPr>
        <w:t>to</w:t>
      </w:r>
      <w:proofErr w:type="spellEnd"/>
      <w:r w:rsidRPr="001E0A6F">
        <w:rPr>
          <w:rFonts w:ascii="Book Antiqua" w:hAnsi="Book Antiqua"/>
          <w:bCs/>
        </w:rPr>
        <w:t xml:space="preserve"> </w:t>
      </w:r>
      <w:proofErr w:type="spellStart"/>
      <w:r w:rsidRPr="001E0A6F">
        <w:rPr>
          <w:rFonts w:ascii="Book Antiqua" w:hAnsi="Book Antiqua"/>
          <w:bCs/>
        </w:rPr>
        <w:t>win</w:t>
      </w:r>
      <w:proofErr w:type="spellEnd"/>
      <w:r w:rsidRPr="001E0A6F">
        <w:rPr>
          <w:rFonts w:ascii="Book Antiqua" w:hAnsi="Book Antiqua"/>
          <w:bCs/>
        </w:rPr>
        <w:t xml:space="preserve"> </w:t>
      </w:r>
      <w:proofErr w:type="spellStart"/>
      <w:r w:rsidRPr="001E0A6F">
        <w:rPr>
          <w:rFonts w:ascii="Book Antiqua" w:hAnsi="Book Antiqua"/>
          <w:bCs/>
        </w:rPr>
        <w:t>favors</w:t>
      </w:r>
      <w:proofErr w:type="spellEnd"/>
      <w:r w:rsidRPr="001E0A6F">
        <w:rPr>
          <w:rFonts w:ascii="Book Antiqua" w:hAnsi="Book Antiqua"/>
          <w:bCs/>
        </w:rPr>
        <w:t xml:space="preserve">. They </w:t>
      </w:r>
      <w:proofErr w:type="spellStart"/>
      <w:r w:rsidRPr="001E0A6F">
        <w:rPr>
          <w:rFonts w:ascii="Book Antiqua" w:hAnsi="Book Antiqua"/>
          <w:bCs/>
        </w:rPr>
        <w:t>must</w:t>
      </w:r>
      <w:proofErr w:type="spellEnd"/>
      <w:r w:rsidRPr="001E0A6F">
        <w:rPr>
          <w:rFonts w:ascii="Book Antiqua" w:hAnsi="Book Antiqua"/>
          <w:bCs/>
        </w:rPr>
        <w:t xml:space="preserve"> </w:t>
      </w:r>
      <w:proofErr w:type="spellStart"/>
      <w:r w:rsidRPr="001E0A6F">
        <w:rPr>
          <w:rFonts w:ascii="Book Antiqua" w:hAnsi="Book Antiqua"/>
          <w:bCs/>
        </w:rPr>
        <w:t>have</w:t>
      </w:r>
      <w:proofErr w:type="spellEnd"/>
      <w:r w:rsidRPr="001E0A6F">
        <w:rPr>
          <w:rFonts w:ascii="Book Antiqua" w:hAnsi="Book Antiqua"/>
          <w:bCs/>
        </w:rPr>
        <w:t xml:space="preserve"> </w:t>
      </w:r>
      <w:proofErr w:type="spellStart"/>
      <w:r w:rsidRPr="001E0A6F">
        <w:rPr>
          <w:rFonts w:ascii="Book Antiqua" w:hAnsi="Book Antiqua"/>
          <w:bCs/>
        </w:rPr>
        <w:t>competitiveness</w:t>
      </w:r>
      <w:proofErr w:type="spellEnd"/>
      <w:r w:rsidRPr="001E0A6F">
        <w:rPr>
          <w:rFonts w:ascii="Book Antiqua" w:hAnsi="Book Antiqua"/>
          <w:bCs/>
        </w:rPr>
        <w:t xml:space="preserve"> </w:t>
      </w:r>
      <w:proofErr w:type="spellStart"/>
      <w:r w:rsidRPr="001E0A6F">
        <w:rPr>
          <w:rFonts w:ascii="Book Antiqua" w:hAnsi="Book Antiqua"/>
          <w:bCs/>
        </w:rPr>
        <w:t>and</w:t>
      </w:r>
      <w:proofErr w:type="spellEnd"/>
      <w:r w:rsidRPr="001E0A6F">
        <w:rPr>
          <w:rFonts w:ascii="Book Antiqua" w:hAnsi="Book Antiqua"/>
          <w:bCs/>
        </w:rPr>
        <w:t xml:space="preserve"> </w:t>
      </w:r>
      <w:proofErr w:type="spellStart"/>
      <w:r w:rsidRPr="001E0A6F">
        <w:rPr>
          <w:rFonts w:ascii="Book Antiqua" w:hAnsi="Book Antiqua"/>
          <w:bCs/>
        </w:rPr>
        <w:t>distinguishing</w:t>
      </w:r>
      <w:proofErr w:type="spellEnd"/>
      <w:r w:rsidRPr="001E0A6F">
        <w:rPr>
          <w:rFonts w:ascii="Book Antiqua" w:hAnsi="Book Antiqua"/>
          <w:bCs/>
        </w:rPr>
        <w:t xml:space="preserve"> </w:t>
      </w:r>
      <w:proofErr w:type="spellStart"/>
      <w:r w:rsidRPr="001E0A6F">
        <w:rPr>
          <w:rFonts w:ascii="Book Antiqua" w:hAnsi="Book Antiqua"/>
          <w:bCs/>
        </w:rPr>
        <w:t>values</w:t>
      </w:r>
      <w:proofErr w:type="spellEnd"/>
      <w:r w:rsidRPr="001E0A6F">
        <w:rPr>
          <w:rFonts w:ascii="Book Antiqua" w:hAnsi="Book Antiqua"/>
          <w:bCs/>
        </w:rPr>
        <w:t xml:space="preserve"> </w:t>
      </w:r>
      <w:r w:rsidRPr="001E0A6F">
        <w:rPr>
          <w:rFonts w:ascii="Times New Roman" w:hAnsi="Times New Roman" w:cs="Times New Roman"/>
          <w:bCs/>
        </w:rPr>
        <w:t>​​</w:t>
      </w:r>
      <w:proofErr w:type="spellStart"/>
      <w:r w:rsidRPr="001E0A6F">
        <w:rPr>
          <w:rFonts w:ascii="Book Antiqua" w:hAnsi="Book Antiqua"/>
          <w:bCs/>
        </w:rPr>
        <w:t>from</w:t>
      </w:r>
      <w:proofErr w:type="spellEnd"/>
      <w:r w:rsidRPr="001E0A6F">
        <w:rPr>
          <w:rFonts w:ascii="Book Antiqua" w:hAnsi="Book Antiqua"/>
          <w:bCs/>
        </w:rPr>
        <w:t xml:space="preserve"> </w:t>
      </w:r>
      <w:proofErr w:type="spellStart"/>
      <w:r w:rsidRPr="001E0A6F">
        <w:rPr>
          <w:rFonts w:ascii="Book Antiqua" w:hAnsi="Book Antiqua"/>
          <w:bCs/>
        </w:rPr>
        <w:t>other</w:t>
      </w:r>
      <w:proofErr w:type="spellEnd"/>
      <w:r w:rsidRPr="001E0A6F">
        <w:rPr>
          <w:rFonts w:ascii="Book Antiqua" w:hAnsi="Book Antiqua"/>
          <w:bCs/>
        </w:rPr>
        <w:t xml:space="preserve"> </w:t>
      </w:r>
      <w:proofErr w:type="spellStart"/>
      <w:r w:rsidRPr="001E0A6F">
        <w:rPr>
          <w:rFonts w:ascii="Book Antiqua" w:hAnsi="Book Antiqua"/>
          <w:bCs/>
        </w:rPr>
        <w:t>institutions</w:t>
      </w:r>
      <w:proofErr w:type="spellEnd"/>
      <w:r w:rsidRPr="001E0A6F">
        <w:rPr>
          <w:rFonts w:ascii="Book Antiqua" w:hAnsi="Book Antiqua"/>
          <w:bCs/>
        </w:rPr>
        <w:t xml:space="preserve"> in order </w:t>
      </w:r>
      <w:proofErr w:type="spellStart"/>
      <w:r w:rsidRPr="001E0A6F">
        <w:rPr>
          <w:rFonts w:ascii="Book Antiqua" w:hAnsi="Book Antiqua"/>
          <w:bCs/>
        </w:rPr>
        <w:t>to</w:t>
      </w:r>
      <w:proofErr w:type="spellEnd"/>
      <w:r w:rsidRPr="001E0A6F">
        <w:rPr>
          <w:rFonts w:ascii="Book Antiqua" w:hAnsi="Book Antiqua"/>
          <w:bCs/>
        </w:rPr>
        <w:t xml:space="preserve"> </w:t>
      </w:r>
      <w:proofErr w:type="spellStart"/>
      <w:r w:rsidRPr="001E0A6F">
        <w:rPr>
          <w:rFonts w:ascii="Book Antiqua" w:hAnsi="Book Antiqua"/>
          <w:bCs/>
        </w:rPr>
        <w:t>be</w:t>
      </w:r>
      <w:proofErr w:type="spellEnd"/>
      <w:r w:rsidRPr="001E0A6F">
        <w:rPr>
          <w:rFonts w:ascii="Book Antiqua" w:hAnsi="Book Antiqua"/>
          <w:bCs/>
        </w:rPr>
        <w:t xml:space="preserve"> </w:t>
      </w:r>
      <w:proofErr w:type="spellStart"/>
      <w:r w:rsidRPr="001E0A6F">
        <w:rPr>
          <w:rFonts w:ascii="Book Antiqua" w:hAnsi="Book Antiqua"/>
          <w:bCs/>
        </w:rPr>
        <w:t>chosen</w:t>
      </w:r>
      <w:proofErr w:type="spellEnd"/>
      <w:r w:rsidRPr="001E0A6F">
        <w:rPr>
          <w:rFonts w:ascii="Book Antiqua" w:hAnsi="Book Antiqua"/>
          <w:bCs/>
        </w:rPr>
        <w:t xml:space="preserve"> </w:t>
      </w:r>
      <w:proofErr w:type="spellStart"/>
      <w:r w:rsidRPr="001E0A6F">
        <w:rPr>
          <w:rFonts w:ascii="Book Antiqua" w:hAnsi="Book Antiqua"/>
          <w:bCs/>
        </w:rPr>
        <w:t>by</w:t>
      </w:r>
      <w:proofErr w:type="spellEnd"/>
      <w:r w:rsidRPr="001E0A6F">
        <w:rPr>
          <w:rFonts w:ascii="Book Antiqua" w:hAnsi="Book Antiqua"/>
          <w:bCs/>
        </w:rPr>
        <w:t xml:space="preserve"> </w:t>
      </w:r>
      <w:proofErr w:type="spellStart"/>
      <w:r w:rsidRPr="001E0A6F">
        <w:rPr>
          <w:rFonts w:ascii="Book Antiqua" w:hAnsi="Book Antiqua"/>
          <w:bCs/>
        </w:rPr>
        <w:t>parents</w:t>
      </w:r>
      <w:proofErr w:type="spellEnd"/>
      <w:r w:rsidRPr="001E0A6F">
        <w:rPr>
          <w:rFonts w:ascii="Book Antiqua" w:hAnsi="Book Antiqua"/>
          <w:bCs/>
        </w:rPr>
        <w:t>.</w:t>
      </w:r>
      <w:r w:rsidR="004F77C6">
        <w:rPr>
          <w:rFonts w:ascii="Book Antiqua" w:hAnsi="Book Antiqua"/>
          <w:bCs/>
          <w:lang w:val="en-US"/>
        </w:rPr>
        <w:t xml:space="preserve"> </w:t>
      </w:r>
      <w:proofErr w:type="spellStart"/>
      <w:r w:rsidRPr="001E0A6F">
        <w:rPr>
          <w:rFonts w:ascii="Book Antiqua" w:hAnsi="Book Antiqua"/>
          <w:bCs/>
        </w:rPr>
        <w:t>Schools</w:t>
      </w:r>
      <w:proofErr w:type="spellEnd"/>
      <w:r w:rsidRPr="001E0A6F">
        <w:rPr>
          <w:rFonts w:ascii="Book Antiqua" w:hAnsi="Book Antiqua"/>
          <w:bCs/>
        </w:rPr>
        <w:t xml:space="preserve"> </w:t>
      </w:r>
      <w:proofErr w:type="spellStart"/>
      <w:r w:rsidRPr="001E0A6F">
        <w:rPr>
          <w:rFonts w:ascii="Book Antiqua" w:hAnsi="Book Antiqua"/>
          <w:bCs/>
        </w:rPr>
        <w:t>that</w:t>
      </w:r>
      <w:proofErr w:type="spellEnd"/>
      <w:r w:rsidRPr="001E0A6F">
        <w:rPr>
          <w:rFonts w:ascii="Book Antiqua" w:hAnsi="Book Antiqua"/>
          <w:bCs/>
        </w:rPr>
        <w:t xml:space="preserve"> </w:t>
      </w:r>
      <w:proofErr w:type="spellStart"/>
      <w:r w:rsidRPr="001E0A6F">
        <w:rPr>
          <w:rFonts w:ascii="Book Antiqua" w:hAnsi="Book Antiqua"/>
          <w:bCs/>
        </w:rPr>
        <w:t>present</w:t>
      </w:r>
      <w:proofErr w:type="spellEnd"/>
      <w:r w:rsidRPr="001E0A6F">
        <w:rPr>
          <w:rFonts w:ascii="Book Antiqua" w:hAnsi="Book Antiqua"/>
          <w:bCs/>
        </w:rPr>
        <w:t xml:space="preserve"> </w:t>
      </w:r>
      <w:proofErr w:type="spellStart"/>
      <w:r w:rsidRPr="001E0A6F">
        <w:rPr>
          <w:rFonts w:ascii="Book Antiqua" w:hAnsi="Book Antiqua"/>
          <w:bCs/>
        </w:rPr>
        <w:t>many</w:t>
      </w:r>
      <w:proofErr w:type="spellEnd"/>
      <w:r w:rsidRPr="001E0A6F">
        <w:rPr>
          <w:rFonts w:ascii="Book Antiqua" w:hAnsi="Book Antiqua"/>
          <w:bCs/>
        </w:rPr>
        <w:t xml:space="preserve"> </w:t>
      </w:r>
      <w:proofErr w:type="spellStart"/>
      <w:r w:rsidRPr="001E0A6F">
        <w:rPr>
          <w:rFonts w:ascii="Book Antiqua" w:hAnsi="Book Antiqua"/>
          <w:bCs/>
        </w:rPr>
        <w:t>innovations</w:t>
      </w:r>
      <w:proofErr w:type="spellEnd"/>
      <w:r w:rsidRPr="001E0A6F">
        <w:rPr>
          <w:rFonts w:ascii="Book Antiqua" w:hAnsi="Book Antiqua"/>
          <w:bCs/>
        </w:rPr>
        <w:t xml:space="preserve">, </w:t>
      </w:r>
      <w:proofErr w:type="spellStart"/>
      <w:r w:rsidRPr="001E0A6F">
        <w:rPr>
          <w:rFonts w:ascii="Book Antiqua" w:hAnsi="Book Antiqua"/>
          <w:bCs/>
        </w:rPr>
        <w:t>achieve</w:t>
      </w:r>
      <w:proofErr w:type="spellEnd"/>
      <w:r w:rsidRPr="001E0A6F">
        <w:rPr>
          <w:rFonts w:ascii="Book Antiqua" w:hAnsi="Book Antiqua"/>
          <w:bCs/>
        </w:rPr>
        <w:t xml:space="preserve"> </w:t>
      </w:r>
      <w:proofErr w:type="spellStart"/>
      <w:r w:rsidRPr="001E0A6F">
        <w:rPr>
          <w:rFonts w:ascii="Book Antiqua" w:hAnsi="Book Antiqua"/>
          <w:bCs/>
        </w:rPr>
        <w:t>achievements</w:t>
      </w:r>
      <w:proofErr w:type="spellEnd"/>
      <w:r w:rsidRPr="001E0A6F">
        <w:rPr>
          <w:rFonts w:ascii="Book Antiqua" w:hAnsi="Book Antiqua"/>
          <w:bCs/>
        </w:rPr>
        <w:t xml:space="preserve"> </w:t>
      </w:r>
      <w:proofErr w:type="spellStart"/>
      <w:r w:rsidRPr="001E0A6F">
        <w:rPr>
          <w:rFonts w:ascii="Book Antiqua" w:hAnsi="Book Antiqua"/>
          <w:bCs/>
        </w:rPr>
        <w:t>from</w:t>
      </w:r>
      <w:proofErr w:type="spellEnd"/>
      <w:r w:rsidRPr="001E0A6F">
        <w:rPr>
          <w:rFonts w:ascii="Book Antiqua" w:hAnsi="Book Antiqua"/>
          <w:bCs/>
        </w:rPr>
        <w:t xml:space="preserve"> </w:t>
      </w:r>
      <w:proofErr w:type="spellStart"/>
      <w:r w:rsidRPr="001E0A6F">
        <w:rPr>
          <w:rFonts w:ascii="Book Antiqua" w:hAnsi="Book Antiqua"/>
          <w:bCs/>
        </w:rPr>
        <w:t>various</w:t>
      </w:r>
      <w:proofErr w:type="spellEnd"/>
      <w:r w:rsidRPr="001E0A6F">
        <w:rPr>
          <w:rFonts w:ascii="Book Antiqua" w:hAnsi="Book Antiqua"/>
          <w:bCs/>
        </w:rPr>
        <w:t xml:space="preserve"> </w:t>
      </w:r>
      <w:proofErr w:type="spellStart"/>
      <w:r w:rsidRPr="001E0A6F">
        <w:rPr>
          <w:rFonts w:ascii="Book Antiqua" w:hAnsi="Book Antiqua"/>
          <w:bCs/>
        </w:rPr>
        <w:t>competitions</w:t>
      </w:r>
      <w:proofErr w:type="spellEnd"/>
      <w:r w:rsidRPr="001E0A6F">
        <w:rPr>
          <w:rFonts w:ascii="Book Antiqua" w:hAnsi="Book Antiqua"/>
          <w:bCs/>
        </w:rPr>
        <w:t xml:space="preserve">, </w:t>
      </w:r>
      <w:proofErr w:type="spellStart"/>
      <w:r w:rsidRPr="001E0A6F">
        <w:rPr>
          <w:rFonts w:ascii="Book Antiqua" w:hAnsi="Book Antiqua"/>
          <w:bCs/>
        </w:rPr>
        <w:t>have</w:t>
      </w:r>
      <w:proofErr w:type="spellEnd"/>
      <w:r w:rsidRPr="001E0A6F">
        <w:rPr>
          <w:rFonts w:ascii="Book Antiqua" w:hAnsi="Book Antiqua"/>
          <w:bCs/>
        </w:rPr>
        <w:t xml:space="preserve"> </w:t>
      </w:r>
      <w:proofErr w:type="spellStart"/>
      <w:r w:rsidRPr="001E0A6F">
        <w:rPr>
          <w:rFonts w:ascii="Book Antiqua" w:hAnsi="Book Antiqua"/>
          <w:bCs/>
        </w:rPr>
        <w:t>representative</w:t>
      </w:r>
      <w:proofErr w:type="spellEnd"/>
      <w:r w:rsidRPr="001E0A6F">
        <w:rPr>
          <w:rFonts w:ascii="Book Antiqua" w:hAnsi="Book Antiqua"/>
          <w:bCs/>
        </w:rPr>
        <w:t xml:space="preserve"> </w:t>
      </w:r>
      <w:proofErr w:type="spellStart"/>
      <w:r w:rsidRPr="001E0A6F">
        <w:rPr>
          <w:rFonts w:ascii="Book Antiqua" w:hAnsi="Book Antiqua"/>
          <w:bCs/>
        </w:rPr>
        <w:t>facilities</w:t>
      </w:r>
      <w:proofErr w:type="spellEnd"/>
      <w:r w:rsidRPr="001E0A6F">
        <w:rPr>
          <w:rFonts w:ascii="Book Antiqua" w:hAnsi="Book Antiqua"/>
          <w:bCs/>
        </w:rPr>
        <w:t xml:space="preserve"> </w:t>
      </w:r>
      <w:proofErr w:type="spellStart"/>
      <w:r w:rsidRPr="001E0A6F">
        <w:rPr>
          <w:rFonts w:ascii="Book Antiqua" w:hAnsi="Book Antiqua"/>
          <w:bCs/>
        </w:rPr>
        <w:t>and</w:t>
      </w:r>
      <w:proofErr w:type="spellEnd"/>
      <w:r w:rsidRPr="001E0A6F">
        <w:rPr>
          <w:rFonts w:ascii="Book Antiqua" w:hAnsi="Book Antiqua"/>
          <w:bCs/>
        </w:rPr>
        <w:t xml:space="preserve"> </w:t>
      </w:r>
      <w:proofErr w:type="spellStart"/>
      <w:r w:rsidRPr="001E0A6F">
        <w:rPr>
          <w:rFonts w:ascii="Book Antiqua" w:hAnsi="Book Antiqua"/>
          <w:bCs/>
        </w:rPr>
        <w:t>infrastructure</w:t>
      </w:r>
      <w:proofErr w:type="spellEnd"/>
      <w:r w:rsidRPr="001E0A6F">
        <w:rPr>
          <w:rFonts w:ascii="Book Antiqua" w:hAnsi="Book Antiqua"/>
          <w:bCs/>
        </w:rPr>
        <w:t xml:space="preserve">, </w:t>
      </w:r>
      <w:proofErr w:type="spellStart"/>
      <w:r w:rsidRPr="001E0A6F">
        <w:rPr>
          <w:rFonts w:ascii="Book Antiqua" w:hAnsi="Book Antiqua"/>
          <w:bCs/>
        </w:rPr>
        <w:t>and</w:t>
      </w:r>
      <w:proofErr w:type="spellEnd"/>
      <w:r w:rsidRPr="001E0A6F">
        <w:rPr>
          <w:rFonts w:ascii="Book Antiqua" w:hAnsi="Book Antiqua"/>
          <w:bCs/>
        </w:rPr>
        <w:t xml:space="preserve"> </w:t>
      </w:r>
      <w:proofErr w:type="spellStart"/>
      <w:r w:rsidRPr="001E0A6F">
        <w:rPr>
          <w:rFonts w:ascii="Book Antiqua" w:hAnsi="Book Antiqua"/>
          <w:bCs/>
        </w:rPr>
        <w:t>various</w:t>
      </w:r>
      <w:proofErr w:type="spellEnd"/>
      <w:r w:rsidRPr="001E0A6F">
        <w:rPr>
          <w:rFonts w:ascii="Book Antiqua" w:hAnsi="Book Antiqua"/>
          <w:bCs/>
        </w:rPr>
        <w:t xml:space="preserve"> </w:t>
      </w:r>
      <w:proofErr w:type="spellStart"/>
      <w:r w:rsidRPr="001E0A6F">
        <w:rPr>
          <w:rFonts w:ascii="Book Antiqua" w:hAnsi="Book Antiqua"/>
          <w:bCs/>
        </w:rPr>
        <w:t>other</w:t>
      </w:r>
      <w:proofErr w:type="spellEnd"/>
      <w:r w:rsidRPr="001E0A6F">
        <w:rPr>
          <w:rFonts w:ascii="Book Antiqua" w:hAnsi="Book Antiqua"/>
          <w:bCs/>
        </w:rPr>
        <w:t xml:space="preserve"> </w:t>
      </w:r>
      <w:proofErr w:type="spellStart"/>
      <w:r w:rsidRPr="001E0A6F">
        <w:rPr>
          <w:rFonts w:ascii="Book Antiqua" w:hAnsi="Book Antiqua"/>
          <w:bCs/>
        </w:rPr>
        <w:t>advantages</w:t>
      </w:r>
      <w:proofErr w:type="spellEnd"/>
      <w:r w:rsidRPr="001E0A6F">
        <w:rPr>
          <w:rFonts w:ascii="Book Antiqua" w:hAnsi="Book Antiqua"/>
          <w:bCs/>
        </w:rPr>
        <w:t xml:space="preserve"> </w:t>
      </w:r>
      <w:proofErr w:type="spellStart"/>
      <w:r w:rsidRPr="001E0A6F">
        <w:rPr>
          <w:rFonts w:ascii="Book Antiqua" w:hAnsi="Book Antiqua"/>
          <w:bCs/>
        </w:rPr>
        <w:t>will</w:t>
      </w:r>
      <w:proofErr w:type="spellEnd"/>
      <w:r w:rsidRPr="001E0A6F">
        <w:rPr>
          <w:rFonts w:ascii="Book Antiqua" w:hAnsi="Book Antiqua"/>
          <w:bCs/>
        </w:rPr>
        <w:t xml:space="preserve"> </w:t>
      </w:r>
      <w:proofErr w:type="spellStart"/>
      <w:r w:rsidRPr="001E0A6F">
        <w:rPr>
          <w:rFonts w:ascii="Book Antiqua" w:hAnsi="Book Antiqua"/>
          <w:bCs/>
        </w:rPr>
        <w:t>get</w:t>
      </w:r>
      <w:proofErr w:type="spellEnd"/>
      <w:r w:rsidRPr="001E0A6F">
        <w:rPr>
          <w:rFonts w:ascii="Book Antiqua" w:hAnsi="Book Antiqua"/>
          <w:bCs/>
        </w:rPr>
        <w:t xml:space="preserve"> </w:t>
      </w:r>
      <w:proofErr w:type="spellStart"/>
      <w:r w:rsidRPr="001E0A6F">
        <w:rPr>
          <w:rFonts w:ascii="Book Antiqua" w:hAnsi="Book Antiqua"/>
          <w:bCs/>
        </w:rPr>
        <w:t>many</w:t>
      </w:r>
      <w:proofErr w:type="spellEnd"/>
      <w:r w:rsidRPr="001E0A6F">
        <w:rPr>
          <w:rFonts w:ascii="Book Antiqua" w:hAnsi="Book Antiqua"/>
          <w:bCs/>
        </w:rPr>
        <w:t xml:space="preserve"> </w:t>
      </w:r>
      <w:proofErr w:type="spellStart"/>
      <w:r w:rsidRPr="001E0A6F">
        <w:rPr>
          <w:rFonts w:ascii="Book Antiqua" w:hAnsi="Book Antiqua"/>
          <w:bCs/>
        </w:rPr>
        <w:t>students</w:t>
      </w:r>
      <w:proofErr w:type="spellEnd"/>
      <w:r w:rsidRPr="001E0A6F">
        <w:rPr>
          <w:rFonts w:ascii="Book Antiqua" w:hAnsi="Book Antiqua"/>
          <w:bCs/>
        </w:rPr>
        <w:t xml:space="preserve">. </w:t>
      </w:r>
      <w:proofErr w:type="spellStart"/>
      <w:r w:rsidRPr="001E0A6F">
        <w:rPr>
          <w:rFonts w:ascii="Book Antiqua" w:hAnsi="Book Antiqua"/>
          <w:bCs/>
        </w:rPr>
        <w:t>Meanwhile</w:t>
      </w:r>
      <w:proofErr w:type="spellEnd"/>
      <w:r w:rsidRPr="001E0A6F">
        <w:rPr>
          <w:rFonts w:ascii="Book Antiqua" w:hAnsi="Book Antiqua"/>
          <w:bCs/>
        </w:rPr>
        <w:t xml:space="preserve">, </w:t>
      </w:r>
      <w:proofErr w:type="spellStart"/>
      <w:r w:rsidRPr="001E0A6F">
        <w:rPr>
          <w:rFonts w:ascii="Book Antiqua" w:hAnsi="Book Antiqua"/>
          <w:bCs/>
        </w:rPr>
        <w:t>schools</w:t>
      </w:r>
      <w:proofErr w:type="spellEnd"/>
      <w:r w:rsidRPr="001E0A6F">
        <w:rPr>
          <w:rFonts w:ascii="Book Antiqua" w:hAnsi="Book Antiqua"/>
          <w:bCs/>
        </w:rPr>
        <w:t xml:space="preserve"> </w:t>
      </w:r>
      <w:proofErr w:type="spellStart"/>
      <w:r w:rsidRPr="001E0A6F">
        <w:rPr>
          <w:rFonts w:ascii="Book Antiqua" w:hAnsi="Book Antiqua"/>
          <w:bCs/>
        </w:rPr>
        <w:t>that</w:t>
      </w:r>
      <w:proofErr w:type="spellEnd"/>
      <w:r w:rsidRPr="001E0A6F">
        <w:rPr>
          <w:rFonts w:ascii="Book Antiqua" w:hAnsi="Book Antiqua"/>
          <w:bCs/>
        </w:rPr>
        <w:t xml:space="preserve"> fail </w:t>
      </w:r>
      <w:proofErr w:type="spellStart"/>
      <w:r w:rsidRPr="001E0A6F">
        <w:rPr>
          <w:rFonts w:ascii="Book Antiqua" w:hAnsi="Book Antiqua"/>
          <w:bCs/>
        </w:rPr>
        <w:t>to</w:t>
      </w:r>
      <w:proofErr w:type="spellEnd"/>
      <w:r w:rsidRPr="001E0A6F">
        <w:rPr>
          <w:rFonts w:ascii="Book Antiqua" w:hAnsi="Book Antiqua"/>
          <w:bCs/>
        </w:rPr>
        <w:t xml:space="preserve"> </w:t>
      </w:r>
      <w:proofErr w:type="spellStart"/>
      <w:r w:rsidRPr="001E0A6F">
        <w:rPr>
          <w:rFonts w:ascii="Book Antiqua" w:hAnsi="Book Antiqua"/>
          <w:bCs/>
        </w:rPr>
        <w:t>compete</w:t>
      </w:r>
      <w:proofErr w:type="spellEnd"/>
      <w:r w:rsidRPr="001E0A6F">
        <w:rPr>
          <w:rFonts w:ascii="Book Antiqua" w:hAnsi="Book Antiqua"/>
          <w:bCs/>
        </w:rPr>
        <w:t xml:space="preserve"> </w:t>
      </w:r>
      <w:proofErr w:type="spellStart"/>
      <w:r w:rsidRPr="001E0A6F">
        <w:rPr>
          <w:rFonts w:ascii="Book Antiqua" w:hAnsi="Book Antiqua"/>
          <w:bCs/>
        </w:rPr>
        <w:t>will</w:t>
      </w:r>
      <w:proofErr w:type="spellEnd"/>
      <w:r w:rsidRPr="001E0A6F">
        <w:rPr>
          <w:rFonts w:ascii="Book Antiqua" w:hAnsi="Book Antiqua"/>
          <w:bCs/>
        </w:rPr>
        <w:t xml:space="preserve"> lose </w:t>
      </w:r>
      <w:commentRangeStart w:id="19"/>
      <w:proofErr w:type="spellStart"/>
      <w:r w:rsidRPr="001E0A6F">
        <w:rPr>
          <w:rFonts w:ascii="Book Antiqua" w:hAnsi="Book Antiqua"/>
          <w:bCs/>
        </w:rPr>
        <w:t>fans</w:t>
      </w:r>
      <w:commentRangeEnd w:id="19"/>
      <w:proofErr w:type="spellEnd"/>
      <w:r w:rsidR="00055E7A">
        <w:rPr>
          <w:rStyle w:val="CommentReference"/>
        </w:rPr>
        <w:commentReference w:id="19"/>
      </w:r>
      <w:r w:rsidR="00EC74BD">
        <w:rPr>
          <w:rFonts w:ascii="Book Antiqua" w:hAnsi="Book Antiqua"/>
          <w:bCs/>
          <w:lang w:val="en-US"/>
        </w:rPr>
        <w:t xml:space="preserve"> </w:t>
      </w:r>
      <w:r w:rsidR="00EC74BD">
        <w:rPr>
          <w:rFonts w:ascii="Book Antiqua" w:hAnsi="Book Antiqua"/>
          <w:bCs/>
          <w:lang w:val="en-US"/>
        </w:rPr>
        <w:fldChar w:fldCharType="begin" w:fldLock="1"/>
      </w:r>
      <w:r w:rsidR="00B8764F">
        <w:rPr>
          <w:rFonts w:ascii="Book Antiqua" w:hAnsi="Book Antiqua"/>
          <w:bCs/>
          <w:lang w:val="en-US"/>
        </w:rPr>
        <w:instrText>ADDIN CSL_CITATION {"citationItems":[{"id":"ITEM-1","itemData":{"ISSN":"2714-8963","author":[{"dropping-particle":"","family":"Amelia","given":"Safitri","non-dropping-particle":"","parse-names":false,"suffix":""},{"dropping-particle":"","family":"Salamah","given":"Hartini","non-dropping-particle":"","parse-names":false,"suffix":""},{"dropping-particle":"","family":"Sofyan","given":"Mohammad","non-dropping-particle":"","parse-names":false,"suffix":""}],"container-title":"Ilomata International Journal of Management","id":"ITEM-1","issue":"1","issued":{"date-parts":[["2019"]]},"page":"31-37","title":"Effect of Marketing Strategy and Service Quality Against the Decisions of Parents","type":"article-journal","volume":"1"},"uris":["http://www.mendeley.com/documents/?uuid=147744a9-2155-4d14-9f4f-e127f12bfb5e"]}],"mendeley":{"formattedCitation":"(Amelia et al., 2019)","plainTextFormattedCitation":"(Amelia et al., 2019)","previouslyFormattedCitation":"(Amelia et al., 2019)"},"properties":{"noteIndex":0},"schema":"https://github.com/citation-style-language/schema/raw/master/csl-citation.json"}</w:instrText>
      </w:r>
      <w:r w:rsidR="00EC74BD">
        <w:rPr>
          <w:rFonts w:ascii="Book Antiqua" w:hAnsi="Book Antiqua"/>
          <w:bCs/>
          <w:lang w:val="en-US"/>
        </w:rPr>
        <w:fldChar w:fldCharType="separate"/>
      </w:r>
      <w:r w:rsidR="00EC74BD" w:rsidRPr="00EC74BD">
        <w:rPr>
          <w:rFonts w:ascii="Book Antiqua" w:hAnsi="Book Antiqua"/>
          <w:bCs/>
          <w:noProof/>
          <w:lang w:val="en-US"/>
        </w:rPr>
        <w:t>(Amelia et al., 2019)</w:t>
      </w:r>
      <w:r w:rsidR="00EC74BD">
        <w:rPr>
          <w:rFonts w:ascii="Book Antiqua" w:hAnsi="Book Antiqua"/>
          <w:bCs/>
          <w:lang w:val="en-US"/>
        </w:rPr>
        <w:fldChar w:fldCharType="end"/>
      </w:r>
      <w:r w:rsidRPr="001E0A6F">
        <w:rPr>
          <w:rFonts w:ascii="Book Antiqua" w:hAnsi="Book Antiqua"/>
          <w:bCs/>
        </w:rPr>
        <w:t>.</w:t>
      </w:r>
    </w:p>
    <w:p w14:paraId="32BAB9D3" w14:textId="77777777" w:rsidR="003D4211" w:rsidRPr="001E0A6F" w:rsidRDefault="003D4211" w:rsidP="003F5B4D">
      <w:pPr>
        <w:spacing w:after="0" w:line="240" w:lineRule="auto"/>
        <w:ind w:firstLine="720"/>
        <w:jc w:val="both"/>
        <w:rPr>
          <w:rFonts w:ascii="Book Antiqua" w:hAnsi="Book Antiqua"/>
          <w:bCs/>
        </w:rPr>
      </w:pPr>
      <w:proofErr w:type="spellStart"/>
      <w:r w:rsidRPr="001E0A6F">
        <w:rPr>
          <w:rFonts w:ascii="Book Antiqua" w:hAnsi="Book Antiqua"/>
          <w:bCs/>
        </w:rPr>
        <w:t>However</w:t>
      </w:r>
      <w:proofErr w:type="spellEnd"/>
      <w:r w:rsidRPr="001E0A6F">
        <w:rPr>
          <w:rFonts w:ascii="Book Antiqua" w:hAnsi="Book Antiqua"/>
          <w:bCs/>
        </w:rPr>
        <w:t xml:space="preserve">, </w:t>
      </w:r>
      <w:proofErr w:type="spellStart"/>
      <w:r w:rsidRPr="001E0A6F">
        <w:rPr>
          <w:rFonts w:ascii="Book Antiqua" w:hAnsi="Book Antiqua"/>
          <w:bCs/>
        </w:rPr>
        <w:t>competition</w:t>
      </w:r>
      <w:proofErr w:type="spellEnd"/>
      <w:r w:rsidRPr="001E0A6F">
        <w:rPr>
          <w:rFonts w:ascii="Book Antiqua" w:hAnsi="Book Antiqua"/>
          <w:bCs/>
        </w:rPr>
        <w:t xml:space="preserve"> </w:t>
      </w:r>
      <w:proofErr w:type="spellStart"/>
      <w:r w:rsidRPr="001E0A6F">
        <w:rPr>
          <w:rFonts w:ascii="Book Antiqua" w:hAnsi="Book Antiqua"/>
          <w:bCs/>
        </w:rPr>
        <w:t>to</w:t>
      </w:r>
      <w:proofErr w:type="spellEnd"/>
      <w:r w:rsidRPr="001E0A6F">
        <w:rPr>
          <w:rFonts w:ascii="Book Antiqua" w:hAnsi="Book Antiqua"/>
          <w:bCs/>
        </w:rPr>
        <w:t xml:space="preserve"> </w:t>
      </w:r>
      <w:proofErr w:type="spellStart"/>
      <w:r w:rsidRPr="001E0A6F">
        <w:rPr>
          <w:rFonts w:ascii="Book Antiqua" w:hAnsi="Book Antiqua"/>
          <w:bCs/>
        </w:rPr>
        <w:t>get</w:t>
      </w:r>
      <w:proofErr w:type="spellEnd"/>
      <w:r w:rsidRPr="001E0A6F">
        <w:rPr>
          <w:rFonts w:ascii="Book Antiqua" w:hAnsi="Book Antiqua"/>
          <w:bCs/>
        </w:rPr>
        <w:t xml:space="preserve"> </w:t>
      </w:r>
      <w:proofErr w:type="spellStart"/>
      <w:r w:rsidRPr="001E0A6F">
        <w:rPr>
          <w:rFonts w:ascii="Book Antiqua" w:hAnsi="Book Antiqua"/>
          <w:bCs/>
        </w:rPr>
        <w:t>students</w:t>
      </w:r>
      <w:proofErr w:type="spellEnd"/>
      <w:r w:rsidRPr="001E0A6F">
        <w:rPr>
          <w:rFonts w:ascii="Book Antiqua" w:hAnsi="Book Antiqua"/>
          <w:bCs/>
        </w:rPr>
        <w:t xml:space="preserve"> </w:t>
      </w:r>
      <w:proofErr w:type="spellStart"/>
      <w:r w:rsidRPr="001E0A6F">
        <w:rPr>
          <w:rFonts w:ascii="Book Antiqua" w:hAnsi="Book Antiqua"/>
          <w:bCs/>
        </w:rPr>
        <w:t>does</w:t>
      </w:r>
      <w:proofErr w:type="spellEnd"/>
      <w:r w:rsidRPr="001E0A6F">
        <w:rPr>
          <w:rFonts w:ascii="Book Antiqua" w:hAnsi="Book Antiqua"/>
          <w:bCs/>
        </w:rPr>
        <w:t xml:space="preserve"> not </w:t>
      </w:r>
      <w:proofErr w:type="spellStart"/>
      <w:r w:rsidRPr="001E0A6F">
        <w:rPr>
          <w:rFonts w:ascii="Book Antiqua" w:hAnsi="Book Antiqua"/>
          <w:bCs/>
        </w:rPr>
        <w:t>only</w:t>
      </w:r>
      <w:proofErr w:type="spellEnd"/>
      <w:r w:rsidRPr="001E0A6F">
        <w:rPr>
          <w:rFonts w:ascii="Book Antiqua" w:hAnsi="Book Antiqua"/>
          <w:bCs/>
        </w:rPr>
        <w:t xml:space="preserve"> stop </w:t>
      </w:r>
      <w:proofErr w:type="spellStart"/>
      <w:r w:rsidRPr="001E0A6F">
        <w:rPr>
          <w:rFonts w:ascii="Book Antiqua" w:hAnsi="Book Antiqua"/>
          <w:bCs/>
        </w:rPr>
        <w:t>at</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level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improving</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quality</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institution</w:t>
      </w:r>
      <w:proofErr w:type="spellEnd"/>
      <w:r w:rsidRPr="001E0A6F">
        <w:rPr>
          <w:rFonts w:ascii="Book Antiqua" w:hAnsi="Book Antiqua"/>
          <w:bCs/>
        </w:rPr>
        <w:t xml:space="preserve">, </w:t>
      </w:r>
      <w:proofErr w:type="spellStart"/>
      <w:r w:rsidRPr="001E0A6F">
        <w:rPr>
          <w:rFonts w:ascii="Book Antiqua" w:hAnsi="Book Antiqua"/>
          <w:bCs/>
        </w:rPr>
        <w:t>but</w:t>
      </w:r>
      <w:proofErr w:type="spellEnd"/>
      <w:r w:rsidRPr="001E0A6F">
        <w:rPr>
          <w:rFonts w:ascii="Book Antiqua" w:hAnsi="Book Antiqua"/>
          <w:bCs/>
        </w:rPr>
        <w:t xml:space="preserve"> </w:t>
      </w:r>
      <w:proofErr w:type="spellStart"/>
      <w:r w:rsidRPr="001E0A6F">
        <w:rPr>
          <w:rFonts w:ascii="Book Antiqua" w:hAnsi="Book Antiqua"/>
          <w:bCs/>
        </w:rPr>
        <w:t>also</w:t>
      </w:r>
      <w:proofErr w:type="spellEnd"/>
      <w:r w:rsidRPr="001E0A6F">
        <w:rPr>
          <w:rFonts w:ascii="Book Antiqua" w:hAnsi="Book Antiqua"/>
          <w:bCs/>
        </w:rPr>
        <w:t xml:space="preserve"> </w:t>
      </w:r>
      <w:proofErr w:type="spellStart"/>
      <w:r w:rsidRPr="001E0A6F">
        <w:rPr>
          <w:rFonts w:ascii="Book Antiqua" w:hAnsi="Book Antiqua"/>
          <w:bCs/>
        </w:rPr>
        <w:t>efforts</w:t>
      </w:r>
      <w:proofErr w:type="spellEnd"/>
      <w:r w:rsidRPr="001E0A6F">
        <w:rPr>
          <w:rFonts w:ascii="Book Antiqua" w:hAnsi="Book Antiqua"/>
          <w:bCs/>
        </w:rPr>
        <w:t xml:space="preserve"> </w:t>
      </w:r>
      <w:proofErr w:type="spellStart"/>
      <w:r w:rsidRPr="001E0A6F">
        <w:rPr>
          <w:rFonts w:ascii="Book Antiqua" w:hAnsi="Book Antiqua"/>
          <w:bCs/>
        </w:rPr>
        <w:t>to</w:t>
      </w:r>
      <w:proofErr w:type="spellEnd"/>
      <w:r w:rsidRPr="001E0A6F">
        <w:rPr>
          <w:rFonts w:ascii="Book Antiqua" w:hAnsi="Book Antiqua"/>
          <w:bCs/>
        </w:rPr>
        <w:t xml:space="preserve"> </w:t>
      </w:r>
      <w:proofErr w:type="spellStart"/>
      <w:r w:rsidRPr="001E0A6F">
        <w:rPr>
          <w:rFonts w:ascii="Book Antiqua" w:hAnsi="Book Antiqua"/>
          <w:bCs/>
        </w:rPr>
        <w:t>introduce</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competitiveness</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institution</w:t>
      </w:r>
      <w:proofErr w:type="spellEnd"/>
      <w:r w:rsidRPr="001E0A6F">
        <w:rPr>
          <w:rFonts w:ascii="Book Antiqua" w:hAnsi="Book Antiqua"/>
          <w:bCs/>
        </w:rPr>
        <w:t xml:space="preserve"> </w:t>
      </w:r>
      <w:proofErr w:type="spellStart"/>
      <w:r w:rsidRPr="001E0A6F">
        <w:rPr>
          <w:rFonts w:ascii="Book Antiqua" w:hAnsi="Book Antiqua"/>
          <w:bCs/>
        </w:rPr>
        <w:t>to</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public</w:t>
      </w:r>
      <w:proofErr w:type="spellEnd"/>
      <w:r w:rsidRPr="001E0A6F">
        <w:rPr>
          <w:rFonts w:ascii="Book Antiqua" w:hAnsi="Book Antiqua"/>
          <w:bCs/>
        </w:rPr>
        <w:t xml:space="preserve"> </w:t>
      </w:r>
      <w:proofErr w:type="spellStart"/>
      <w:r w:rsidRPr="001E0A6F">
        <w:rPr>
          <w:rFonts w:ascii="Book Antiqua" w:hAnsi="Book Antiqua"/>
          <w:bCs/>
        </w:rPr>
        <w:t>or</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wider</w:t>
      </w:r>
      <w:proofErr w:type="spellEnd"/>
      <w:r w:rsidRPr="001E0A6F">
        <w:rPr>
          <w:rFonts w:ascii="Book Antiqua" w:hAnsi="Book Antiqua"/>
          <w:bCs/>
        </w:rPr>
        <w:t xml:space="preserve"> </w:t>
      </w:r>
      <w:proofErr w:type="spellStart"/>
      <w:r w:rsidRPr="001E0A6F">
        <w:rPr>
          <w:rFonts w:ascii="Book Antiqua" w:hAnsi="Book Antiqua"/>
          <w:bCs/>
        </w:rPr>
        <w:t>community</w:t>
      </w:r>
      <w:proofErr w:type="spellEnd"/>
      <w:r w:rsidRPr="001E0A6F">
        <w:rPr>
          <w:rFonts w:ascii="Book Antiqua" w:hAnsi="Book Antiqua"/>
          <w:bCs/>
        </w:rPr>
        <w:t xml:space="preserve">. </w:t>
      </w:r>
      <w:proofErr w:type="spellStart"/>
      <w:r w:rsidRPr="001E0A6F">
        <w:rPr>
          <w:rFonts w:ascii="Book Antiqua" w:hAnsi="Book Antiqua"/>
          <w:bCs/>
        </w:rPr>
        <w:t>It</w:t>
      </w:r>
      <w:proofErr w:type="spellEnd"/>
      <w:r w:rsidRPr="001E0A6F">
        <w:rPr>
          <w:rFonts w:ascii="Book Antiqua" w:hAnsi="Book Antiqua"/>
          <w:bCs/>
        </w:rPr>
        <w:t xml:space="preserve"> </w:t>
      </w:r>
      <w:proofErr w:type="spellStart"/>
      <w:r w:rsidRPr="001E0A6F">
        <w:rPr>
          <w:rFonts w:ascii="Book Antiqua" w:hAnsi="Book Antiqua"/>
          <w:bCs/>
        </w:rPr>
        <w:t>is</w:t>
      </w:r>
      <w:proofErr w:type="spellEnd"/>
      <w:r w:rsidRPr="001E0A6F">
        <w:rPr>
          <w:rFonts w:ascii="Book Antiqua" w:hAnsi="Book Antiqua"/>
          <w:bCs/>
        </w:rPr>
        <w:t xml:space="preserve"> </w:t>
      </w:r>
      <w:proofErr w:type="spellStart"/>
      <w:r w:rsidRPr="001E0A6F">
        <w:rPr>
          <w:rFonts w:ascii="Book Antiqua" w:hAnsi="Book Antiqua"/>
          <w:bCs/>
        </w:rPr>
        <w:t>at</w:t>
      </w:r>
      <w:proofErr w:type="spellEnd"/>
      <w:r w:rsidRPr="001E0A6F">
        <w:rPr>
          <w:rFonts w:ascii="Book Antiqua" w:hAnsi="Book Antiqua"/>
          <w:bCs/>
        </w:rPr>
        <w:t xml:space="preserve"> </w:t>
      </w:r>
      <w:proofErr w:type="spellStart"/>
      <w:r w:rsidRPr="001E0A6F">
        <w:rPr>
          <w:rFonts w:ascii="Book Antiqua" w:hAnsi="Book Antiqua"/>
          <w:bCs/>
        </w:rPr>
        <w:t>this</w:t>
      </w:r>
      <w:proofErr w:type="spellEnd"/>
      <w:r w:rsidRPr="001E0A6F">
        <w:rPr>
          <w:rFonts w:ascii="Book Antiqua" w:hAnsi="Book Antiqua"/>
          <w:bCs/>
        </w:rPr>
        <w:t xml:space="preserve"> </w:t>
      </w:r>
      <w:proofErr w:type="spellStart"/>
      <w:r w:rsidRPr="001E0A6F">
        <w:rPr>
          <w:rFonts w:ascii="Book Antiqua" w:hAnsi="Book Antiqua"/>
          <w:bCs/>
        </w:rPr>
        <w:t>point</w:t>
      </w:r>
      <w:proofErr w:type="spellEnd"/>
      <w:r w:rsidRPr="001E0A6F">
        <w:rPr>
          <w:rFonts w:ascii="Book Antiqua" w:hAnsi="Book Antiqua"/>
          <w:bCs/>
        </w:rPr>
        <w:t xml:space="preserve"> </w:t>
      </w:r>
      <w:proofErr w:type="spellStart"/>
      <w:r w:rsidRPr="001E0A6F">
        <w:rPr>
          <w:rFonts w:ascii="Book Antiqua" w:hAnsi="Book Antiqua"/>
          <w:bCs/>
        </w:rPr>
        <w:t>that</w:t>
      </w:r>
      <w:proofErr w:type="spellEnd"/>
      <w:r w:rsidRPr="001E0A6F">
        <w:rPr>
          <w:rFonts w:ascii="Book Antiqua" w:hAnsi="Book Antiqua"/>
          <w:bCs/>
        </w:rPr>
        <w:t xml:space="preserve"> PAUD </w:t>
      </w:r>
      <w:proofErr w:type="spellStart"/>
      <w:r w:rsidRPr="001E0A6F">
        <w:rPr>
          <w:rFonts w:ascii="Book Antiqua" w:hAnsi="Book Antiqua"/>
          <w:bCs/>
        </w:rPr>
        <w:t>managers</w:t>
      </w:r>
      <w:proofErr w:type="spellEnd"/>
      <w:r w:rsidRPr="001E0A6F">
        <w:rPr>
          <w:rFonts w:ascii="Book Antiqua" w:hAnsi="Book Antiqua"/>
          <w:bCs/>
        </w:rPr>
        <w:t xml:space="preserve"> </w:t>
      </w:r>
      <w:proofErr w:type="spellStart"/>
      <w:r w:rsidRPr="001E0A6F">
        <w:rPr>
          <w:rFonts w:ascii="Book Antiqua" w:hAnsi="Book Antiqua"/>
          <w:bCs/>
        </w:rPr>
        <w:t>begin</w:t>
      </w:r>
      <w:proofErr w:type="spellEnd"/>
      <w:r w:rsidRPr="001E0A6F">
        <w:rPr>
          <w:rFonts w:ascii="Book Antiqua" w:hAnsi="Book Antiqua"/>
          <w:bCs/>
        </w:rPr>
        <w:t xml:space="preserve"> </w:t>
      </w:r>
      <w:proofErr w:type="spellStart"/>
      <w:r w:rsidRPr="001E0A6F">
        <w:rPr>
          <w:rFonts w:ascii="Book Antiqua" w:hAnsi="Book Antiqua"/>
          <w:bCs/>
        </w:rPr>
        <w:t>to</w:t>
      </w:r>
      <w:proofErr w:type="spellEnd"/>
      <w:r w:rsidRPr="001E0A6F">
        <w:rPr>
          <w:rFonts w:ascii="Book Antiqua" w:hAnsi="Book Antiqua"/>
          <w:bCs/>
        </w:rPr>
        <w:t xml:space="preserve"> </w:t>
      </w:r>
      <w:proofErr w:type="spellStart"/>
      <w:r w:rsidRPr="001E0A6F">
        <w:rPr>
          <w:rFonts w:ascii="Book Antiqua" w:hAnsi="Book Antiqua"/>
          <w:bCs/>
        </w:rPr>
        <w:t>realize</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importance</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marketing</w:t>
      </w:r>
      <w:proofErr w:type="spellEnd"/>
      <w:r w:rsidRPr="001E0A6F">
        <w:rPr>
          <w:rFonts w:ascii="Book Antiqua" w:hAnsi="Book Antiqua"/>
          <w:bCs/>
        </w:rPr>
        <w:t xml:space="preserve"> </w:t>
      </w:r>
      <w:proofErr w:type="spellStart"/>
      <w:r w:rsidRPr="001E0A6F">
        <w:rPr>
          <w:rFonts w:ascii="Book Antiqua" w:hAnsi="Book Antiqua"/>
          <w:bCs/>
        </w:rPr>
        <w:t>strategy</w:t>
      </w:r>
      <w:proofErr w:type="spellEnd"/>
      <w:r w:rsidRPr="001E0A6F">
        <w:rPr>
          <w:rFonts w:ascii="Book Antiqua" w:hAnsi="Book Antiqua"/>
          <w:bCs/>
        </w:rPr>
        <w:t xml:space="preserve"> </w:t>
      </w:r>
      <w:proofErr w:type="spellStart"/>
      <w:r w:rsidRPr="001E0A6F">
        <w:rPr>
          <w:rFonts w:ascii="Book Antiqua" w:hAnsi="Book Antiqua"/>
          <w:bCs/>
        </w:rPr>
        <w:t>for</w:t>
      </w:r>
      <w:proofErr w:type="spellEnd"/>
      <w:r w:rsidRPr="001E0A6F">
        <w:rPr>
          <w:rFonts w:ascii="Book Antiqua" w:hAnsi="Book Antiqua"/>
          <w:bCs/>
        </w:rPr>
        <w:t xml:space="preserve"> </w:t>
      </w:r>
      <w:proofErr w:type="spellStart"/>
      <w:r w:rsidRPr="001E0A6F">
        <w:rPr>
          <w:rFonts w:ascii="Book Antiqua" w:hAnsi="Book Antiqua"/>
          <w:bCs/>
        </w:rPr>
        <w:t>educational</w:t>
      </w:r>
      <w:proofErr w:type="spellEnd"/>
      <w:r w:rsidRPr="001E0A6F">
        <w:rPr>
          <w:rFonts w:ascii="Book Antiqua" w:hAnsi="Book Antiqua"/>
          <w:bCs/>
        </w:rPr>
        <w:t xml:space="preserve"> </w:t>
      </w:r>
      <w:proofErr w:type="spellStart"/>
      <w:r w:rsidRPr="001E0A6F">
        <w:rPr>
          <w:rFonts w:ascii="Book Antiqua" w:hAnsi="Book Antiqua"/>
          <w:bCs/>
        </w:rPr>
        <w:t>services</w:t>
      </w:r>
      <w:proofErr w:type="spellEnd"/>
      <w:r w:rsidRPr="001E0A6F">
        <w:rPr>
          <w:rFonts w:ascii="Book Antiqua" w:hAnsi="Book Antiqua"/>
          <w:bCs/>
        </w:rPr>
        <w:t xml:space="preserve">. </w:t>
      </w:r>
      <w:proofErr w:type="spellStart"/>
      <w:r w:rsidRPr="001E0A6F">
        <w:rPr>
          <w:rFonts w:ascii="Book Antiqua" w:hAnsi="Book Antiqua"/>
          <w:bCs/>
        </w:rPr>
        <w:t>Starting</w:t>
      </w:r>
      <w:proofErr w:type="spellEnd"/>
      <w:r w:rsidRPr="001E0A6F">
        <w:rPr>
          <w:rFonts w:ascii="Book Antiqua" w:hAnsi="Book Antiqua"/>
          <w:bCs/>
        </w:rPr>
        <w:t xml:space="preserve"> </w:t>
      </w:r>
      <w:proofErr w:type="spellStart"/>
      <w:r w:rsidRPr="001E0A6F">
        <w:rPr>
          <w:rFonts w:ascii="Book Antiqua" w:hAnsi="Book Antiqua"/>
          <w:bCs/>
        </w:rPr>
        <w:t>from</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traditional</w:t>
      </w:r>
      <w:proofErr w:type="spellEnd"/>
      <w:r w:rsidRPr="001E0A6F">
        <w:rPr>
          <w:rFonts w:ascii="Book Antiqua" w:hAnsi="Book Antiqua"/>
          <w:bCs/>
        </w:rPr>
        <w:t xml:space="preserve"> </w:t>
      </w:r>
      <w:proofErr w:type="spellStart"/>
      <w:r w:rsidRPr="001E0A6F">
        <w:rPr>
          <w:rFonts w:ascii="Book Antiqua" w:hAnsi="Book Antiqua"/>
          <w:bCs/>
        </w:rPr>
        <w:t>way</w:t>
      </w:r>
      <w:proofErr w:type="spellEnd"/>
      <w:r w:rsidRPr="001E0A6F">
        <w:rPr>
          <w:rFonts w:ascii="Book Antiqua" w:hAnsi="Book Antiqua"/>
          <w:bCs/>
        </w:rPr>
        <w:t xml:space="preserve"> </w:t>
      </w:r>
      <w:proofErr w:type="spellStart"/>
      <w:r w:rsidRPr="001E0A6F">
        <w:rPr>
          <w:rFonts w:ascii="Book Antiqua" w:hAnsi="Book Antiqua"/>
          <w:bCs/>
        </w:rPr>
        <w:t>by</w:t>
      </w:r>
      <w:proofErr w:type="spellEnd"/>
      <w:r w:rsidRPr="001E0A6F">
        <w:rPr>
          <w:rFonts w:ascii="Book Antiqua" w:hAnsi="Book Antiqua"/>
          <w:bCs/>
        </w:rPr>
        <w:t xml:space="preserve"> </w:t>
      </w:r>
      <w:proofErr w:type="spellStart"/>
      <w:r w:rsidRPr="001E0A6F">
        <w:rPr>
          <w:rFonts w:ascii="Book Antiqua" w:hAnsi="Book Antiqua"/>
          <w:bCs/>
        </w:rPr>
        <w:t>visiting</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homes</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prospective</w:t>
      </w:r>
      <w:proofErr w:type="spellEnd"/>
      <w:r w:rsidRPr="001E0A6F">
        <w:rPr>
          <w:rFonts w:ascii="Book Antiqua" w:hAnsi="Book Antiqua"/>
          <w:bCs/>
        </w:rPr>
        <w:t xml:space="preserve"> </w:t>
      </w:r>
      <w:proofErr w:type="spellStart"/>
      <w:r w:rsidRPr="001E0A6F">
        <w:rPr>
          <w:rFonts w:ascii="Book Antiqua" w:hAnsi="Book Antiqua"/>
          <w:bCs/>
        </w:rPr>
        <w:t>students</w:t>
      </w:r>
      <w:proofErr w:type="spellEnd"/>
      <w:r w:rsidRPr="001E0A6F">
        <w:rPr>
          <w:rFonts w:ascii="Book Antiqua" w:hAnsi="Book Antiqua"/>
          <w:bCs/>
        </w:rPr>
        <w:t xml:space="preserve">, </w:t>
      </w:r>
      <w:proofErr w:type="spellStart"/>
      <w:r w:rsidRPr="001E0A6F">
        <w:rPr>
          <w:rFonts w:ascii="Book Antiqua" w:hAnsi="Book Antiqua"/>
          <w:bCs/>
        </w:rPr>
        <w:t>to</w:t>
      </w:r>
      <w:proofErr w:type="spellEnd"/>
      <w:r w:rsidRPr="001E0A6F">
        <w:rPr>
          <w:rFonts w:ascii="Book Antiqua" w:hAnsi="Book Antiqua"/>
          <w:bCs/>
        </w:rPr>
        <w:t xml:space="preserve"> </w:t>
      </w:r>
      <w:proofErr w:type="spellStart"/>
      <w:r w:rsidRPr="001E0A6F">
        <w:rPr>
          <w:rFonts w:ascii="Book Antiqua" w:hAnsi="Book Antiqua"/>
          <w:bCs/>
        </w:rPr>
        <w:t>using</w:t>
      </w:r>
      <w:proofErr w:type="spellEnd"/>
      <w:r w:rsidRPr="001E0A6F">
        <w:rPr>
          <w:rFonts w:ascii="Book Antiqua" w:hAnsi="Book Antiqua"/>
          <w:bCs/>
        </w:rPr>
        <w:t xml:space="preserve"> </w:t>
      </w:r>
      <w:proofErr w:type="spellStart"/>
      <w:r w:rsidRPr="001E0A6F">
        <w:rPr>
          <w:rFonts w:ascii="Book Antiqua" w:hAnsi="Book Antiqua"/>
          <w:bCs/>
        </w:rPr>
        <w:t>social</w:t>
      </w:r>
      <w:proofErr w:type="spellEnd"/>
      <w:r w:rsidRPr="001E0A6F">
        <w:rPr>
          <w:rFonts w:ascii="Book Antiqua" w:hAnsi="Book Antiqua"/>
          <w:bCs/>
        </w:rPr>
        <w:t xml:space="preserve"> media</w:t>
      </w:r>
      <w:r w:rsidR="00EC74BD">
        <w:rPr>
          <w:rFonts w:ascii="Book Antiqua" w:hAnsi="Book Antiqua"/>
          <w:bCs/>
          <w:lang w:val="en-US"/>
        </w:rPr>
        <w:t xml:space="preserve"> </w:t>
      </w:r>
      <w:r w:rsidR="00EC74BD">
        <w:rPr>
          <w:rFonts w:ascii="Book Antiqua" w:hAnsi="Book Antiqua"/>
          <w:bCs/>
          <w:lang w:val="en-US"/>
        </w:rPr>
        <w:fldChar w:fldCharType="begin" w:fldLock="1"/>
      </w:r>
      <w:r w:rsidR="00EC74BD">
        <w:rPr>
          <w:rFonts w:ascii="Book Antiqua" w:hAnsi="Book Antiqua"/>
          <w:bCs/>
          <w:lang w:val="en-US"/>
        </w:rPr>
        <w:instrText>ADDIN CSL_CITATION {"citationItems":[{"id":"ITEM-1","itemData":{"ISSN":"2580-1147","author":[{"dropping-particle":"","family":"Eliza","given":"Delfi","non-dropping-particle":"","parse-names":false,"suffix":""},{"dropping-particle":"","family":"Sardi","given":"Marisa","non-dropping-particle":"","parse-names":false,"suffix":""},{"dropping-particle":"","family":"Amalia","given":"Wilda","non-dropping-particle":"","parse-names":false,"suffix":""},{"dropping-particle":"","family":"Karmila","given":"Desi","non-dropping-particle":"","parse-names":false,"suffix":""}],"container-title":"Jurnal Basicedu","id":"ITEM-1","issue":"4","issued":{"date-parts":[["2022"]]},"page":"6836-6843","title":"Jenis-jenis Pelatihan Peningkatan Profesional Guru PAUD di Indonesia","type":"article-journal","volume":"6"},"uris":["http://www.mendeley.com/documents/?uuid=3d3d4406-82ae-4e47-b207-ad8f55a15add"]}],"mendeley":{"formattedCitation":"(Eliza et al., 2022)","plainTextFormattedCitation":"(Eliza et al., 2022)","previouslyFormattedCitation":"(Eliza et al., 2022)"},"properties":{"noteIndex":0},"schema":"https://github.com/citation-style-language/schema/raw/master/csl-citation.json"}</w:instrText>
      </w:r>
      <w:r w:rsidR="00EC74BD">
        <w:rPr>
          <w:rFonts w:ascii="Book Antiqua" w:hAnsi="Book Antiqua"/>
          <w:bCs/>
          <w:lang w:val="en-US"/>
        </w:rPr>
        <w:fldChar w:fldCharType="separate"/>
      </w:r>
      <w:r w:rsidR="00EC74BD" w:rsidRPr="00EC74BD">
        <w:rPr>
          <w:rFonts w:ascii="Book Antiqua" w:hAnsi="Book Antiqua"/>
          <w:bCs/>
          <w:noProof/>
          <w:lang w:val="en-US"/>
        </w:rPr>
        <w:t>(Eliza et al., 2022)</w:t>
      </w:r>
      <w:r w:rsidR="00EC74BD">
        <w:rPr>
          <w:rFonts w:ascii="Book Antiqua" w:hAnsi="Book Antiqua"/>
          <w:bCs/>
          <w:lang w:val="en-US"/>
        </w:rPr>
        <w:fldChar w:fldCharType="end"/>
      </w:r>
      <w:r w:rsidRPr="001E0A6F">
        <w:rPr>
          <w:rFonts w:ascii="Book Antiqua" w:hAnsi="Book Antiqua"/>
          <w:bCs/>
        </w:rPr>
        <w:t>.</w:t>
      </w:r>
    </w:p>
    <w:p w14:paraId="4077A64C" w14:textId="77777777" w:rsidR="004F77C6" w:rsidRDefault="004F77C6" w:rsidP="003F5B4D">
      <w:pPr>
        <w:spacing w:after="0" w:line="240" w:lineRule="auto"/>
        <w:jc w:val="both"/>
        <w:rPr>
          <w:rFonts w:ascii="Book Antiqua" w:hAnsi="Book Antiqua"/>
          <w:bCs/>
          <w:i/>
        </w:rPr>
      </w:pPr>
    </w:p>
    <w:p w14:paraId="493398DC" w14:textId="77777777" w:rsidR="003D4211" w:rsidRPr="001E0A6F" w:rsidRDefault="003D4211" w:rsidP="003F5B4D">
      <w:pPr>
        <w:spacing w:after="0" w:line="240" w:lineRule="auto"/>
        <w:jc w:val="both"/>
        <w:rPr>
          <w:rFonts w:ascii="Book Antiqua" w:hAnsi="Book Antiqua"/>
          <w:bCs/>
          <w:i/>
        </w:rPr>
      </w:pPr>
      <w:proofErr w:type="spellStart"/>
      <w:r w:rsidRPr="001E0A6F">
        <w:rPr>
          <w:rFonts w:ascii="Book Antiqua" w:hAnsi="Book Antiqua"/>
          <w:bCs/>
          <w:i/>
        </w:rPr>
        <w:t>Efforts</w:t>
      </w:r>
      <w:proofErr w:type="spellEnd"/>
      <w:r w:rsidRPr="001E0A6F">
        <w:rPr>
          <w:rFonts w:ascii="Book Antiqua" w:hAnsi="Book Antiqua"/>
          <w:bCs/>
          <w:i/>
        </w:rPr>
        <w:t xml:space="preserve"> </w:t>
      </w:r>
      <w:proofErr w:type="spellStart"/>
      <w:r w:rsidRPr="001E0A6F">
        <w:rPr>
          <w:rFonts w:ascii="Book Antiqua" w:hAnsi="Book Antiqua"/>
          <w:bCs/>
          <w:i/>
        </w:rPr>
        <w:t>of</w:t>
      </w:r>
      <w:proofErr w:type="spellEnd"/>
      <w:r w:rsidRPr="001E0A6F">
        <w:rPr>
          <w:rFonts w:ascii="Book Antiqua" w:hAnsi="Book Antiqua"/>
          <w:bCs/>
          <w:i/>
        </w:rPr>
        <w:t xml:space="preserve"> </w:t>
      </w:r>
      <w:proofErr w:type="spellStart"/>
      <w:r w:rsidRPr="001E0A6F">
        <w:rPr>
          <w:rFonts w:ascii="Book Antiqua" w:hAnsi="Book Antiqua"/>
          <w:bCs/>
          <w:i/>
        </w:rPr>
        <w:t>teachers</w:t>
      </w:r>
      <w:proofErr w:type="spellEnd"/>
      <w:r w:rsidRPr="001E0A6F">
        <w:rPr>
          <w:rFonts w:ascii="Book Antiqua" w:hAnsi="Book Antiqua"/>
          <w:bCs/>
          <w:i/>
        </w:rPr>
        <w:t xml:space="preserve">, </w:t>
      </w:r>
      <w:proofErr w:type="spellStart"/>
      <w:r w:rsidRPr="001E0A6F">
        <w:rPr>
          <w:rFonts w:ascii="Book Antiqua" w:hAnsi="Book Antiqua"/>
          <w:bCs/>
          <w:i/>
        </w:rPr>
        <w:t>parents</w:t>
      </w:r>
      <w:proofErr w:type="spellEnd"/>
      <w:r w:rsidRPr="001E0A6F">
        <w:rPr>
          <w:rFonts w:ascii="Book Antiqua" w:hAnsi="Book Antiqua"/>
          <w:bCs/>
          <w:i/>
        </w:rPr>
        <w:t xml:space="preserve"> </w:t>
      </w:r>
      <w:proofErr w:type="spellStart"/>
      <w:r w:rsidRPr="001E0A6F">
        <w:rPr>
          <w:rFonts w:ascii="Book Antiqua" w:hAnsi="Book Antiqua"/>
          <w:bCs/>
          <w:i/>
        </w:rPr>
        <w:t>and</w:t>
      </w:r>
      <w:proofErr w:type="spellEnd"/>
      <w:r w:rsidRPr="001E0A6F">
        <w:rPr>
          <w:rFonts w:ascii="Book Antiqua" w:hAnsi="Book Antiqua"/>
          <w:bCs/>
          <w:i/>
        </w:rPr>
        <w:t xml:space="preserve"> </w:t>
      </w:r>
      <w:proofErr w:type="spellStart"/>
      <w:r w:rsidRPr="001E0A6F">
        <w:rPr>
          <w:rFonts w:ascii="Book Antiqua" w:hAnsi="Book Antiqua"/>
          <w:bCs/>
          <w:i/>
        </w:rPr>
        <w:t>stakeholders</w:t>
      </w:r>
      <w:proofErr w:type="spellEnd"/>
      <w:r w:rsidRPr="001E0A6F">
        <w:rPr>
          <w:rFonts w:ascii="Book Antiqua" w:hAnsi="Book Antiqua"/>
          <w:bCs/>
          <w:i/>
        </w:rPr>
        <w:t xml:space="preserve"> in </w:t>
      </w:r>
      <w:proofErr w:type="spellStart"/>
      <w:r w:rsidRPr="001E0A6F">
        <w:rPr>
          <w:rFonts w:ascii="Book Antiqua" w:hAnsi="Book Antiqua"/>
          <w:bCs/>
          <w:i/>
        </w:rPr>
        <w:t>the</w:t>
      </w:r>
      <w:proofErr w:type="spellEnd"/>
      <w:r w:rsidRPr="001E0A6F">
        <w:rPr>
          <w:rFonts w:ascii="Book Antiqua" w:hAnsi="Book Antiqua"/>
          <w:bCs/>
          <w:i/>
        </w:rPr>
        <w:t xml:space="preserve"> </w:t>
      </w:r>
      <w:proofErr w:type="spellStart"/>
      <w:r w:rsidRPr="001E0A6F">
        <w:rPr>
          <w:rFonts w:ascii="Book Antiqua" w:hAnsi="Book Antiqua"/>
          <w:bCs/>
          <w:i/>
        </w:rPr>
        <w:t>marketing</w:t>
      </w:r>
      <w:proofErr w:type="spellEnd"/>
      <w:r w:rsidRPr="001E0A6F">
        <w:rPr>
          <w:rFonts w:ascii="Book Antiqua" w:hAnsi="Book Antiqua"/>
          <w:bCs/>
          <w:i/>
        </w:rPr>
        <w:t xml:space="preserve"> </w:t>
      </w:r>
      <w:proofErr w:type="spellStart"/>
      <w:r w:rsidRPr="001E0A6F">
        <w:rPr>
          <w:rFonts w:ascii="Book Antiqua" w:hAnsi="Book Antiqua"/>
          <w:bCs/>
          <w:i/>
        </w:rPr>
        <w:t>of</w:t>
      </w:r>
      <w:proofErr w:type="spellEnd"/>
      <w:r w:rsidRPr="001E0A6F">
        <w:rPr>
          <w:rFonts w:ascii="Book Antiqua" w:hAnsi="Book Antiqua"/>
          <w:bCs/>
          <w:i/>
        </w:rPr>
        <w:t xml:space="preserve"> </w:t>
      </w:r>
      <w:proofErr w:type="spellStart"/>
      <w:r w:rsidRPr="001E0A6F">
        <w:rPr>
          <w:rFonts w:ascii="Book Antiqua" w:hAnsi="Book Antiqua"/>
          <w:bCs/>
          <w:i/>
        </w:rPr>
        <w:t>institutions</w:t>
      </w:r>
      <w:proofErr w:type="spellEnd"/>
    </w:p>
    <w:p w14:paraId="5B7C154C" w14:textId="77777777" w:rsidR="003D4211" w:rsidRPr="001E0A6F" w:rsidRDefault="003D4211" w:rsidP="005C2A33">
      <w:pPr>
        <w:spacing w:after="0" w:line="240" w:lineRule="auto"/>
        <w:ind w:firstLine="720"/>
        <w:jc w:val="both"/>
        <w:rPr>
          <w:rFonts w:ascii="Book Antiqua" w:hAnsi="Book Antiqua"/>
          <w:bCs/>
        </w:rPr>
      </w:pPr>
      <w:r w:rsidRPr="001E0A6F">
        <w:rPr>
          <w:rFonts w:ascii="Book Antiqua" w:hAnsi="Book Antiqua"/>
          <w:bCs/>
        </w:rPr>
        <w:t xml:space="preserve">The </w:t>
      </w:r>
      <w:proofErr w:type="spellStart"/>
      <w:r w:rsidRPr="001E0A6F">
        <w:rPr>
          <w:rFonts w:ascii="Book Antiqua" w:hAnsi="Book Antiqua"/>
          <w:bCs/>
        </w:rPr>
        <w:t>financial</w:t>
      </w:r>
      <w:proofErr w:type="spellEnd"/>
      <w:r w:rsidRPr="001E0A6F">
        <w:rPr>
          <w:rFonts w:ascii="Book Antiqua" w:hAnsi="Book Antiqua"/>
          <w:bCs/>
        </w:rPr>
        <w:t xml:space="preserve"> </w:t>
      </w:r>
      <w:proofErr w:type="spellStart"/>
      <w:r w:rsidRPr="001E0A6F">
        <w:rPr>
          <w:rFonts w:ascii="Book Antiqua" w:hAnsi="Book Antiqua"/>
          <w:bCs/>
        </w:rPr>
        <w:t>condition</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an</w:t>
      </w:r>
      <w:proofErr w:type="spellEnd"/>
      <w:r w:rsidRPr="001E0A6F">
        <w:rPr>
          <w:rFonts w:ascii="Book Antiqua" w:hAnsi="Book Antiqua"/>
          <w:bCs/>
        </w:rPr>
        <w:t xml:space="preserve"> </w:t>
      </w:r>
      <w:proofErr w:type="spellStart"/>
      <w:r w:rsidRPr="001E0A6F">
        <w:rPr>
          <w:rFonts w:ascii="Book Antiqua" w:hAnsi="Book Antiqua"/>
          <w:bCs/>
        </w:rPr>
        <w:t>educational</w:t>
      </w:r>
      <w:proofErr w:type="spellEnd"/>
      <w:r w:rsidRPr="001E0A6F">
        <w:rPr>
          <w:rFonts w:ascii="Book Antiqua" w:hAnsi="Book Antiqua"/>
          <w:bCs/>
        </w:rPr>
        <w:t xml:space="preserve"> </w:t>
      </w:r>
      <w:proofErr w:type="spellStart"/>
      <w:r w:rsidRPr="001E0A6F">
        <w:rPr>
          <w:rFonts w:ascii="Book Antiqua" w:hAnsi="Book Antiqua"/>
          <w:bCs/>
        </w:rPr>
        <w:t>institution</w:t>
      </w:r>
      <w:proofErr w:type="spellEnd"/>
      <w:r w:rsidRPr="001E0A6F">
        <w:rPr>
          <w:rFonts w:ascii="Book Antiqua" w:hAnsi="Book Antiqua"/>
          <w:bCs/>
        </w:rPr>
        <w:t xml:space="preserve"> </w:t>
      </w:r>
      <w:proofErr w:type="spellStart"/>
      <w:r w:rsidRPr="001E0A6F">
        <w:rPr>
          <w:rFonts w:ascii="Book Antiqua" w:hAnsi="Book Antiqua"/>
          <w:bCs/>
        </w:rPr>
        <w:t>generally</w:t>
      </w:r>
      <w:proofErr w:type="spellEnd"/>
      <w:r w:rsidRPr="001E0A6F">
        <w:rPr>
          <w:rFonts w:ascii="Book Antiqua" w:hAnsi="Book Antiqua"/>
          <w:bCs/>
        </w:rPr>
        <w:t xml:space="preserve"> </w:t>
      </w:r>
      <w:proofErr w:type="spellStart"/>
      <w:r w:rsidRPr="001E0A6F">
        <w:rPr>
          <w:rFonts w:ascii="Book Antiqua" w:hAnsi="Book Antiqua"/>
          <w:bCs/>
        </w:rPr>
        <w:t>depends</w:t>
      </w:r>
      <w:proofErr w:type="spellEnd"/>
      <w:r w:rsidRPr="001E0A6F">
        <w:rPr>
          <w:rFonts w:ascii="Book Antiqua" w:hAnsi="Book Antiqua"/>
          <w:bCs/>
        </w:rPr>
        <w:t xml:space="preserve"> </w:t>
      </w:r>
      <w:proofErr w:type="spellStart"/>
      <w:r w:rsidRPr="001E0A6F">
        <w:rPr>
          <w:rFonts w:ascii="Book Antiqua" w:hAnsi="Book Antiqua"/>
          <w:bCs/>
        </w:rPr>
        <w:t>on</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number</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students</w:t>
      </w:r>
      <w:proofErr w:type="spellEnd"/>
      <w:r w:rsidRPr="001E0A6F">
        <w:rPr>
          <w:rFonts w:ascii="Book Antiqua" w:hAnsi="Book Antiqua"/>
          <w:bCs/>
        </w:rPr>
        <w:t xml:space="preserve"> </w:t>
      </w:r>
      <w:proofErr w:type="spellStart"/>
      <w:r w:rsidRPr="001E0A6F">
        <w:rPr>
          <w:rFonts w:ascii="Book Antiqua" w:hAnsi="Book Antiqua"/>
          <w:bCs/>
        </w:rPr>
        <w:t>it</w:t>
      </w:r>
      <w:proofErr w:type="spellEnd"/>
      <w:r w:rsidRPr="001E0A6F">
        <w:rPr>
          <w:rFonts w:ascii="Book Antiqua" w:hAnsi="Book Antiqua"/>
          <w:bCs/>
        </w:rPr>
        <w:t xml:space="preserve"> has. One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these</w:t>
      </w:r>
      <w:proofErr w:type="spellEnd"/>
      <w:r w:rsidRPr="001E0A6F">
        <w:rPr>
          <w:rFonts w:ascii="Book Antiqua" w:hAnsi="Book Antiqua"/>
          <w:bCs/>
        </w:rPr>
        <w:t xml:space="preserve"> </w:t>
      </w:r>
      <w:proofErr w:type="spellStart"/>
      <w:r w:rsidRPr="001E0A6F">
        <w:rPr>
          <w:rFonts w:ascii="Book Antiqua" w:hAnsi="Book Antiqua"/>
          <w:bCs/>
        </w:rPr>
        <w:t>is</w:t>
      </w:r>
      <w:proofErr w:type="spellEnd"/>
      <w:r w:rsidRPr="001E0A6F">
        <w:rPr>
          <w:rFonts w:ascii="Book Antiqua" w:hAnsi="Book Antiqua"/>
          <w:bCs/>
        </w:rPr>
        <w:t xml:space="preserve"> </w:t>
      </w:r>
      <w:proofErr w:type="spellStart"/>
      <w:r w:rsidRPr="001E0A6F">
        <w:rPr>
          <w:rFonts w:ascii="Book Antiqua" w:hAnsi="Book Antiqua"/>
          <w:bCs/>
        </w:rPr>
        <w:t>related</w:t>
      </w:r>
      <w:proofErr w:type="spellEnd"/>
      <w:r w:rsidRPr="001E0A6F">
        <w:rPr>
          <w:rFonts w:ascii="Book Antiqua" w:hAnsi="Book Antiqua"/>
          <w:bCs/>
        </w:rPr>
        <w:t xml:space="preserve"> </w:t>
      </w:r>
      <w:proofErr w:type="spellStart"/>
      <w:r w:rsidRPr="001E0A6F">
        <w:rPr>
          <w:rFonts w:ascii="Book Antiqua" w:hAnsi="Book Antiqua"/>
          <w:bCs/>
        </w:rPr>
        <w:t>to</w:t>
      </w:r>
      <w:proofErr w:type="spellEnd"/>
      <w:r w:rsidRPr="001E0A6F">
        <w:rPr>
          <w:rFonts w:ascii="Book Antiqua" w:hAnsi="Book Antiqua"/>
          <w:bCs/>
        </w:rPr>
        <w:t xml:space="preserve"> </w:t>
      </w:r>
      <w:proofErr w:type="spellStart"/>
      <w:r w:rsidRPr="001E0A6F">
        <w:rPr>
          <w:rFonts w:ascii="Book Antiqua" w:hAnsi="Book Antiqua"/>
          <w:bCs/>
        </w:rPr>
        <w:t>Student</w:t>
      </w:r>
      <w:proofErr w:type="spellEnd"/>
      <w:r w:rsidRPr="001E0A6F">
        <w:rPr>
          <w:rFonts w:ascii="Book Antiqua" w:hAnsi="Book Antiqua"/>
          <w:bCs/>
        </w:rPr>
        <w:t xml:space="preserve"> </w:t>
      </w:r>
      <w:proofErr w:type="spellStart"/>
      <w:r w:rsidRPr="001E0A6F">
        <w:rPr>
          <w:rFonts w:ascii="Book Antiqua" w:hAnsi="Book Antiqua"/>
          <w:bCs/>
        </w:rPr>
        <w:t>Operational</w:t>
      </w:r>
      <w:proofErr w:type="spellEnd"/>
      <w:r w:rsidRPr="001E0A6F">
        <w:rPr>
          <w:rFonts w:ascii="Book Antiqua" w:hAnsi="Book Antiqua"/>
          <w:bCs/>
        </w:rPr>
        <w:t xml:space="preserve"> </w:t>
      </w:r>
      <w:proofErr w:type="spellStart"/>
      <w:r w:rsidRPr="001E0A6F">
        <w:rPr>
          <w:rFonts w:ascii="Book Antiqua" w:hAnsi="Book Antiqua"/>
          <w:bCs/>
        </w:rPr>
        <w:t>Assistance</w:t>
      </w:r>
      <w:proofErr w:type="spellEnd"/>
      <w:r w:rsidRPr="001E0A6F">
        <w:rPr>
          <w:rFonts w:ascii="Book Antiqua" w:hAnsi="Book Antiqua"/>
          <w:bCs/>
        </w:rPr>
        <w:t xml:space="preserve"> </w:t>
      </w:r>
      <w:proofErr w:type="spellStart"/>
      <w:r w:rsidRPr="001E0A6F">
        <w:rPr>
          <w:rFonts w:ascii="Book Antiqua" w:hAnsi="Book Antiqua"/>
          <w:bCs/>
        </w:rPr>
        <w:t>and</w:t>
      </w:r>
      <w:proofErr w:type="spellEnd"/>
      <w:r w:rsidRPr="001E0A6F">
        <w:rPr>
          <w:rFonts w:ascii="Book Antiqua" w:hAnsi="Book Antiqua"/>
          <w:bCs/>
        </w:rPr>
        <w:t xml:space="preserve"> </w:t>
      </w:r>
      <w:proofErr w:type="spellStart"/>
      <w:r w:rsidRPr="001E0A6F">
        <w:rPr>
          <w:rFonts w:ascii="Book Antiqua" w:hAnsi="Book Antiqua"/>
          <w:bCs/>
        </w:rPr>
        <w:t>School</w:t>
      </w:r>
      <w:proofErr w:type="spellEnd"/>
      <w:r w:rsidRPr="001E0A6F">
        <w:rPr>
          <w:rFonts w:ascii="Book Antiqua" w:hAnsi="Book Antiqua"/>
          <w:bCs/>
        </w:rPr>
        <w:t xml:space="preserve"> </w:t>
      </w:r>
      <w:proofErr w:type="spellStart"/>
      <w:r w:rsidRPr="001E0A6F">
        <w:rPr>
          <w:rFonts w:ascii="Book Antiqua" w:hAnsi="Book Antiqua"/>
          <w:bCs/>
        </w:rPr>
        <w:t>Operational</w:t>
      </w:r>
      <w:proofErr w:type="spellEnd"/>
      <w:r w:rsidRPr="001E0A6F">
        <w:rPr>
          <w:rFonts w:ascii="Book Antiqua" w:hAnsi="Book Antiqua"/>
          <w:bCs/>
        </w:rPr>
        <w:t xml:space="preserve"> </w:t>
      </w:r>
      <w:proofErr w:type="spellStart"/>
      <w:r w:rsidRPr="001E0A6F">
        <w:rPr>
          <w:rFonts w:ascii="Book Antiqua" w:hAnsi="Book Antiqua"/>
          <w:bCs/>
        </w:rPr>
        <w:t>Assistance</w:t>
      </w:r>
      <w:proofErr w:type="spellEnd"/>
      <w:r w:rsidRPr="001E0A6F">
        <w:rPr>
          <w:rFonts w:ascii="Book Antiqua" w:hAnsi="Book Antiqua"/>
          <w:bCs/>
        </w:rPr>
        <w:t xml:space="preserve"> </w:t>
      </w:r>
      <w:proofErr w:type="spellStart"/>
      <w:r w:rsidRPr="001E0A6F">
        <w:rPr>
          <w:rFonts w:ascii="Book Antiqua" w:hAnsi="Book Antiqua"/>
          <w:bCs/>
        </w:rPr>
        <w:t>from</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government</w:t>
      </w:r>
      <w:proofErr w:type="spellEnd"/>
      <w:r w:rsidRPr="001E0A6F">
        <w:rPr>
          <w:rFonts w:ascii="Book Antiqua" w:hAnsi="Book Antiqua"/>
          <w:bCs/>
        </w:rPr>
        <w:t xml:space="preserve">. On </w:t>
      </w:r>
      <w:proofErr w:type="spellStart"/>
      <w:r w:rsidRPr="001E0A6F">
        <w:rPr>
          <w:rFonts w:ascii="Book Antiqua" w:hAnsi="Book Antiqua"/>
          <w:bCs/>
        </w:rPr>
        <w:t>this</w:t>
      </w:r>
      <w:proofErr w:type="spellEnd"/>
      <w:r w:rsidRPr="001E0A6F">
        <w:rPr>
          <w:rFonts w:ascii="Book Antiqua" w:hAnsi="Book Antiqua"/>
          <w:bCs/>
        </w:rPr>
        <w:t xml:space="preserve"> basis, PAUD </w:t>
      </w:r>
      <w:proofErr w:type="spellStart"/>
      <w:r w:rsidRPr="001E0A6F">
        <w:rPr>
          <w:rFonts w:ascii="Book Antiqua" w:hAnsi="Book Antiqua"/>
          <w:bCs/>
        </w:rPr>
        <w:t>institutions</w:t>
      </w:r>
      <w:proofErr w:type="spellEnd"/>
      <w:r w:rsidRPr="001E0A6F">
        <w:rPr>
          <w:rFonts w:ascii="Book Antiqua" w:hAnsi="Book Antiqua"/>
          <w:bCs/>
        </w:rPr>
        <w:t xml:space="preserve"> are </w:t>
      </w:r>
      <w:proofErr w:type="spellStart"/>
      <w:r w:rsidRPr="001E0A6F">
        <w:rPr>
          <w:rFonts w:ascii="Book Antiqua" w:hAnsi="Book Antiqua"/>
          <w:bCs/>
        </w:rPr>
        <w:t>educational</w:t>
      </w:r>
      <w:proofErr w:type="spellEnd"/>
      <w:r w:rsidRPr="001E0A6F">
        <w:rPr>
          <w:rFonts w:ascii="Book Antiqua" w:hAnsi="Book Antiqua"/>
          <w:bCs/>
        </w:rPr>
        <w:t xml:space="preserve"> </w:t>
      </w:r>
      <w:proofErr w:type="spellStart"/>
      <w:r w:rsidRPr="001E0A6F">
        <w:rPr>
          <w:rFonts w:ascii="Book Antiqua" w:hAnsi="Book Antiqua"/>
          <w:bCs/>
        </w:rPr>
        <w:t>institutions</w:t>
      </w:r>
      <w:proofErr w:type="spellEnd"/>
      <w:r w:rsidRPr="001E0A6F">
        <w:rPr>
          <w:rFonts w:ascii="Book Antiqua" w:hAnsi="Book Antiqua"/>
          <w:bCs/>
        </w:rPr>
        <w:t xml:space="preserve"> </w:t>
      </w:r>
      <w:proofErr w:type="spellStart"/>
      <w:r w:rsidRPr="001E0A6F">
        <w:rPr>
          <w:rFonts w:ascii="Book Antiqua" w:hAnsi="Book Antiqua"/>
          <w:bCs/>
        </w:rPr>
        <w:t>that</w:t>
      </w:r>
      <w:proofErr w:type="spellEnd"/>
      <w:r w:rsidRPr="001E0A6F">
        <w:rPr>
          <w:rFonts w:ascii="Book Antiqua" w:hAnsi="Book Antiqua"/>
          <w:bCs/>
        </w:rPr>
        <w:t xml:space="preserve"> </w:t>
      </w:r>
      <w:proofErr w:type="spellStart"/>
      <w:r w:rsidRPr="001E0A6F">
        <w:rPr>
          <w:rFonts w:ascii="Book Antiqua" w:hAnsi="Book Antiqua"/>
          <w:bCs/>
        </w:rPr>
        <w:t>often</w:t>
      </w:r>
      <w:proofErr w:type="spellEnd"/>
      <w:r w:rsidRPr="001E0A6F">
        <w:rPr>
          <w:rFonts w:ascii="Book Antiqua" w:hAnsi="Book Antiqua"/>
          <w:bCs/>
        </w:rPr>
        <w:t xml:space="preserve"> </w:t>
      </w:r>
      <w:proofErr w:type="spellStart"/>
      <w:r w:rsidRPr="001E0A6F">
        <w:rPr>
          <w:rFonts w:ascii="Book Antiqua" w:hAnsi="Book Antiqua"/>
          <w:bCs/>
        </w:rPr>
        <w:t>face</w:t>
      </w:r>
      <w:proofErr w:type="spellEnd"/>
      <w:r w:rsidRPr="001E0A6F">
        <w:rPr>
          <w:rFonts w:ascii="Book Antiqua" w:hAnsi="Book Antiqua"/>
          <w:bCs/>
        </w:rPr>
        <w:t xml:space="preserve"> </w:t>
      </w:r>
      <w:proofErr w:type="spellStart"/>
      <w:r w:rsidRPr="001E0A6F">
        <w:rPr>
          <w:rFonts w:ascii="Book Antiqua" w:hAnsi="Book Antiqua"/>
          <w:bCs/>
        </w:rPr>
        <w:t>economic</w:t>
      </w:r>
      <w:proofErr w:type="spellEnd"/>
      <w:r w:rsidRPr="001E0A6F">
        <w:rPr>
          <w:rFonts w:ascii="Book Antiqua" w:hAnsi="Book Antiqua"/>
          <w:bCs/>
        </w:rPr>
        <w:t xml:space="preserve"> </w:t>
      </w:r>
      <w:proofErr w:type="spellStart"/>
      <w:r w:rsidRPr="001E0A6F">
        <w:rPr>
          <w:rFonts w:ascii="Book Antiqua" w:hAnsi="Book Antiqua"/>
          <w:bCs/>
        </w:rPr>
        <w:t>problems</w:t>
      </w:r>
      <w:proofErr w:type="spellEnd"/>
      <w:r w:rsidRPr="001E0A6F">
        <w:rPr>
          <w:rFonts w:ascii="Book Antiqua" w:hAnsi="Book Antiqua"/>
          <w:bCs/>
        </w:rPr>
        <w:t xml:space="preserve"> </w:t>
      </w:r>
      <w:proofErr w:type="spellStart"/>
      <w:r w:rsidRPr="001E0A6F">
        <w:rPr>
          <w:rFonts w:ascii="Book Antiqua" w:hAnsi="Book Antiqua"/>
          <w:bCs/>
        </w:rPr>
        <w:t>because</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number</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students</w:t>
      </w:r>
      <w:proofErr w:type="spellEnd"/>
      <w:r w:rsidRPr="001E0A6F">
        <w:rPr>
          <w:rFonts w:ascii="Book Antiqua" w:hAnsi="Book Antiqua"/>
          <w:bCs/>
        </w:rPr>
        <w:t xml:space="preserve"> </w:t>
      </w:r>
      <w:proofErr w:type="spellStart"/>
      <w:r w:rsidRPr="001E0A6F">
        <w:rPr>
          <w:rFonts w:ascii="Book Antiqua" w:hAnsi="Book Antiqua"/>
          <w:bCs/>
        </w:rPr>
        <w:t>they</w:t>
      </w:r>
      <w:proofErr w:type="spellEnd"/>
      <w:r w:rsidRPr="001E0A6F">
        <w:rPr>
          <w:rFonts w:ascii="Book Antiqua" w:hAnsi="Book Antiqua"/>
          <w:bCs/>
        </w:rPr>
        <w:t xml:space="preserve"> </w:t>
      </w:r>
      <w:proofErr w:type="spellStart"/>
      <w:r w:rsidRPr="001E0A6F">
        <w:rPr>
          <w:rFonts w:ascii="Book Antiqua" w:hAnsi="Book Antiqua"/>
          <w:bCs/>
        </w:rPr>
        <w:t>have</w:t>
      </w:r>
      <w:proofErr w:type="spellEnd"/>
      <w:r w:rsidRPr="001E0A6F">
        <w:rPr>
          <w:rFonts w:ascii="Book Antiqua" w:hAnsi="Book Antiqua"/>
          <w:bCs/>
        </w:rPr>
        <w:t xml:space="preserve"> </w:t>
      </w:r>
      <w:proofErr w:type="spellStart"/>
      <w:r w:rsidRPr="001E0A6F">
        <w:rPr>
          <w:rFonts w:ascii="Book Antiqua" w:hAnsi="Book Antiqua"/>
          <w:bCs/>
        </w:rPr>
        <w:t>is</w:t>
      </w:r>
      <w:proofErr w:type="spellEnd"/>
      <w:r w:rsidRPr="001E0A6F">
        <w:rPr>
          <w:rFonts w:ascii="Book Antiqua" w:hAnsi="Book Antiqua"/>
          <w:bCs/>
        </w:rPr>
        <w:t xml:space="preserve"> </w:t>
      </w:r>
      <w:proofErr w:type="spellStart"/>
      <w:r w:rsidRPr="001E0A6F">
        <w:rPr>
          <w:rFonts w:ascii="Book Antiqua" w:hAnsi="Book Antiqua"/>
          <w:bCs/>
        </w:rPr>
        <w:t>small</w:t>
      </w:r>
      <w:proofErr w:type="spellEnd"/>
      <w:r w:rsidRPr="001E0A6F">
        <w:rPr>
          <w:rFonts w:ascii="Book Antiqua" w:hAnsi="Book Antiqua"/>
          <w:bCs/>
        </w:rPr>
        <w:t xml:space="preserve"> </w:t>
      </w:r>
      <w:proofErr w:type="spellStart"/>
      <w:r w:rsidRPr="001E0A6F">
        <w:rPr>
          <w:rFonts w:ascii="Book Antiqua" w:hAnsi="Book Antiqua"/>
          <w:bCs/>
        </w:rPr>
        <w:t>when</w:t>
      </w:r>
      <w:proofErr w:type="spellEnd"/>
      <w:r w:rsidRPr="001E0A6F">
        <w:rPr>
          <w:rFonts w:ascii="Book Antiqua" w:hAnsi="Book Antiqua"/>
          <w:bCs/>
        </w:rPr>
        <w:t xml:space="preserve"> </w:t>
      </w:r>
      <w:proofErr w:type="spellStart"/>
      <w:r w:rsidRPr="001E0A6F">
        <w:rPr>
          <w:rFonts w:ascii="Book Antiqua" w:hAnsi="Book Antiqua"/>
          <w:bCs/>
        </w:rPr>
        <w:t>compared</w:t>
      </w:r>
      <w:proofErr w:type="spellEnd"/>
      <w:r w:rsidRPr="001E0A6F">
        <w:rPr>
          <w:rFonts w:ascii="Book Antiqua" w:hAnsi="Book Antiqua"/>
          <w:bCs/>
        </w:rPr>
        <w:t xml:space="preserve"> </w:t>
      </w:r>
      <w:proofErr w:type="spellStart"/>
      <w:r w:rsidRPr="001E0A6F">
        <w:rPr>
          <w:rFonts w:ascii="Book Antiqua" w:hAnsi="Book Antiqua"/>
          <w:bCs/>
        </w:rPr>
        <w:t>to</w:t>
      </w:r>
      <w:proofErr w:type="spellEnd"/>
      <w:r w:rsidRPr="001E0A6F">
        <w:rPr>
          <w:rFonts w:ascii="Book Antiqua" w:hAnsi="Book Antiqua"/>
          <w:bCs/>
        </w:rPr>
        <w:t xml:space="preserve"> </w:t>
      </w:r>
      <w:proofErr w:type="spellStart"/>
      <w:r w:rsidRPr="001E0A6F">
        <w:rPr>
          <w:rFonts w:ascii="Book Antiqua" w:hAnsi="Book Antiqua"/>
          <w:bCs/>
        </w:rPr>
        <w:t>educational</w:t>
      </w:r>
      <w:proofErr w:type="spellEnd"/>
      <w:r w:rsidRPr="001E0A6F">
        <w:rPr>
          <w:rFonts w:ascii="Book Antiqua" w:hAnsi="Book Antiqua"/>
          <w:bCs/>
        </w:rPr>
        <w:t xml:space="preserve"> </w:t>
      </w:r>
      <w:proofErr w:type="spellStart"/>
      <w:r w:rsidRPr="001E0A6F">
        <w:rPr>
          <w:rFonts w:ascii="Book Antiqua" w:hAnsi="Book Antiqua"/>
          <w:bCs/>
        </w:rPr>
        <w:t>institutions</w:t>
      </w:r>
      <w:proofErr w:type="spellEnd"/>
      <w:r w:rsidRPr="001E0A6F">
        <w:rPr>
          <w:rFonts w:ascii="Book Antiqua" w:hAnsi="Book Antiqua"/>
          <w:bCs/>
        </w:rPr>
        <w:t xml:space="preserve"> </w:t>
      </w:r>
      <w:proofErr w:type="spellStart"/>
      <w:r w:rsidRPr="001E0A6F">
        <w:rPr>
          <w:rFonts w:ascii="Book Antiqua" w:hAnsi="Book Antiqua"/>
          <w:bCs/>
        </w:rPr>
        <w:t>at</w:t>
      </w:r>
      <w:proofErr w:type="spellEnd"/>
      <w:r w:rsidRPr="001E0A6F">
        <w:rPr>
          <w:rFonts w:ascii="Book Antiqua" w:hAnsi="Book Antiqua"/>
          <w:bCs/>
        </w:rPr>
        <w:t xml:space="preserve"> </w:t>
      </w:r>
      <w:proofErr w:type="spellStart"/>
      <w:r w:rsidRPr="001E0A6F">
        <w:rPr>
          <w:rFonts w:ascii="Book Antiqua" w:hAnsi="Book Antiqua"/>
          <w:bCs/>
        </w:rPr>
        <w:t>other</w:t>
      </w:r>
      <w:proofErr w:type="spellEnd"/>
      <w:r w:rsidRPr="001E0A6F">
        <w:rPr>
          <w:rFonts w:ascii="Book Antiqua" w:hAnsi="Book Antiqua"/>
          <w:bCs/>
        </w:rPr>
        <w:t xml:space="preserve"> </w:t>
      </w:r>
      <w:proofErr w:type="spellStart"/>
      <w:r w:rsidRPr="001E0A6F">
        <w:rPr>
          <w:rFonts w:ascii="Book Antiqua" w:hAnsi="Book Antiqua"/>
          <w:bCs/>
        </w:rPr>
        <w:t>levels</w:t>
      </w:r>
      <w:proofErr w:type="spellEnd"/>
      <w:r w:rsidRPr="001E0A6F">
        <w:rPr>
          <w:rFonts w:ascii="Book Antiqua" w:hAnsi="Book Antiqua"/>
          <w:bCs/>
        </w:rPr>
        <w:t>.</w:t>
      </w:r>
      <w:r w:rsidR="005C2A33">
        <w:rPr>
          <w:rFonts w:ascii="Book Antiqua" w:hAnsi="Book Antiqua"/>
          <w:bCs/>
          <w:lang w:val="en-US"/>
        </w:rPr>
        <w:t xml:space="preserve"> </w:t>
      </w:r>
      <w:r w:rsidRPr="001E0A6F">
        <w:rPr>
          <w:rFonts w:ascii="Book Antiqua" w:hAnsi="Book Antiqua"/>
          <w:bCs/>
        </w:rPr>
        <w:t xml:space="preserve">The </w:t>
      </w:r>
      <w:proofErr w:type="spellStart"/>
      <w:r w:rsidRPr="001E0A6F">
        <w:rPr>
          <w:rFonts w:ascii="Book Antiqua" w:hAnsi="Book Antiqua"/>
          <w:bCs/>
        </w:rPr>
        <w:t>limited</w:t>
      </w:r>
      <w:proofErr w:type="spellEnd"/>
      <w:r w:rsidRPr="001E0A6F">
        <w:rPr>
          <w:rFonts w:ascii="Book Antiqua" w:hAnsi="Book Antiqua"/>
          <w:bCs/>
        </w:rPr>
        <w:t xml:space="preserve"> </w:t>
      </w:r>
      <w:proofErr w:type="spellStart"/>
      <w:r w:rsidRPr="001E0A6F">
        <w:rPr>
          <w:rFonts w:ascii="Book Antiqua" w:hAnsi="Book Antiqua"/>
          <w:bCs/>
        </w:rPr>
        <w:t>funds</w:t>
      </w:r>
      <w:proofErr w:type="spellEnd"/>
      <w:r w:rsidRPr="001E0A6F">
        <w:rPr>
          <w:rFonts w:ascii="Book Antiqua" w:hAnsi="Book Antiqua"/>
          <w:bCs/>
        </w:rPr>
        <w:t xml:space="preserve"> </w:t>
      </w:r>
      <w:proofErr w:type="spellStart"/>
      <w:r w:rsidRPr="001E0A6F">
        <w:rPr>
          <w:rFonts w:ascii="Book Antiqua" w:hAnsi="Book Antiqua"/>
          <w:bCs/>
        </w:rPr>
        <w:t>owned</w:t>
      </w:r>
      <w:proofErr w:type="spellEnd"/>
      <w:r w:rsidRPr="001E0A6F">
        <w:rPr>
          <w:rFonts w:ascii="Book Antiqua" w:hAnsi="Book Antiqua"/>
          <w:bCs/>
        </w:rPr>
        <w:t xml:space="preserve"> </w:t>
      </w:r>
      <w:proofErr w:type="spellStart"/>
      <w:r w:rsidRPr="001E0A6F">
        <w:rPr>
          <w:rFonts w:ascii="Book Antiqua" w:hAnsi="Book Antiqua"/>
          <w:bCs/>
        </w:rPr>
        <w:t>by</w:t>
      </w:r>
      <w:proofErr w:type="spellEnd"/>
      <w:r w:rsidRPr="001E0A6F">
        <w:rPr>
          <w:rFonts w:ascii="Book Antiqua" w:hAnsi="Book Antiqua"/>
          <w:bCs/>
        </w:rPr>
        <w:t xml:space="preserve"> PAUD </w:t>
      </w:r>
      <w:proofErr w:type="spellStart"/>
      <w:r w:rsidRPr="001E0A6F">
        <w:rPr>
          <w:rFonts w:ascii="Book Antiqua" w:hAnsi="Book Antiqua"/>
          <w:bCs/>
        </w:rPr>
        <w:t>institutions</w:t>
      </w:r>
      <w:proofErr w:type="spellEnd"/>
      <w:r w:rsidRPr="001E0A6F">
        <w:rPr>
          <w:rFonts w:ascii="Book Antiqua" w:hAnsi="Book Antiqua"/>
          <w:bCs/>
        </w:rPr>
        <w:t xml:space="preserve"> </w:t>
      </w:r>
      <w:proofErr w:type="spellStart"/>
      <w:r w:rsidRPr="001E0A6F">
        <w:rPr>
          <w:rFonts w:ascii="Book Antiqua" w:hAnsi="Book Antiqua"/>
          <w:bCs/>
        </w:rPr>
        <w:t>affect</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marketing</w:t>
      </w:r>
      <w:proofErr w:type="spellEnd"/>
      <w:r w:rsidRPr="001E0A6F">
        <w:rPr>
          <w:rFonts w:ascii="Book Antiqua" w:hAnsi="Book Antiqua"/>
          <w:bCs/>
        </w:rPr>
        <w:t xml:space="preserve"> </w:t>
      </w:r>
      <w:proofErr w:type="spellStart"/>
      <w:r w:rsidRPr="001E0A6F">
        <w:rPr>
          <w:rFonts w:ascii="Book Antiqua" w:hAnsi="Book Antiqua"/>
          <w:bCs/>
        </w:rPr>
        <w:t>strategies</w:t>
      </w:r>
      <w:proofErr w:type="spellEnd"/>
      <w:r w:rsidRPr="001E0A6F">
        <w:rPr>
          <w:rFonts w:ascii="Book Antiqua" w:hAnsi="Book Antiqua"/>
          <w:bCs/>
        </w:rPr>
        <w:t xml:space="preserve"> </w:t>
      </w:r>
      <w:proofErr w:type="spellStart"/>
      <w:r w:rsidRPr="001E0A6F">
        <w:rPr>
          <w:rFonts w:ascii="Book Antiqua" w:hAnsi="Book Antiqua"/>
          <w:bCs/>
        </w:rPr>
        <w:t>they</w:t>
      </w:r>
      <w:proofErr w:type="spellEnd"/>
      <w:r w:rsidRPr="001E0A6F">
        <w:rPr>
          <w:rFonts w:ascii="Book Antiqua" w:hAnsi="Book Antiqua"/>
          <w:bCs/>
        </w:rPr>
        <w:t xml:space="preserve"> </w:t>
      </w:r>
      <w:proofErr w:type="spellStart"/>
      <w:r w:rsidRPr="001E0A6F">
        <w:rPr>
          <w:rFonts w:ascii="Book Antiqua" w:hAnsi="Book Antiqua"/>
          <w:bCs/>
        </w:rPr>
        <w:t>use</w:t>
      </w:r>
      <w:proofErr w:type="spellEnd"/>
      <w:r w:rsidR="00391C2A">
        <w:rPr>
          <w:rFonts w:ascii="Book Antiqua" w:hAnsi="Book Antiqua"/>
          <w:bCs/>
          <w:lang w:val="en-US"/>
        </w:rPr>
        <w:t xml:space="preserve"> </w:t>
      </w:r>
      <w:r w:rsidR="00391C2A">
        <w:rPr>
          <w:rFonts w:ascii="Book Antiqua" w:hAnsi="Book Antiqua"/>
          <w:bCs/>
          <w:lang w:val="en-US"/>
        </w:rPr>
        <w:fldChar w:fldCharType="begin" w:fldLock="1"/>
      </w:r>
      <w:r w:rsidR="00391C2A">
        <w:rPr>
          <w:rFonts w:ascii="Book Antiqua" w:hAnsi="Book Antiqua"/>
          <w:bCs/>
          <w:lang w:val="en-US"/>
        </w:rPr>
        <w:instrText>ADDIN CSL_CITATION {"citationItems":[{"id":"ITEM-1","itemData":{"ISBN":"9462392994","author":[{"dropping-particle":"","family":"Kusna","given":"Asmaul","non-dropping-particle":"","parse-names":false,"suffix":""},{"dropping-particle":"","family":"Mahardika","given":"Bayu Angga","non-dropping-particle":"","parse-names":false,"suffix":""},{"dropping-particle":"","family":"Nugraheni","given":"Desi Retno","non-dropping-particle":"","parse-names":false,"suffix":""},{"dropping-particle":"","family":"Eriyani","given":"Deva","non-dropping-particle":"","parse-names":false,"suffix":""},{"dropping-particle":"","family":"Yulindasari","given":"Nila Octavia","non-dropping-particle":"","parse-names":false,"suffix":""},{"dropping-particle":"","family":"Taftania","given":"Salsabila","non-dropping-particle":"","parse-names":false,"suffix":""},{"dropping-particle":"","family":"Sholihah","given":"Vira Maratus","non-dropping-particle":"","parse-names":false,"suffix":""},{"dropping-particle":"","family":"Kusumaningrum","given":"Desi Eri","non-dropping-particle":"","parse-names":false,"suffix":""}],"container-title":"1st International Conference on Information Technology and Education (ICITE 2020)","id":"ITEM-1","issued":{"date-parts":[["2020"]]},"page":"424-427","publisher":"Atlantis Press","title":"Chart Application Flowcharts Service as a Marketing Strategy of Education in Vocational Secondary School 2 Salahuddin Malang, Indonesia","type":"paper-conference"},"uris":["http://www.mendeley.com/documents/?uuid=b68f4a74-ae5b-491c-a469-306e314aa451"]}],"mendeley":{"formattedCitation":"(Kusna et al., 2020)","plainTextFormattedCitation":"(Kusna et al., 2020)","previouslyFormattedCitation":"(Kusna et al., 2020)"},"properties":{"noteIndex":0},"schema":"https://github.com/citation-style-language/schema/raw/master/csl-citation.json"}</w:instrText>
      </w:r>
      <w:r w:rsidR="00391C2A">
        <w:rPr>
          <w:rFonts w:ascii="Book Antiqua" w:hAnsi="Book Antiqua"/>
          <w:bCs/>
          <w:lang w:val="en-US"/>
        </w:rPr>
        <w:fldChar w:fldCharType="separate"/>
      </w:r>
      <w:r w:rsidR="00391C2A" w:rsidRPr="00391C2A">
        <w:rPr>
          <w:rFonts w:ascii="Book Antiqua" w:hAnsi="Book Antiqua"/>
          <w:bCs/>
          <w:noProof/>
          <w:lang w:val="en-US"/>
        </w:rPr>
        <w:t>(Kusna et al., 2020)</w:t>
      </w:r>
      <w:r w:rsidR="00391C2A">
        <w:rPr>
          <w:rFonts w:ascii="Book Antiqua" w:hAnsi="Book Antiqua"/>
          <w:bCs/>
          <w:lang w:val="en-US"/>
        </w:rPr>
        <w:fldChar w:fldCharType="end"/>
      </w:r>
      <w:r w:rsidRPr="001E0A6F">
        <w:rPr>
          <w:rFonts w:ascii="Book Antiqua" w:hAnsi="Book Antiqua"/>
          <w:bCs/>
        </w:rPr>
        <w:t xml:space="preserve">. PAUD </w:t>
      </w:r>
      <w:proofErr w:type="spellStart"/>
      <w:r w:rsidRPr="001E0A6F">
        <w:rPr>
          <w:rFonts w:ascii="Book Antiqua" w:hAnsi="Book Antiqua"/>
          <w:bCs/>
        </w:rPr>
        <w:t>managers</w:t>
      </w:r>
      <w:proofErr w:type="spellEnd"/>
      <w:r w:rsidRPr="001E0A6F">
        <w:rPr>
          <w:rFonts w:ascii="Book Antiqua" w:hAnsi="Book Antiqua"/>
          <w:bCs/>
        </w:rPr>
        <w:t xml:space="preserve"> </w:t>
      </w:r>
      <w:proofErr w:type="spellStart"/>
      <w:r w:rsidRPr="001E0A6F">
        <w:rPr>
          <w:rFonts w:ascii="Book Antiqua" w:hAnsi="Book Antiqua"/>
          <w:bCs/>
        </w:rPr>
        <w:t>devise</w:t>
      </w:r>
      <w:proofErr w:type="spellEnd"/>
      <w:r w:rsidRPr="001E0A6F">
        <w:rPr>
          <w:rFonts w:ascii="Book Antiqua" w:hAnsi="Book Antiqua"/>
          <w:bCs/>
        </w:rPr>
        <w:t xml:space="preserve"> </w:t>
      </w:r>
      <w:proofErr w:type="spellStart"/>
      <w:r w:rsidRPr="001E0A6F">
        <w:rPr>
          <w:rFonts w:ascii="Book Antiqua" w:hAnsi="Book Antiqua"/>
          <w:bCs/>
        </w:rPr>
        <w:t>strategies</w:t>
      </w:r>
      <w:proofErr w:type="spellEnd"/>
      <w:r w:rsidRPr="001E0A6F">
        <w:rPr>
          <w:rFonts w:ascii="Book Antiqua" w:hAnsi="Book Antiqua"/>
          <w:bCs/>
        </w:rPr>
        <w:t xml:space="preserve"> </w:t>
      </w:r>
      <w:proofErr w:type="spellStart"/>
      <w:r w:rsidRPr="001E0A6F">
        <w:rPr>
          <w:rFonts w:ascii="Book Antiqua" w:hAnsi="Book Antiqua"/>
          <w:bCs/>
        </w:rPr>
        <w:t>that</w:t>
      </w:r>
      <w:proofErr w:type="spellEnd"/>
      <w:r w:rsidRPr="001E0A6F">
        <w:rPr>
          <w:rFonts w:ascii="Book Antiqua" w:hAnsi="Book Antiqua"/>
          <w:bCs/>
        </w:rPr>
        <w:t xml:space="preserve"> </w:t>
      </w:r>
      <w:proofErr w:type="spellStart"/>
      <w:r w:rsidRPr="001E0A6F">
        <w:rPr>
          <w:rFonts w:ascii="Book Antiqua" w:hAnsi="Book Antiqua"/>
          <w:bCs/>
        </w:rPr>
        <w:t>cost</w:t>
      </w:r>
      <w:proofErr w:type="spellEnd"/>
      <w:r w:rsidRPr="001E0A6F">
        <w:rPr>
          <w:rFonts w:ascii="Book Antiqua" w:hAnsi="Book Antiqua"/>
          <w:bCs/>
        </w:rPr>
        <w:t xml:space="preserve"> </w:t>
      </w:r>
      <w:proofErr w:type="spellStart"/>
      <w:r w:rsidRPr="001E0A6F">
        <w:rPr>
          <w:rFonts w:ascii="Book Antiqua" w:hAnsi="Book Antiqua"/>
          <w:bCs/>
        </w:rPr>
        <w:t>almost</w:t>
      </w:r>
      <w:proofErr w:type="spellEnd"/>
      <w:r w:rsidRPr="001E0A6F">
        <w:rPr>
          <w:rFonts w:ascii="Book Antiqua" w:hAnsi="Book Antiqua"/>
          <w:bCs/>
        </w:rPr>
        <w:t xml:space="preserve"> </w:t>
      </w:r>
      <w:proofErr w:type="spellStart"/>
      <w:r w:rsidRPr="001E0A6F">
        <w:rPr>
          <w:rFonts w:ascii="Book Antiqua" w:hAnsi="Book Antiqua"/>
          <w:bCs/>
        </w:rPr>
        <w:t>nothing</w:t>
      </w:r>
      <w:proofErr w:type="spellEnd"/>
      <w:r w:rsidRPr="001E0A6F">
        <w:rPr>
          <w:rFonts w:ascii="Book Antiqua" w:hAnsi="Book Antiqua"/>
          <w:bCs/>
        </w:rPr>
        <w:t xml:space="preserve"> </w:t>
      </w:r>
      <w:proofErr w:type="spellStart"/>
      <w:r w:rsidRPr="001E0A6F">
        <w:rPr>
          <w:rFonts w:ascii="Book Antiqua" w:hAnsi="Book Antiqua"/>
          <w:bCs/>
        </w:rPr>
        <w:t>at</w:t>
      </w:r>
      <w:proofErr w:type="spellEnd"/>
      <w:r w:rsidRPr="001E0A6F">
        <w:rPr>
          <w:rFonts w:ascii="Book Antiqua" w:hAnsi="Book Antiqua"/>
          <w:bCs/>
        </w:rPr>
        <w:t xml:space="preserve"> </w:t>
      </w:r>
      <w:proofErr w:type="spellStart"/>
      <w:r w:rsidRPr="001E0A6F">
        <w:rPr>
          <w:rFonts w:ascii="Book Antiqua" w:hAnsi="Book Antiqua"/>
          <w:bCs/>
        </w:rPr>
        <w:t>all</w:t>
      </w:r>
      <w:proofErr w:type="spellEnd"/>
      <w:r w:rsidRPr="001E0A6F">
        <w:rPr>
          <w:rFonts w:ascii="Book Antiqua" w:hAnsi="Book Antiqua"/>
          <w:bCs/>
        </w:rPr>
        <w:t xml:space="preserve">. They </w:t>
      </w:r>
      <w:proofErr w:type="spellStart"/>
      <w:r w:rsidRPr="001E0A6F">
        <w:rPr>
          <w:rFonts w:ascii="Book Antiqua" w:hAnsi="Book Antiqua"/>
          <w:bCs/>
        </w:rPr>
        <w:t>take</w:t>
      </w:r>
      <w:proofErr w:type="spellEnd"/>
      <w:r w:rsidRPr="001E0A6F">
        <w:rPr>
          <w:rFonts w:ascii="Book Antiqua" w:hAnsi="Book Antiqua"/>
          <w:bCs/>
        </w:rPr>
        <w:t xml:space="preserve"> </w:t>
      </w:r>
      <w:proofErr w:type="spellStart"/>
      <w:r w:rsidRPr="001E0A6F">
        <w:rPr>
          <w:rFonts w:ascii="Book Antiqua" w:hAnsi="Book Antiqua"/>
          <w:bCs/>
        </w:rPr>
        <w:t>advantage</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existing</w:t>
      </w:r>
      <w:proofErr w:type="spellEnd"/>
      <w:r w:rsidRPr="001E0A6F">
        <w:rPr>
          <w:rFonts w:ascii="Book Antiqua" w:hAnsi="Book Antiqua"/>
          <w:bCs/>
        </w:rPr>
        <w:t xml:space="preserve"> </w:t>
      </w:r>
      <w:proofErr w:type="spellStart"/>
      <w:r w:rsidRPr="001E0A6F">
        <w:rPr>
          <w:rFonts w:ascii="Book Antiqua" w:hAnsi="Book Antiqua"/>
          <w:bCs/>
        </w:rPr>
        <w:t>resources</w:t>
      </w:r>
      <w:proofErr w:type="spellEnd"/>
      <w:r w:rsidRPr="001E0A6F">
        <w:rPr>
          <w:rFonts w:ascii="Book Antiqua" w:hAnsi="Book Antiqua"/>
          <w:bCs/>
        </w:rPr>
        <w:t xml:space="preserve">. </w:t>
      </w:r>
      <w:proofErr w:type="spellStart"/>
      <w:r w:rsidRPr="001E0A6F">
        <w:rPr>
          <w:rFonts w:ascii="Book Antiqua" w:hAnsi="Book Antiqua"/>
          <w:bCs/>
        </w:rPr>
        <w:t>Teachers</w:t>
      </w:r>
      <w:proofErr w:type="spellEnd"/>
      <w:r w:rsidRPr="001E0A6F">
        <w:rPr>
          <w:rFonts w:ascii="Book Antiqua" w:hAnsi="Book Antiqua"/>
          <w:bCs/>
        </w:rPr>
        <w:t xml:space="preserve">, </w:t>
      </w:r>
      <w:proofErr w:type="spellStart"/>
      <w:r w:rsidRPr="001E0A6F">
        <w:rPr>
          <w:rFonts w:ascii="Book Antiqua" w:hAnsi="Book Antiqua"/>
          <w:bCs/>
        </w:rPr>
        <w:t>parents</w:t>
      </w:r>
      <w:proofErr w:type="spellEnd"/>
      <w:r w:rsidRPr="001E0A6F">
        <w:rPr>
          <w:rFonts w:ascii="Book Antiqua" w:hAnsi="Book Antiqua"/>
          <w:bCs/>
        </w:rPr>
        <w:t xml:space="preserve"> </w:t>
      </w:r>
      <w:proofErr w:type="spellStart"/>
      <w:r w:rsidRPr="001E0A6F">
        <w:rPr>
          <w:rFonts w:ascii="Book Antiqua" w:hAnsi="Book Antiqua"/>
          <w:bCs/>
        </w:rPr>
        <w:t>and</w:t>
      </w:r>
      <w:proofErr w:type="spellEnd"/>
      <w:r w:rsidRPr="001E0A6F">
        <w:rPr>
          <w:rFonts w:ascii="Book Antiqua" w:hAnsi="Book Antiqua"/>
          <w:bCs/>
        </w:rPr>
        <w:t xml:space="preserve"> </w:t>
      </w:r>
      <w:proofErr w:type="spellStart"/>
      <w:r w:rsidRPr="001E0A6F">
        <w:rPr>
          <w:rFonts w:ascii="Book Antiqua" w:hAnsi="Book Antiqua"/>
          <w:bCs/>
        </w:rPr>
        <w:t>stakeholders</w:t>
      </w:r>
      <w:proofErr w:type="spellEnd"/>
      <w:r w:rsidRPr="001E0A6F">
        <w:rPr>
          <w:rFonts w:ascii="Book Antiqua" w:hAnsi="Book Antiqua"/>
          <w:bCs/>
        </w:rPr>
        <w:t xml:space="preserve"> </w:t>
      </w:r>
      <w:proofErr w:type="spellStart"/>
      <w:r w:rsidRPr="001E0A6F">
        <w:rPr>
          <w:rFonts w:ascii="Book Antiqua" w:hAnsi="Book Antiqua"/>
          <w:bCs/>
        </w:rPr>
        <w:t>synergize</w:t>
      </w:r>
      <w:proofErr w:type="spellEnd"/>
      <w:r w:rsidRPr="001E0A6F">
        <w:rPr>
          <w:rFonts w:ascii="Book Antiqua" w:hAnsi="Book Antiqua"/>
          <w:bCs/>
        </w:rPr>
        <w:t xml:space="preserve"> </w:t>
      </w:r>
      <w:proofErr w:type="spellStart"/>
      <w:r w:rsidRPr="001E0A6F">
        <w:rPr>
          <w:rFonts w:ascii="Book Antiqua" w:hAnsi="Book Antiqua"/>
          <w:bCs/>
        </w:rPr>
        <w:t>and</w:t>
      </w:r>
      <w:proofErr w:type="spellEnd"/>
      <w:r w:rsidRPr="001E0A6F">
        <w:rPr>
          <w:rFonts w:ascii="Book Antiqua" w:hAnsi="Book Antiqua"/>
          <w:bCs/>
        </w:rPr>
        <w:t xml:space="preserve"> </w:t>
      </w:r>
      <w:proofErr w:type="spellStart"/>
      <w:r w:rsidRPr="001E0A6F">
        <w:rPr>
          <w:rFonts w:ascii="Book Antiqua" w:hAnsi="Book Antiqua"/>
          <w:bCs/>
        </w:rPr>
        <w:t>share</w:t>
      </w:r>
      <w:proofErr w:type="spellEnd"/>
      <w:r w:rsidRPr="001E0A6F">
        <w:rPr>
          <w:rFonts w:ascii="Book Antiqua" w:hAnsi="Book Antiqua"/>
          <w:bCs/>
        </w:rPr>
        <w:t xml:space="preserve"> </w:t>
      </w:r>
      <w:proofErr w:type="spellStart"/>
      <w:r w:rsidRPr="001E0A6F">
        <w:rPr>
          <w:rFonts w:ascii="Book Antiqua" w:hAnsi="Book Antiqua"/>
          <w:bCs/>
        </w:rPr>
        <w:t>roles</w:t>
      </w:r>
      <w:proofErr w:type="spellEnd"/>
      <w:r w:rsidRPr="001E0A6F">
        <w:rPr>
          <w:rFonts w:ascii="Book Antiqua" w:hAnsi="Book Antiqua"/>
          <w:bCs/>
        </w:rPr>
        <w:t xml:space="preserve"> in </w:t>
      </w:r>
      <w:proofErr w:type="spellStart"/>
      <w:r w:rsidRPr="001E0A6F">
        <w:rPr>
          <w:rFonts w:ascii="Book Antiqua" w:hAnsi="Book Antiqua"/>
          <w:bCs/>
        </w:rPr>
        <w:t>marketing</w:t>
      </w:r>
      <w:proofErr w:type="spellEnd"/>
      <w:r w:rsidRPr="001E0A6F">
        <w:rPr>
          <w:rFonts w:ascii="Book Antiqua" w:hAnsi="Book Antiqua"/>
          <w:bCs/>
        </w:rPr>
        <w:t>.</w:t>
      </w:r>
    </w:p>
    <w:p w14:paraId="4249FB98" w14:textId="77777777" w:rsidR="003D4211" w:rsidRDefault="003D4211" w:rsidP="003F5B4D">
      <w:pPr>
        <w:spacing w:after="0" w:line="240" w:lineRule="auto"/>
        <w:ind w:firstLine="720"/>
        <w:jc w:val="both"/>
        <w:rPr>
          <w:rFonts w:ascii="Book Antiqua" w:hAnsi="Book Antiqua"/>
          <w:bCs/>
        </w:rPr>
      </w:pPr>
      <w:r w:rsidRPr="001E0A6F">
        <w:rPr>
          <w:rFonts w:ascii="Book Antiqua" w:hAnsi="Book Antiqua"/>
          <w:bCs/>
        </w:rPr>
        <w:t xml:space="preserve">The </w:t>
      </w:r>
      <w:proofErr w:type="spellStart"/>
      <w:r w:rsidRPr="001E0A6F">
        <w:rPr>
          <w:rFonts w:ascii="Book Antiqua" w:hAnsi="Book Antiqua"/>
          <w:bCs/>
        </w:rPr>
        <w:t>teacher’s</w:t>
      </w:r>
      <w:proofErr w:type="spellEnd"/>
      <w:r w:rsidRPr="001E0A6F">
        <w:rPr>
          <w:rFonts w:ascii="Book Antiqua" w:hAnsi="Book Antiqua"/>
          <w:bCs/>
        </w:rPr>
        <w:t xml:space="preserve"> </w:t>
      </w:r>
      <w:proofErr w:type="spellStart"/>
      <w:r w:rsidRPr="001E0A6F">
        <w:rPr>
          <w:rFonts w:ascii="Book Antiqua" w:hAnsi="Book Antiqua"/>
          <w:bCs/>
        </w:rPr>
        <w:t>role</w:t>
      </w:r>
      <w:proofErr w:type="spellEnd"/>
      <w:r w:rsidRPr="001E0A6F">
        <w:rPr>
          <w:rFonts w:ascii="Book Antiqua" w:hAnsi="Book Antiqua"/>
          <w:bCs/>
        </w:rPr>
        <w:t xml:space="preserve"> </w:t>
      </w:r>
      <w:proofErr w:type="spellStart"/>
      <w:r w:rsidRPr="001E0A6F">
        <w:rPr>
          <w:rFonts w:ascii="Book Antiqua" w:hAnsi="Book Antiqua"/>
          <w:bCs/>
        </w:rPr>
        <w:t>is</w:t>
      </w:r>
      <w:proofErr w:type="spellEnd"/>
      <w:r w:rsidRPr="001E0A6F">
        <w:rPr>
          <w:rFonts w:ascii="Book Antiqua" w:hAnsi="Book Antiqua"/>
          <w:bCs/>
        </w:rPr>
        <w:t xml:space="preserve"> </w:t>
      </w:r>
      <w:proofErr w:type="spellStart"/>
      <w:r w:rsidRPr="001E0A6F">
        <w:rPr>
          <w:rFonts w:ascii="Book Antiqua" w:hAnsi="Book Antiqua"/>
          <w:bCs/>
        </w:rPr>
        <w:t>more</w:t>
      </w:r>
      <w:proofErr w:type="spellEnd"/>
      <w:r w:rsidRPr="001E0A6F">
        <w:rPr>
          <w:rFonts w:ascii="Book Antiqua" w:hAnsi="Book Antiqua"/>
          <w:bCs/>
        </w:rPr>
        <w:t xml:space="preserve"> </w:t>
      </w:r>
      <w:proofErr w:type="spellStart"/>
      <w:r w:rsidRPr="001E0A6F">
        <w:rPr>
          <w:rFonts w:ascii="Book Antiqua" w:hAnsi="Book Antiqua"/>
          <w:bCs/>
        </w:rPr>
        <w:t>related</w:t>
      </w:r>
      <w:proofErr w:type="spellEnd"/>
      <w:r w:rsidRPr="001E0A6F">
        <w:rPr>
          <w:rFonts w:ascii="Book Antiqua" w:hAnsi="Book Antiqua"/>
          <w:bCs/>
        </w:rPr>
        <w:t xml:space="preserve"> </w:t>
      </w:r>
      <w:proofErr w:type="spellStart"/>
      <w:r w:rsidRPr="001E0A6F">
        <w:rPr>
          <w:rFonts w:ascii="Book Antiqua" w:hAnsi="Book Antiqua"/>
          <w:bCs/>
        </w:rPr>
        <w:t>to</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work</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improving</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quality</w:t>
      </w:r>
      <w:proofErr w:type="spellEnd"/>
      <w:r w:rsidRPr="001E0A6F">
        <w:rPr>
          <w:rFonts w:ascii="Book Antiqua" w:hAnsi="Book Antiqua"/>
          <w:bCs/>
        </w:rPr>
        <w:t xml:space="preserve"> </w:t>
      </w:r>
      <w:proofErr w:type="spellStart"/>
      <w:r w:rsidRPr="001E0A6F">
        <w:rPr>
          <w:rFonts w:ascii="Book Antiqua" w:hAnsi="Book Antiqua"/>
          <w:bCs/>
        </w:rPr>
        <w:t>and</w:t>
      </w:r>
      <w:proofErr w:type="spellEnd"/>
      <w:r w:rsidRPr="001E0A6F">
        <w:rPr>
          <w:rFonts w:ascii="Book Antiqua" w:hAnsi="Book Antiqua"/>
          <w:bCs/>
        </w:rPr>
        <w:t xml:space="preserve"> </w:t>
      </w:r>
      <w:proofErr w:type="spellStart"/>
      <w:r w:rsidRPr="001E0A6F">
        <w:rPr>
          <w:rFonts w:ascii="Book Antiqua" w:hAnsi="Book Antiqua"/>
          <w:bCs/>
        </w:rPr>
        <w:t>services</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PAUD. In </w:t>
      </w:r>
      <w:proofErr w:type="spellStart"/>
      <w:r w:rsidRPr="001E0A6F">
        <w:rPr>
          <w:rFonts w:ascii="Book Antiqua" w:hAnsi="Book Antiqua"/>
          <w:bCs/>
        </w:rPr>
        <w:t>addition</w:t>
      </w:r>
      <w:proofErr w:type="spellEnd"/>
      <w:r w:rsidRPr="001E0A6F">
        <w:rPr>
          <w:rFonts w:ascii="Book Antiqua" w:hAnsi="Book Antiqua"/>
          <w:bCs/>
        </w:rPr>
        <w:t xml:space="preserve"> </w:t>
      </w:r>
      <w:proofErr w:type="spellStart"/>
      <w:r w:rsidRPr="001E0A6F">
        <w:rPr>
          <w:rFonts w:ascii="Book Antiqua" w:hAnsi="Book Antiqua"/>
          <w:bCs/>
        </w:rPr>
        <w:t>to</w:t>
      </w:r>
      <w:proofErr w:type="spellEnd"/>
      <w:r w:rsidRPr="001E0A6F">
        <w:rPr>
          <w:rFonts w:ascii="Book Antiqua" w:hAnsi="Book Antiqua"/>
          <w:bCs/>
        </w:rPr>
        <w:t xml:space="preserve"> </w:t>
      </w:r>
      <w:proofErr w:type="spellStart"/>
      <w:r w:rsidRPr="001E0A6F">
        <w:rPr>
          <w:rFonts w:ascii="Book Antiqua" w:hAnsi="Book Antiqua"/>
          <w:bCs/>
        </w:rPr>
        <w:t>coordinating</w:t>
      </w:r>
      <w:proofErr w:type="spellEnd"/>
      <w:r w:rsidRPr="001E0A6F">
        <w:rPr>
          <w:rFonts w:ascii="Book Antiqua" w:hAnsi="Book Antiqua"/>
          <w:bCs/>
        </w:rPr>
        <w:t xml:space="preserve"> </w:t>
      </w:r>
      <w:proofErr w:type="spellStart"/>
      <w:r w:rsidRPr="001E0A6F">
        <w:rPr>
          <w:rFonts w:ascii="Book Antiqua" w:hAnsi="Book Antiqua"/>
          <w:bCs/>
        </w:rPr>
        <w:t>parents</w:t>
      </w:r>
      <w:proofErr w:type="spellEnd"/>
      <w:r w:rsidRPr="001E0A6F">
        <w:rPr>
          <w:rFonts w:ascii="Book Antiqua" w:hAnsi="Book Antiqua"/>
          <w:bCs/>
        </w:rPr>
        <w:t xml:space="preserve"> </w:t>
      </w:r>
      <w:proofErr w:type="spellStart"/>
      <w:r w:rsidRPr="001E0A6F">
        <w:rPr>
          <w:rFonts w:ascii="Book Antiqua" w:hAnsi="Book Antiqua"/>
          <w:bCs/>
        </w:rPr>
        <w:t>and</w:t>
      </w:r>
      <w:proofErr w:type="spellEnd"/>
      <w:r w:rsidRPr="001E0A6F">
        <w:rPr>
          <w:rFonts w:ascii="Book Antiqua" w:hAnsi="Book Antiqua"/>
          <w:bCs/>
        </w:rPr>
        <w:t xml:space="preserve"> </w:t>
      </w:r>
      <w:proofErr w:type="spellStart"/>
      <w:r w:rsidRPr="001E0A6F">
        <w:rPr>
          <w:rFonts w:ascii="Book Antiqua" w:hAnsi="Book Antiqua"/>
          <w:bCs/>
        </w:rPr>
        <w:t>other</w:t>
      </w:r>
      <w:proofErr w:type="spellEnd"/>
      <w:r w:rsidRPr="001E0A6F">
        <w:rPr>
          <w:rFonts w:ascii="Book Antiqua" w:hAnsi="Book Antiqua"/>
          <w:bCs/>
        </w:rPr>
        <w:t xml:space="preserve"> </w:t>
      </w:r>
      <w:proofErr w:type="spellStart"/>
      <w:r w:rsidRPr="001E0A6F">
        <w:rPr>
          <w:rFonts w:ascii="Book Antiqua" w:hAnsi="Book Antiqua"/>
          <w:bCs/>
        </w:rPr>
        <w:t>stakeholders</w:t>
      </w:r>
      <w:proofErr w:type="spellEnd"/>
      <w:r w:rsidRPr="001E0A6F">
        <w:rPr>
          <w:rFonts w:ascii="Book Antiqua" w:hAnsi="Book Antiqua"/>
          <w:bCs/>
        </w:rPr>
        <w:t xml:space="preserve"> in </w:t>
      </w:r>
      <w:proofErr w:type="spellStart"/>
      <w:r w:rsidRPr="001E0A6F">
        <w:rPr>
          <w:rFonts w:ascii="Book Antiqua" w:hAnsi="Book Antiqua"/>
          <w:bCs/>
        </w:rPr>
        <w:t>marketing</w:t>
      </w:r>
      <w:proofErr w:type="spellEnd"/>
      <w:r w:rsidRPr="001E0A6F">
        <w:rPr>
          <w:rFonts w:ascii="Book Antiqua" w:hAnsi="Book Antiqua"/>
          <w:bCs/>
        </w:rPr>
        <w:t xml:space="preserve"> </w:t>
      </w:r>
      <w:proofErr w:type="spellStart"/>
      <w:r w:rsidRPr="001E0A6F">
        <w:rPr>
          <w:rFonts w:ascii="Book Antiqua" w:hAnsi="Book Antiqua"/>
          <w:bCs/>
        </w:rPr>
        <w:t>work</w:t>
      </w:r>
      <w:proofErr w:type="spellEnd"/>
      <w:r w:rsidRPr="001E0A6F">
        <w:rPr>
          <w:rFonts w:ascii="Book Antiqua" w:hAnsi="Book Antiqua"/>
          <w:bCs/>
        </w:rPr>
        <w:t xml:space="preserve">. The </w:t>
      </w:r>
      <w:proofErr w:type="spellStart"/>
      <w:r w:rsidRPr="001E0A6F">
        <w:rPr>
          <w:rFonts w:ascii="Book Antiqua" w:hAnsi="Book Antiqua"/>
          <w:bCs/>
        </w:rPr>
        <w:t>very</w:t>
      </w:r>
      <w:proofErr w:type="spellEnd"/>
      <w:r w:rsidRPr="001E0A6F">
        <w:rPr>
          <w:rFonts w:ascii="Book Antiqua" w:hAnsi="Book Antiqua"/>
          <w:bCs/>
        </w:rPr>
        <w:t xml:space="preserve"> </w:t>
      </w:r>
      <w:proofErr w:type="spellStart"/>
      <w:r w:rsidRPr="001E0A6F">
        <w:rPr>
          <w:rFonts w:ascii="Book Antiqua" w:hAnsi="Book Antiqua"/>
          <w:bCs/>
        </w:rPr>
        <w:t>large</w:t>
      </w:r>
      <w:proofErr w:type="spellEnd"/>
      <w:r w:rsidRPr="001E0A6F">
        <w:rPr>
          <w:rFonts w:ascii="Book Antiqua" w:hAnsi="Book Antiqua"/>
          <w:bCs/>
        </w:rPr>
        <w:t xml:space="preserve"> </w:t>
      </w:r>
      <w:proofErr w:type="spellStart"/>
      <w:r w:rsidRPr="001E0A6F">
        <w:rPr>
          <w:rFonts w:ascii="Book Antiqua" w:hAnsi="Book Antiqua"/>
          <w:bCs/>
        </w:rPr>
        <w:t>number</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students</w:t>
      </w:r>
      <w:proofErr w:type="spellEnd"/>
      <w:r w:rsidRPr="001E0A6F">
        <w:rPr>
          <w:rFonts w:ascii="Book Antiqua" w:hAnsi="Book Antiqua"/>
          <w:bCs/>
        </w:rPr>
        <w:t xml:space="preserve"> </w:t>
      </w:r>
      <w:proofErr w:type="spellStart"/>
      <w:r w:rsidRPr="001E0A6F">
        <w:rPr>
          <w:rFonts w:ascii="Book Antiqua" w:hAnsi="Book Antiqua"/>
          <w:bCs/>
        </w:rPr>
        <w:t>is</w:t>
      </w:r>
      <w:proofErr w:type="spellEnd"/>
      <w:r w:rsidRPr="001E0A6F">
        <w:rPr>
          <w:rFonts w:ascii="Book Antiqua" w:hAnsi="Book Antiqua"/>
          <w:bCs/>
        </w:rPr>
        <w:t xml:space="preserve"> </w:t>
      </w:r>
      <w:proofErr w:type="spellStart"/>
      <w:r w:rsidRPr="001E0A6F">
        <w:rPr>
          <w:rFonts w:ascii="Book Antiqua" w:hAnsi="Book Antiqua"/>
          <w:bCs/>
        </w:rPr>
        <w:t>tasked</w:t>
      </w:r>
      <w:proofErr w:type="spellEnd"/>
      <w:r w:rsidRPr="001E0A6F">
        <w:rPr>
          <w:rFonts w:ascii="Book Antiqua" w:hAnsi="Book Antiqua"/>
          <w:bCs/>
        </w:rPr>
        <w:t xml:space="preserve"> </w:t>
      </w:r>
      <w:proofErr w:type="spellStart"/>
      <w:r w:rsidRPr="001E0A6F">
        <w:rPr>
          <w:rFonts w:ascii="Book Antiqua" w:hAnsi="Book Antiqua"/>
          <w:bCs/>
        </w:rPr>
        <w:t>with</w:t>
      </w:r>
      <w:proofErr w:type="spellEnd"/>
      <w:r w:rsidRPr="001E0A6F">
        <w:rPr>
          <w:rFonts w:ascii="Book Antiqua" w:hAnsi="Book Antiqua"/>
          <w:bCs/>
        </w:rPr>
        <w:t xml:space="preserve"> </w:t>
      </w:r>
      <w:proofErr w:type="spellStart"/>
      <w:r w:rsidRPr="001E0A6F">
        <w:rPr>
          <w:rFonts w:ascii="Book Antiqua" w:hAnsi="Book Antiqua"/>
          <w:bCs/>
        </w:rPr>
        <w:t>inviting</w:t>
      </w:r>
      <w:proofErr w:type="spellEnd"/>
      <w:r w:rsidRPr="001E0A6F">
        <w:rPr>
          <w:rFonts w:ascii="Book Antiqua" w:hAnsi="Book Antiqua"/>
          <w:bCs/>
        </w:rPr>
        <w:t xml:space="preserve"> </w:t>
      </w:r>
      <w:proofErr w:type="spellStart"/>
      <w:r w:rsidRPr="001E0A6F">
        <w:rPr>
          <w:rFonts w:ascii="Book Antiqua" w:hAnsi="Book Antiqua"/>
          <w:bCs/>
        </w:rPr>
        <w:t>neighbors</w:t>
      </w:r>
      <w:proofErr w:type="spellEnd"/>
      <w:r w:rsidRPr="001E0A6F">
        <w:rPr>
          <w:rFonts w:ascii="Book Antiqua" w:hAnsi="Book Antiqua"/>
          <w:bCs/>
        </w:rPr>
        <w:t xml:space="preserve"> </w:t>
      </w:r>
      <w:proofErr w:type="spellStart"/>
      <w:r w:rsidRPr="001E0A6F">
        <w:rPr>
          <w:rFonts w:ascii="Book Antiqua" w:hAnsi="Book Antiqua"/>
          <w:bCs/>
        </w:rPr>
        <w:t>and</w:t>
      </w:r>
      <w:proofErr w:type="spellEnd"/>
      <w:r w:rsidRPr="001E0A6F">
        <w:rPr>
          <w:rFonts w:ascii="Book Antiqua" w:hAnsi="Book Antiqua"/>
          <w:bCs/>
        </w:rPr>
        <w:t xml:space="preserve"> </w:t>
      </w:r>
      <w:proofErr w:type="spellStart"/>
      <w:r w:rsidRPr="001E0A6F">
        <w:rPr>
          <w:rFonts w:ascii="Book Antiqua" w:hAnsi="Book Antiqua"/>
          <w:bCs/>
        </w:rPr>
        <w:t>relatives</w:t>
      </w:r>
      <w:proofErr w:type="spellEnd"/>
      <w:r w:rsidRPr="001E0A6F">
        <w:rPr>
          <w:rFonts w:ascii="Book Antiqua" w:hAnsi="Book Antiqua"/>
          <w:bCs/>
        </w:rPr>
        <w:t xml:space="preserve"> </w:t>
      </w:r>
      <w:proofErr w:type="spellStart"/>
      <w:r w:rsidRPr="001E0A6F">
        <w:rPr>
          <w:rFonts w:ascii="Book Antiqua" w:hAnsi="Book Antiqua"/>
          <w:bCs/>
        </w:rPr>
        <w:t>to</w:t>
      </w:r>
      <w:proofErr w:type="spellEnd"/>
      <w:r w:rsidRPr="001E0A6F">
        <w:rPr>
          <w:rFonts w:ascii="Book Antiqua" w:hAnsi="Book Antiqua"/>
          <w:bCs/>
        </w:rPr>
        <w:t xml:space="preserve"> </w:t>
      </w:r>
      <w:proofErr w:type="spellStart"/>
      <w:r w:rsidRPr="001E0A6F">
        <w:rPr>
          <w:rFonts w:ascii="Book Antiqua" w:hAnsi="Book Antiqua"/>
          <w:bCs/>
        </w:rPr>
        <w:t>also</w:t>
      </w:r>
      <w:proofErr w:type="spellEnd"/>
      <w:r w:rsidRPr="001E0A6F">
        <w:rPr>
          <w:rFonts w:ascii="Book Antiqua" w:hAnsi="Book Antiqua"/>
          <w:bCs/>
        </w:rPr>
        <w:t xml:space="preserve"> </w:t>
      </w:r>
      <w:proofErr w:type="spellStart"/>
      <w:r w:rsidRPr="001E0A6F">
        <w:rPr>
          <w:rFonts w:ascii="Book Antiqua" w:hAnsi="Book Antiqua"/>
          <w:bCs/>
        </w:rPr>
        <w:t>send</w:t>
      </w:r>
      <w:proofErr w:type="spellEnd"/>
      <w:r w:rsidRPr="001E0A6F">
        <w:rPr>
          <w:rFonts w:ascii="Book Antiqua" w:hAnsi="Book Antiqua"/>
          <w:bCs/>
        </w:rPr>
        <w:t xml:space="preserve"> </w:t>
      </w:r>
      <w:proofErr w:type="spellStart"/>
      <w:r w:rsidRPr="001E0A6F">
        <w:rPr>
          <w:rFonts w:ascii="Book Antiqua" w:hAnsi="Book Antiqua"/>
          <w:bCs/>
        </w:rPr>
        <w:t>their</w:t>
      </w:r>
      <w:proofErr w:type="spellEnd"/>
      <w:r w:rsidRPr="001E0A6F">
        <w:rPr>
          <w:rFonts w:ascii="Book Antiqua" w:hAnsi="Book Antiqua"/>
          <w:bCs/>
        </w:rPr>
        <w:t xml:space="preserve"> </w:t>
      </w:r>
      <w:proofErr w:type="spellStart"/>
      <w:r w:rsidRPr="001E0A6F">
        <w:rPr>
          <w:rFonts w:ascii="Book Antiqua" w:hAnsi="Book Antiqua"/>
          <w:bCs/>
        </w:rPr>
        <w:t>children</w:t>
      </w:r>
      <w:proofErr w:type="spellEnd"/>
      <w:r w:rsidRPr="001E0A6F">
        <w:rPr>
          <w:rFonts w:ascii="Book Antiqua" w:hAnsi="Book Antiqua"/>
          <w:bCs/>
        </w:rPr>
        <w:t xml:space="preserve"> </w:t>
      </w:r>
      <w:proofErr w:type="spellStart"/>
      <w:r w:rsidRPr="001E0A6F">
        <w:rPr>
          <w:rFonts w:ascii="Book Antiqua" w:hAnsi="Book Antiqua"/>
          <w:bCs/>
        </w:rPr>
        <w:t>to</w:t>
      </w:r>
      <w:proofErr w:type="spellEnd"/>
      <w:r w:rsidRPr="001E0A6F">
        <w:rPr>
          <w:rFonts w:ascii="Book Antiqua" w:hAnsi="Book Antiqua"/>
          <w:bCs/>
        </w:rPr>
        <w:t xml:space="preserve"> PAUD </w:t>
      </w:r>
      <w:proofErr w:type="spellStart"/>
      <w:r w:rsidRPr="001E0A6F">
        <w:rPr>
          <w:rFonts w:ascii="Book Antiqua" w:hAnsi="Book Antiqua"/>
          <w:bCs/>
        </w:rPr>
        <w:t>institutions</w:t>
      </w:r>
      <w:proofErr w:type="spellEnd"/>
      <w:r w:rsidRPr="001E0A6F">
        <w:rPr>
          <w:rFonts w:ascii="Book Antiqua" w:hAnsi="Book Antiqua"/>
          <w:bCs/>
        </w:rPr>
        <w:t xml:space="preserve">. </w:t>
      </w:r>
      <w:proofErr w:type="spellStart"/>
      <w:r w:rsidRPr="001E0A6F">
        <w:rPr>
          <w:rFonts w:ascii="Book Antiqua" w:hAnsi="Book Antiqua"/>
          <w:bCs/>
        </w:rPr>
        <w:t>While</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role</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w:t>
      </w:r>
      <w:proofErr w:type="spellStart"/>
      <w:r w:rsidRPr="001E0A6F">
        <w:rPr>
          <w:rFonts w:ascii="Book Antiqua" w:hAnsi="Book Antiqua"/>
          <w:bCs/>
        </w:rPr>
        <w:t>stakeholders</w:t>
      </w:r>
      <w:proofErr w:type="spellEnd"/>
      <w:r w:rsidRPr="001E0A6F">
        <w:rPr>
          <w:rFonts w:ascii="Book Antiqua" w:hAnsi="Book Antiqua"/>
          <w:bCs/>
        </w:rPr>
        <w:t xml:space="preserve"> </w:t>
      </w:r>
      <w:proofErr w:type="spellStart"/>
      <w:r w:rsidRPr="001E0A6F">
        <w:rPr>
          <w:rFonts w:ascii="Book Antiqua" w:hAnsi="Book Antiqua"/>
          <w:bCs/>
        </w:rPr>
        <w:t>is</w:t>
      </w:r>
      <w:proofErr w:type="spellEnd"/>
      <w:r w:rsidRPr="001E0A6F">
        <w:rPr>
          <w:rFonts w:ascii="Book Antiqua" w:hAnsi="Book Antiqua"/>
          <w:bCs/>
        </w:rPr>
        <w:t xml:space="preserve"> </w:t>
      </w:r>
      <w:proofErr w:type="spellStart"/>
      <w:r w:rsidRPr="001E0A6F">
        <w:rPr>
          <w:rFonts w:ascii="Book Antiqua" w:hAnsi="Book Antiqua"/>
          <w:bCs/>
        </w:rPr>
        <w:t>to</w:t>
      </w:r>
      <w:proofErr w:type="spellEnd"/>
      <w:r w:rsidRPr="001E0A6F">
        <w:rPr>
          <w:rFonts w:ascii="Book Antiqua" w:hAnsi="Book Antiqua"/>
          <w:bCs/>
        </w:rPr>
        <w:t xml:space="preserve"> </w:t>
      </w:r>
      <w:proofErr w:type="spellStart"/>
      <w:r w:rsidRPr="001E0A6F">
        <w:rPr>
          <w:rFonts w:ascii="Book Antiqua" w:hAnsi="Book Antiqua"/>
          <w:bCs/>
        </w:rPr>
        <w:t>provide</w:t>
      </w:r>
      <w:proofErr w:type="spellEnd"/>
      <w:r w:rsidRPr="001E0A6F">
        <w:rPr>
          <w:rFonts w:ascii="Book Antiqua" w:hAnsi="Book Antiqua"/>
          <w:bCs/>
        </w:rPr>
        <w:t xml:space="preserve"> </w:t>
      </w:r>
      <w:proofErr w:type="spellStart"/>
      <w:r w:rsidRPr="001E0A6F">
        <w:rPr>
          <w:rFonts w:ascii="Book Antiqua" w:hAnsi="Book Antiqua"/>
          <w:bCs/>
        </w:rPr>
        <w:t>confirmation</w:t>
      </w:r>
      <w:proofErr w:type="spellEnd"/>
      <w:r w:rsidRPr="001E0A6F">
        <w:rPr>
          <w:rFonts w:ascii="Book Antiqua" w:hAnsi="Book Antiqua"/>
          <w:bCs/>
        </w:rPr>
        <w:t xml:space="preserve"> </w:t>
      </w:r>
      <w:proofErr w:type="spellStart"/>
      <w:r w:rsidRPr="001E0A6F">
        <w:rPr>
          <w:rFonts w:ascii="Book Antiqua" w:hAnsi="Book Antiqua"/>
          <w:bCs/>
        </w:rPr>
        <w:t>and</w:t>
      </w:r>
      <w:proofErr w:type="spellEnd"/>
      <w:r w:rsidRPr="001E0A6F">
        <w:rPr>
          <w:rFonts w:ascii="Book Antiqua" w:hAnsi="Book Antiqua"/>
          <w:bCs/>
        </w:rPr>
        <w:t xml:space="preserve"> </w:t>
      </w:r>
      <w:proofErr w:type="spellStart"/>
      <w:r w:rsidRPr="001E0A6F">
        <w:rPr>
          <w:rFonts w:ascii="Book Antiqua" w:hAnsi="Book Antiqua"/>
          <w:bCs/>
        </w:rPr>
        <w:t>strengthening</w:t>
      </w:r>
      <w:proofErr w:type="spellEnd"/>
      <w:r w:rsidRPr="001E0A6F">
        <w:rPr>
          <w:rFonts w:ascii="Book Antiqua" w:hAnsi="Book Antiqua"/>
          <w:bCs/>
        </w:rPr>
        <w:t xml:space="preserve"> </w:t>
      </w:r>
      <w:proofErr w:type="spellStart"/>
      <w:r w:rsidRPr="001E0A6F">
        <w:rPr>
          <w:rFonts w:ascii="Book Antiqua" w:hAnsi="Book Antiqua"/>
          <w:bCs/>
        </w:rPr>
        <w:t>of</w:t>
      </w:r>
      <w:proofErr w:type="spellEnd"/>
      <w:r w:rsidRPr="001E0A6F">
        <w:rPr>
          <w:rFonts w:ascii="Book Antiqua" w:hAnsi="Book Antiqua"/>
          <w:bCs/>
        </w:rPr>
        <w:t xml:space="preserve"> PAUD </w:t>
      </w:r>
      <w:proofErr w:type="spellStart"/>
      <w:r w:rsidRPr="001E0A6F">
        <w:rPr>
          <w:rFonts w:ascii="Book Antiqua" w:hAnsi="Book Antiqua"/>
          <w:bCs/>
        </w:rPr>
        <w:t>institutions</w:t>
      </w:r>
      <w:proofErr w:type="spellEnd"/>
      <w:r w:rsidRPr="001E0A6F">
        <w:rPr>
          <w:rFonts w:ascii="Book Antiqua" w:hAnsi="Book Antiqua"/>
          <w:bCs/>
        </w:rPr>
        <w:t xml:space="preserve"> </w:t>
      </w:r>
      <w:proofErr w:type="spellStart"/>
      <w:r w:rsidRPr="001E0A6F">
        <w:rPr>
          <w:rFonts w:ascii="Book Antiqua" w:hAnsi="Book Antiqua"/>
          <w:bCs/>
        </w:rPr>
        <w:t>to</w:t>
      </w:r>
      <w:proofErr w:type="spellEnd"/>
      <w:r w:rsidRPr="001E0A6F">
        <w:rPr>
          <w:rFonts w:ascii="Book Antiqua" w:hAnsi="Book Antiqua"/>
          <w:bCs/>
        </w:rPr>
        <w:t xml:space="preserve"> </w:t>
      </w:r>
      <w:proofErr w:type="spellStart"/>
      <w:r w:rsidRPr="001E0A6F">
        <w:rPr>
          <w:rFonts w:ascii="Book Antiqua" w:hAnsi="Book Antiqua"/>
          <w:bCs/>
        </w:rPr>
        <w:t>the</w:t>
      </w:r>
      <w:proofErr w:type="spellEnd"/>
      <w:r w:rsidRPr="001E0A6F">
        <w:rPr>
          <w:rFonts w:ascii="Book Antiqua" w:hAnsi="Book Antiqua"/>
          <w:bCs/>
        </w:rPr>
        <w:t xml:space="preserve"> </w:t>
      </w:r>
      <w:proofErr w:type="spellStart"/>
      <w:r w:rsidRPr="001E0A6F">
        <w:rPr>
          <w:rFonts w:ascii="Book Antiqua" w:hAnsi="Book Antiqua"/>
          <w:bCs/>
        </w:rPr>
        <w:t>public</w:t>
      </w:r>
      <w:proofErr w:type="spellEnd"/>
      <w:r w:rsidR="00391C2A">
        <w:rPr>
          <w:rFonts w:ascii="Book Antiqua" w:hAnsi="Book Antiqua"/>
          <w:bCs/>
          <w:lang w:val="en-US"/>
        </w:rPr>
        <w:t xml:space="preserve"> </w:t>
      </w:r>
      <w:r w:rsidR="00391C2A">
        <w:rPr>
          <w:rFonts w:ascii="Book Antiqua" w:hAnsi="Book Antiqua"/>
          <w:bCs/>
          <w:lang w:val="en-US"/>
        </w:rPr>
        <w:fldChar w:fldCharType="begin" w:fldLock="1"/>
      </w:r>
      <w:r w:rsidR="00391C2A">
        <w:rPr>
          <w:rFonts w:ascii="Book Antiqua" w:hAnsi="Book Antiqua"/>
          <w:bCs/>
          <w:lang w:val="en-US"/>
        </w:rPr>
        <w:instrText>ADDIN CSL_CITATION {"citationItems":[{"id":"ITEM-1","itemData":{"author":[{"dropping-particle":"","family":"Gagarina","given":"Evgenia Zhadko–Olga Popova–Nafisa","non-dropping-particle":"","parse-names":false,"suffix":""}],"id":"ITEM-1","issued":{"date-parts":[["0"]]},"title":"UNIVERSITY BRAND MANAGEMENT IN THE CONDITIONS OF EDUCATION DIGITALIZATION","type":"article-journal"},"uris":["http://www.mendeley.com/documents/?uuid=b16b36d2-b113-4ea7-8767-e6db777bacfc"]},{"id":"ITEM-2","itemData":{"ISSN":"2580-2453","author":[{"dropping-particle":"","family":"Fradito","given":"Aditia","non-dropping-particle":"","parse-names":false,"suffix":""},{"dropping-particle":"","family":"Muliyadi","given":"Muliyadi","non-dropping-particle":"","parse-names":false,"suffix":""}],"container-title":"Al-Idarah: Jurnal Kependidikan Islam","id":"ITEM-2","issue":"1","issued":{"date-parts":[["2020"]]},"page":"12-22","title":"Strategi pemasaran pendidikan dalam meningkatkan citra sekolah","type":"article-journal","volume":"10"},"uris":["http://www.mendeley.com/documents/?uuid=2090aa13-4a4a-4ee8-94d7-d15a096761e6"]}],"mendeley":{"formattedCitation":"(Fradito &amp; Muliyadi, 2020; Gagarina, n.d.)","plainTextFormattedCitation":"(Fradito &amp; Muliyadi, 2020; Gagarina, n.d.)","previouslyFormattedCitation":"(Fradito &amp; Muliyadi, 2020; Gagarina, n.d.)"},"properties":{"noteIndex":0},"schema":"https://github.com/citation-style-language/schema/raw/master/csl-citation.json"}</w:instrText>
      </w:r>
      <w:r w:rsidR="00391C2A">
        <w:rPr>
          <w:rFonts w:ascii="Book Antiqua" w:hAnsi="Book Antiqua"/>
          <w:bCs/>
          <w:lang w:val="en-US"/>
        </w:rPr>
        <w:fldChar w:fldCharType="separate"/>
      </w:r>
      <w:r w:rsidR="00391C2A" w:rsidRPr="00391C2A">
        <w:rPr>
          <w:rFonts w:ascii="Book Antiqua" w:hAnsi="Book Antiqua"/>
          <w:bCs/>
          <w:noProof/>
          <w:lang w:val="en-US"/>
        </w:rPr>
        <w:t>(Fradito &amp; Muliyadi, 2020; Gagarina, n.d.)</w:t>
      </w:r>
      <w:r w:rsidR="00391C2A">
        <w:rPr>
          <w:rFonts w:ascii="Book Antiqua" w:hAnsi="Book Antiqua"/>
          <w:bCs/>
          <w:lang w:val="en-US"/>
        </w:rPr>
        <w:fldChar w:fldCharType="end"/>
      </w:r>
      <w:r w:rsidRPr="001E0A6F">
        <w:rPr>
          <w:rFonts w:ascii="Book Antiqua" w:hAnsi="Book Antiqua"/>
          <w:bCs/>
        </w:rPr>
        <w:t>.</w:t>
      </w:r>
    </w:p>
    <w:p w14:paraId="2B45E125" w14:textId="77777777" w:rsidR="00391C2A" w:rsidRDefault="00391C2A" w:rsidP="003F5B4D">
      <w:pPr>
        <w:spacing w:after="0" w:line="240" w:lineRule="auto"/>
        <w:ind w:firstLine="720"/>
        <w:jc w:val="both"/>
        <w:rPr>
          <w:rFonts w:ascii="Book Antiqua" w:hAnsi="Book Antiqua"/>
          <w:bCs/>
        </w:rPr>
      </w:pPr>
      <w:proofErr w:type="spellStart"/>
      <w:r w:rsidRPr="00391C2A">
        <w:rPr>
          <w:rFonts w:ascii="Book Antiqua" w:hAnsi="Book Antiqua"/>
          <w:bCs/>
        </w:rPr>
        <w:t>Parents</w:t>
      </w:r>
      <w:proofErr w:type="spellEnd"/>
      <w:r w:rsidRPr="00391C2A">
        <w:rPr>
          <w:rFonts w:ascii="Book Antiqua" w:hAnsi="Book Antiqua"/>
          <w:bCs/>
        </w:rPr>
        <w:t xml:space="preserve"> are </w:t>
      </w:r>
      <w:proofErr w:type="spellStart"/>
      <w:r w:rsidRPr="00391C2A">
        <w:rPr>
          <w:rFonts w:ascii="Book Antiqua" w:hAnsi="Book Antiqua"/>
          <w:bCs/>
        </w:rPr>
        <w:t>an</w:t>
      </w:r>
      <w:proofErr w:type="spellEnd"/>
      <w:r w:rsidRPr="00391C2A">
        <w:rPr>
          <w:rFonts w:ascii="Book Antiqua" w:hAnsi="Book Antiqua"/>
          <w:bCs/>
        </w:rPr>
        <w:t xml:space="preserve"> </w:t>
      </w:r>
      <w:proofErr w:type="spellStart"/>
      <w:r w:rsidRPr="00391C2A">
        <w:rPr>
          <w:rFonts w:ascii="Book Antiqua" w:hAnsi="Book Antiqua"/>
          <w:bCs/>
        </w:rPr>
        <w:t>important</w:t>
      </w:r>
      <w:proofErr w:type="spellEnd"/>
      <w:r w:rsidRPr="00391C2A">
        <w:rPr>
          <w:rFonts w:ascii="Book Antiqua" w:hAnsi="Book Antiqua"/>
          <w:bCs/>
        </w:rPr>
        <w:t xml:space="preserve"> </w:t>
      </w:r>
      <w:proofErr w:type="spellStart"/>
      <w:r w:rsidRPr="00391C2A">
        <w:rPr>
          <w:rFonts w:ascii="Book Antiqua" w:hAnsi="Book Antiqua"/>
          <w:bCs/>
        </w:rPr>
        <w:t>factor</w:t>
      </w:r>
      <w:proofErr w:type="spellEnd"/>
      <w:r w:rsidRPr="00391C2A">
        <w:rPr>
          <w:rFonts w:ascii="Book Antiqua" w:hAnsi="Book Antiqua"/>
          <w:bCs/>
        </w:rPr>
        <w:t xml:space="preserve"> in </w:t>
      </w:r>
      <w:proofErr w:type="spellStart"/>
      <w:r w:rsidRPr="00391C2A">
        <w:rPr>
          <w:rFonts w:ascii="Book Antiqua" w:hAnsi="Book Antiqua"/>
          <w:bCs/>
        </w:rPr>
        <w:t>marketing</w:t>
      </w:r>
      <w:proofErr w:type="spellEnd"/>
      <w:r w:rsidRPr="00391C2A">
        <w:rPr>
          <w:rFonts w:ascii="Book Antiqua" w:hAnsi="Book Antiqua"/>
          <w:bCs/>
        </w:rPr>
        <w:t xml:space="preserve"> PAUD </w:t>
      </w:r>
      <w:proofErr w:type="spellStart"/>
      <w:r w:rsidRPr="00391C2A">
        <w:rPr>
          <w:rFonts w:ascii="Book Antiqua" w:hAnsi="Book Antiqua"/>
          <w:bCs/>
        </w:rPr>
        <w:t>institutions</w:t>
      </w:r>
      <w:proofErr w:type="spellEnd"/>
      <w:r w:rsidRPr="00391C2A">
        <w:rPr>
          <w:rFonts w:ascii="Book Antiqua" w:hAnsi="Book Antiqua"/>
          <w:bCs/>
        </w:rPr>
        <w:t xml:space="preserve">. They are a </w:t>
      </w:r>
      <w:proofErr w:type="spellStart"/>
      <w:r w:rsidRPr="00391C2A">
        <w:rPr>
          <w:rFonts w:ascii="Book Antiqua" w:hAnsi="Book Antiqua"/>
          <w:bCs/>
        </w:rPr>
        <w:t>major</w:t>
      </w:r>
      <w:proofErr w:type="spellEnd"/>
      <w:r w:rsidRPr="00391C2A">
        <w:rPr>
          <w:rFonts w:ascii="Book Antiqua" w:hAnsi="Book Antiqua"/>
          <w:bCs/>
        </w:rPr>
        <w:t xml:space="preserve"> </w:t>
      </w:r>
      <w:proofErr w:type="spellStart"/>
      <w:r w:rsidRPr="00391C2A">
        <w:rPr>
          <w:rFonts w:ascii="Book Antiqua" w:hAnsi="Book Antiqua"/>
          <w:bCs/>
        </w:rPr>
        <w:t>source</w:t>
      </w:r>
      <w:proofErr w:type="spellEnd"/>
      <w:r w:rsidRPr="00391C2A">
        <w:rPr>
          <w:rFonts w:ascii="Book Antiqua" w:hAnsi="Book Antiqua"/>
          <w:bCs/>
        </w:rPr>
        <w:t xml:space="preserve"> </w:t>
      </w:r>
      <w:proofErr w:type="spellStart"/>
      <w:r w:rsidRPr="00391C2A">
        <w:rPr>
          <w:rFonts w:ascii="Book Antiqua" w:hAnsi="Book Antiqua"/>
          <w:bCs/>
        </w:rPr>
        <w:t>of</w:t>
      </w:r>
      <w:proofErr w:type="spellEnd"/>
      <w:r w:rsidRPr="00391C2A">
        <w:rPr>
          <w:rFonts w:ascii="Book Antiqua" w:hAnsi="Book Antiqua"/>
          <w:bCs/>
        </w:rPr>
        <w:t xml:space="preserve"> </w:t>
      </w:r>
      <w:proofErr w:type="spellStart"/>
      <w:r w:rsidRPr="00391C2A">
        <w:rPr>
          <w:rFonts w:ascii="Book Antiqua" w:hAnsi="Book Antiqua"/>
          <w:bCs/>
        </w:rPr>
        <w:t>information</w:t>
      </w:r>
      <w:proofErr w:type="spellEnd"/>
      <w:r w:rsidRPr="00391C2A">
        <w:rPr>
          <w:rFonts w:ascii="Book Antiqua" w:hAnsi="Book Antiqua"/>
          <w:bCs/>
        </w:rPr>
        <w:t xml:space="preserve"> </w:t>
      </w:r>
      <w:proofErr w:type="spellStart"/>
      <w:r w:rsidRPr="00391C2A">
        <w:rPr>
          <w:rFonts w:ascii="Book Antiqua" w:hAnsi="Book Antiqua"/>
          <w:bCs/>
        </w:rPr>
        <w:t>for</w:t>
      </w:r>
      <w:proofErr w:type="spellEnd"/>
      <w:r w:rsidRPr="00391C2A">
        <w:rPr>
          <w:rFonts w:ascii="Book Antiqua" w:hAnsi="Book Antiqua"/>
          <w:bCs/>
        </w:rPr>
        <w:t xml:space="preserve"> </w:t>
      </w:r>
      <w:proofErr w:type="spellStart"/>
      <w:r w:rsidRPr="00391C2A">
        <w:rPr>
          <w:rFonts w:ascii="Book Antiqua" w:hAnsi="Book Antiqua"/>
          <w:bCs/>
        </w:rPr>
        <w:t>prospective</w:t>
      </w:r>
      <w:proofErr w:type="spellEnd"/>
      <w:r w:rsidRPr="00391C2A">
        <w:rPr>
          <w:rFonts w:ascii="Book Antiqua" w:hAnsi="Book Antiqua"/>
          <w:bCs/>
        </w:rPr>
        <w:t xml:space="preserve"> </w:t>
      </w:r>
      <w:proofErr w:type="spellStart"/>
      <w:r w:rsidRPr="00391C2A">
        <w:rPr>
          <w:rFonts w:ascii="Book Antiqua" w:hAnsi="Book Antiqua"/>
          <w:bCs/>
        </w:rPr>
        <w:t>students</w:t>
      </w:r>
      <w:proofErr w:type="spellEnd"/>
      <w:r w:rsidRPr="00391C2A">
        <w:rPr>
          <w:rFonts w:ascii="Book Antiqua" w:hAnsi="Book Antiqua"/>
          <w:bCs/>
        </w:rPr>
        <w:t xml:space="preserve"> </w:t>
      </w:r>
      <w:proofErr w:type="spellStart"/>
      <w:r w:rsidRPr="00391C2A">
        <w:rPr>
          <w:rFonts w:ascii="Book Antiqua" w:hAnsi="Book Antiqua"/>
          <w:bCs/>
        </w:rPr>
        <w:t>and</w:t>
      </w:r>
      <w:proofErr w:type="spellEnd"/>
      <w:r w:rsidRPr="00391C2A">
        <w:rPr>
          <w:rFonts w:ascii="Book Antiqua" w:hAnsi="Book Antiqua"/>
          <w:bCs/>
        </w:rPr>
        <w:t xml:space="preserve"> </w:t>
      </w:r>
      <w:proofErr w:type="spellStart"/>
      <w:r w:rsidRPr="00391C2A">
        <w:rPr>
          <w:rFonts w:ascii="Book Antiqua" w:hAnsi="Book Antiqua"/>
          <w:bCs/>
        </w:rPr>
        <w:t>other</w:t>
      </w:r>
      <w:proofErr w:type="spellEnd"/>
      <w:r w:rsidRPr="00391C2A">
        <w:rPr>
          <w:rFonts w:ascii="Book Antiqua" w:hAnsi="Book Antiqua"/>
          <w:bCs/>
        </w:rPr>
        <w:t xml:space="preserve"> </w:t>
      </w:r>
      <w:proofErr w:type="spellStart"/>
      <w:r w:rsidRPr="00391C2A">
        <w:rPr>
          <w:rFonts w:ascii="Book Antiqua" w:hAnsi="Book Antiqua"/>
          <w:bCs/>
        </w:rPr>
        <w:t>families</w:t>
      </w:r>
      <w:proofErr w:type="spellEnd"/>
      <w:r w:rsidRPr="00391C2A">
        <w:rPr>
          <w:rFonts w:ascii="Book Antiqua" w:hAnsi="Book Antiqua"/>
          <w:bCs/>
        </w:rPr>
        <w:t xml:space="preserve">. </w:t>
      </w:r>
      <w:proofErr w:type="spellStart"/>
      <w:r w:rsidRPr="00391C2A">
        <w:rPr>
          <w:rFonts w:ascii="Book Antiqua" w:hAnsi="Book Antiqua"/>
          <w:bCs/>
        </w:rPr>
        <w:t>Parents</w:t>
      </w:r>
      <w:proofErr w:type="spellEnd"/>
      <w:r w:rsidRPr="00391C2A">
        <w:rPr>
          <w:rFonts w:ascii="Book Antiqua" w:hAnsi="Book Antiqua"/>
          <w:bCs/>
        </w:rPr>
        <w:t xml:space="preserve"> </w:t>
      </w:r>
      <w:proofErr w:type="spellStart"/>
      <w:r w:rsidRPr="00391C2A">
        <w:rPr>
          <w:rFonts w:ascii="Book Antiqua" w:hAnsi="Book Antiqua"/>
          <w:bCs/>
        </w:rPr>
        <w:t>who</w:t>
      </w:r>
      <w:proofErr w:type="spellEnd"/>
      <w:r w:rsidRPr="00391C2A">
        <w:rPr>
          <w:rFonts w:ascii="Book Antiqua" w:hAnsi="Book Antiqua"/>
          <w:bCs/>
        </w:rPr>
        <w:t xml:space="preserve"> are </w:t>
      </w:r>
      <w:proofErr w:type="spellStart"/>
      <w:r w:rsidRPr="00391C2A">
        <w:rPr>
          <w:rFonts w:ascii="Book Antiqua" w:hAnsi="Book Antiqua"/>
          <w:bCs/>
        </w:rPr>
        <w:t>satisfied</w:t>
      </w:r>
      <w:proofErr w:type="spellEnd"/>
      <w:r w:rsidRPr="00391C2A">
        <w:rPr>
          <w:rFonts w:ascii="Book Antiqua" w:hAnsi="Book Antiqua"/>
          <w:bCs/>
        </w:rPr>
        <w:t xml:space="preserve"> </w:t>
      </w:r>
      <w:proofErr w:type="spellStart"/>
      <w:r w:rsidRPr="00391C2A">
        <w:rPr>
          <w:rFonts w:ascii="Book Antiqua" w:hAnsi="Book Antiqua"/>
          <w:bCs/>
        </w:rPr>
        <w:t>with</w:t>
      </w:r>
      <w:proofErr w:type="spellEnd"/>
      <w:r w:rsidRPr="00391C2A">
        <w:rPr>
          <w:rFonts w:ascii="Book Antiqua" w:hAnsi="Book Antiqua"/>
          <w:bCs/>
        </w:rPr>
        <w:t xml:space="preserve"> </w:t>
      </w:r>
      <w:proofErr w:type="spellStart"/>
      <w:r w:rsidRPr="00391C2A">
        <w:rPr>
          <w:rFonts w:ascii="Book Antiqua" w:hAnsi="Book Antiqua"/>
          <w:bCs/>
        </w:rPr>
        <w:t>the</w:t>
      </w:r>
      <w:proofErr w:type="spellEnd"/>
      <w:r w:rsidRPr="00391C2A">
        <w:rPr>
          <w:rFonts w:ascii="Book Antiqua" w:hAnsi="Book Antiqua"/>
          <w:bCs/>
        </w:rPr>
        <w:t xml:space="preserve"> </w:t>
      </w:r>
      <w:proofErr w:type="spellStart"/>
      <w:r w:rsidRPr="00391C2A">
        <w:rPr>
          <w:rFonts w:ascii="Book Antiqua" w:hAnsi="Book Antiqua"/>
          <w:bCs/>
        </w:rPr>
        <w:t>services</w:t>
      </w:r>
      <w:proofErr w:type="spellEnd"/>
      <w:r w:rsidRPr="00391C2A">
        <w:rPr>
          <w:rFonts w:ascii="Book Antiqua" w:hAnsi="Book Antiqua"/>
          <w:bCs/>
        </w:rPr>
        <w:t xml:space="preserve"> </w:t>
      </w:r>
      <w:proofErr w:type="spellStart"/>
      <w:r w:rsidRPr="00391C2A">
        <w:rPr>
          <w:rFonts w:ascii="Book Antiqua" w:hAnsi="Book Antiqua"/>
          <w:bCs/>
        </w:rPr>
        <w:t>of</w:t>
      </w:r>
      <w:proofErr w:type="spellEnd"/>
      <w:r w:rsidRPr="00391C2A">
        <w:rPr>
          <w:rFonts w:ascii="Book Antiqua" w:hAnsi="Book Antiqua"/>
          <w:bCs/>
        </w:rPr>
        <w:t xml:space="preserve"> </w:t>
      </w:r>
      <w:proofErr w:type="spellStart"/>
      <w:r w:rsidRPr="00391C2A">
        <w:rPr>
          <w:rFonts w:ascii="Book Antiqua" w:hAnsi="Book Antiqua"/>
          <w:bCs/>
        </w:rPr>
        <w:t>the</w:t>
      </w:r>
      <w:proofErr w:type="spellEnd"/>
      <w:r w:rsidRPr="00391C2A">
        <w:rPr>
          <w:rFonts w:ascii="Book Antiqua" w:hAnsi="Book Antiqua"/>
          <w:bCs/>
        </w:rPr>
        <w:t xml:space="preserve"> PAUD </w:t>
      </w:r>
      <w:proofErr w:type="spellStart"/>
      <w:r w:rsidRPr="00391C2A">
        <w:rPr>
          <w:rFonts w:ascii="Book Antiqua" w:hAnsi="Book Antiqua"/>
          <w:bCs/>
        </w:rPr>
        <w:t>institution</w:t>
      </w:r>
      <w:proofErr w:type="spellEnd"/>
      <w:r w:rsidRPr="00391C2A">
        <w:rPr>
          <w:rFonts w:ascii="Book Antiqua" w:hAnsi="Book Antiqua"/>
          <w:bCs/>
        </w:rPr>
        <w:t xml:space="preserve"> </w:t>
      </w:r>
      <w:proofErr w:type="spellStart"/>
      <w:r w:rsidRPr="00391C2A">
        <w:rPr>
          <w:rFonts w:ascii="Book Antiqua" w:hAnsi="Book Antiqua"/>
          <w:bCs/>
        </w:rPr>
        <w:t>will</w:t>
      </w:r>
      <w:proofErr w:type="spellEnd"/>
      <w:r w:rsidRPr="00391C2A">
        <w:rPr>
          <w:rFonts w:ascii="Book Antiqua" w:hAnsi="Book Antiqua"/>
          <w:bCs/>
        </w:rPr>
        <w:t xml:space="preserve"> </w:t>
      </w:r>
      <w:proofErr w:type="spellStart"/>
      <w:r w:rsidRPr="00391C2A">
        <w:rPr>
          <w:rFonts w:ascii="Book Antiqua" w:hAnsi="Book Antiqua"/>
          <w:bCs/>
        </w:rPr>
        <w:t>be</w:t>
      </w:r>
      <w:proofErr w:type="spellEnd"/>
      <w:r w:rsidRPr="00391C2A">
        <w:rPr>
          <w:rFonts w:ascii="Book Antiqua" w:hAnsi="Book Antiqua"/>
          <w:bCs/>
        </w:rPr>
        <w:t xml:space="preserve"> </w:t>
      </w:r>
      <w:proofErr w:type="spellStart"/>
      <w:r w:rsidRPr="00391C2A">
        <w:rPr>
          <w:rFonts w:ascii="Book Antiqua" w:hAnsi="Book Antiqua"/>
          <w:bCs/>
        </w:rPr>
        <w:t>effective</w:t>
      </w:r>
      <w:proofErr w:type="spellEnd"/>
      <w:r w:rsidRPr="00391C2A">
        <w:rPr>
          <w:rFonts w:ascii="Book Antiqua" w:hAnsi="Book Antiqua"/>
          <w:bCs/>
        </w:rPr>
        <w:t xml:space="preserve"> </w:t>
      </w:r>
      <w:proofErr w:type="spellStart"/>
      <w:r w:rsidRPr="00391C2A">
        <w:rPr>
          <w:rFonts w:ascii="Book Antiqua" w:hAnsi="Book Antiqua"/>
          <w:bCs/>
        </w:rPr>
        <w:t>advertisers</w:t>
      </w:r>
      <w:proofErr w:type="spellEnd"/>
      <w:r w:rsidRPr="00391C2A">
        <w:rPr>
          <w:rFonts w:ascii="Book Antiqua" w:hAnsi="Book Antiqua"/>
          <w:bCs/>
        </w:rPr>
        <w:t xml:space="preserve"> </w:t>
      </w:r>
      <w:proofErr w:type="spellStart"/>
      <w:r w:rsidRPr="00391C2A">
        <w:rPr>
          <w:rFonts w:ascii="Book Antiqua" w:hAnsi="Book Antiqua"/>
          <w:bCs/>
        </w:rPr>
        <w:t>because</w:t>
      </w:r>
      <w:proofErr w:type="spellEnd"/>
      <w:r w:rsidRPr="00391C2A">
        <w:rPr>
          <w:rFonts w:ascii="Book Antiqua" w:hAnsi="Book Antiqua"/>
          <w:bCs/>
        </w:rPr>
        <w:t xml:space="preserve"> </w:t>
      </w:r>
      <w:proofErr w:type="spellStart"/>
      <w:r w:rsidRPr="00391C2A">
        <w:rPr>
          <w:rFonts w:ascii="Book Antiqua" w:hAnsi="Book Antiqua"/>
          <w:bCs/>
        </w:rPr>
        <w:t>they</w:t>
      </w:r>
      <w:proofErr w:type="spellEnd"/>
      <w:r w:rsidRPr="00391C2A">
        <w:rPr>
          <w:rFonts w:ascii="Book Antiqua" w:hAnsi="Book Antiqua"/>
          <w:bCs/>
        </w:rPr>
        <w:t xml:space="preserve"> </w:t>
      </w:r>
      <w:proofErr w:type="spellStart"/>
      <w:r w:rsidRPr="00391C2A">
        <w:rPr>
          <w:rFonts w:ascii="Book Antiqua" w:hAnsi="Book Antiqua"/>
          <w:bCs/>
        </w:rPr>
        <w:t>can</w:t>
      </w:r>
      <w:proofErr w:type="spellEnd"/>
      <w:r w:rsidRPr="00391C2A">
        <w:rPr>
          <w:rFonts w:ascii="Book Antiqua" w:hAnsi="Book Antiqua"/>
          <w:bCs/>
        </w:rPr>
        <w:t xml:space="preserve"> </w:t>
      </w:r>
      <w:proofErr w:type="spellStart"/>
      <w:r w:rsidRPr="00391C2A">
        <w:rPr>
          <w:rFonts w:ascii="Book Antiqua" w:hAnsi="Book Antiqua"/>
          <w:bCs/>
        </w:rPr>
        <w:t>provide</w:t>
      </w:r>
      <w:proofErr w:type="spellEnd"/>
      <w:r w:rsidRPr="00391C2A">
        <w:rPr>
          <w:rFonts w:ascii="Book Antiqua" w:hAnsi="Book Antiqua"/>
          <w:bCs/>
        </w:rPr>
        <w:t xml:space="preserve"> </w:t>
      </w:r>
      <w:proofErr w:type="spellStart"/>
      <w:r w:rsidRPr="00391C2A">
        <w:rPr>
          <w:rFonts w:ascii="Book Antiqua" w:hAnsi="Book Antiqua"/>
          <w:bCs/>
        </w:rPr>
        <w:lastRenderedPageBreak/>
        <w:t>positive</w:t>
      </w:r>
      <w:proofErr w:type="spellEnd"/>
      <w:r w:rsidRPr="00391C2A">
        <w:rPr>
          <w:rFonts w:ascii="Book Antiqua" w:hAnsi="Book Antiqua"/>
          <w:bCs/>
        </w:rPr>
        <w:t xml:space="preserve"> </w:t>
      </w:r>
      <w:proofErr w:type="spellStart"/>
      <w:r w:rsidRPr="00391C2A">
        <w:rPr>
          <w:rFonts w:ascii="Book Antiqua" w:hAnsi="Book Antiqua"/>
          <w:bCs/>
        </w:rPr>
        <w:t>recommendations</w:t>
      </w:r>
      <w:proofErr w:type="spellEnd"/>
      <w:r w:rsidRPr="00391C2A">
        <w:rPr>
          <w:rFonts w:ascii="Book Antiqua" w:hAnsi="Book Antiqua"/>
          <w:bCs/>
        </w:rPr>
        <w:t xml:space="preserve"> </w:t>
      </w:r>
      <w:proofErr w:type="spellStart"/>
      <w:r w:rsidRPr="00391C2A">
        <w:rPr>
          <w:rFonts w:ascii="Book Antiqua" w:hAnsi="Book Antiqua"/>
          <w:bCs/>
        </w:rPr>
        <w:t>to</w:t>
      </w:r>
      <w:proofErr w:type="spellEnd"/>
      <w:r w:rsidRPr="00391C2A">
        <w:rPr>
          <w:rFonts w:ascii="Book Antiqua" w:hAnsi="Book Antiqua"/>
          <w:bCs/>
        </w:rPr>
        <w:t xml:space="preserve"> </w:t>
      </w:r>
      <w:proofErr w:type="spellStart"/>
      <w:r w:rsidRPr="00391C2A">
        <w:rPr>
          <w:rFonts w:ascii="Book Antiqua" w:hAnsi="Book Antiqua"/>
          <w:bCs/>
        </w:rPr>
        <w:t>their</w:t>
      </w:r>
      <w:proofErr w:type="spellEnd"/>
      <w:r w:rsidRPr="00391C2A">
        <w:rPr>
          <w:rFonts w:ascii="Book Antiqua" w:hAnsi="Book Antiqua"/>
          <w:bCs/>
        </w:rPr>
        <w:t xml:space="preserve"> </w:t>
      </w:r>
      <w:proofErr w:type="spellStart"/>
      <w:r w:rsidRPr="00391C2A">
        <w:rPr>
          <w:rFonts w:ascii="Book Antiqua" w:hAnsi="Book Antiqua"/>
          <w:bCs/>
        </w:rPr>
        <w:t>family</w:t>
      </w:r>
      <w:proofErr w:type="spellEnd"/>
      <w:r w:rsidRPr="00391C2A">
        <w:rPr>
          <w:rFonts w:ascii="Book Antiqua" w:hAnsi="Book Antiqua"/>
          <w:bCs/>
        </w:rPr>
        <w:t xml:space="preserve"> </w:t>
      </w:r>
      <w:proofErr w:type="spellStart"/>
      <w:r w:rsidRPr="00391C2A">
        <w:rPr>
          <w:rFonts w:ascii="Book Antiqua" w:hAnsi="Book Antiqua"/>
          <w:bCs/>
        </w:rPr>
        <w:t>and</w:t>
      </w:r>
      <w:proofErr w:type="spellEnd"/>
      <w:r w:rsidRPr="00391C2A">
        <w:rPr>
          <w:rFonts w:ascii="Book Antiqua" w:hAnsi="Book Antiqua"/>
          <w:bCs/>
        </w:rPr>
        <w:t xml:space="preserve"> </w:t>
      </w:r>
      <w:proofErr w:type="spellStart"/>
      <w:r w:rsidRPr="00391C2A">
        <w:rPr>
          <w:rFonts w:ascii="Book Antiqua" w:hAnsi="Book Antiqua"/>
          <w:bCs/>
        </w:rPr>
        <w:t>friends</w:t>
      </w:r>
      <w:proofErr w:type="spellEnd"/>
      <w:r>
        <w:rPr>
          <w:rFonts w:ascii="Book Antiqua" w:hAnsi="Book Antiqua"/>
          <w:bCs/>
          <w:lang w:val="en-US"/>
        </w:rPr>
        <w:t xml:space="preserve"> </w:t>
      </w:r>
      <w:r>
        <w:rPr>
          <w:rFonts w:ascii="Book Antiqua" w:hAnsi="Book Antiqua"/>
          <w:bCs/>
          <w:lang w:val="en-US"/>
        </w:rPr>
        <w:fldChar w:fldCharType="begin" w:fldLock="1"/>
      </w:r>
      <w:r>
        <w:rPr>
          <w:rFonts w:ascii="Book Antiqua" w:hAnsi="Book Antiqua"/>
          <w:bCs/>
          <w:lang w:val="en-US"/>
        </w:rPr>
        <w:instrText>ADDIN CSL_CITATION {"citationItems":[{"id":"ITEM-1","itemData":{"ISSN":"2715-596X","author":[{"dropping-particle":"","family":"Frengki","given":"Frengki","non-dropping-particle":"","parse-names":false,"suffix":""},{"dropping-particle":"","family":"Abdullah","given":"Abdullah","non-dropping-particle":"","parse-names":false,"suffix":""},{"dropping-particle":"","family":"Badarudin","given":"Kms","non-dropping-particle":"","parse-names":false,"suffix":""}],"container-title":"Studia Manageria","id":"ITEM-1","issue":"2","issued":{"date-parts":[["2022"]]},"page":"165-172","title":"Peran Stakeholder pada Bauran Pemasaran Jasa Pendidikan","type":"article-journal","volume":"4"},"uris":["http://www.mendeley.com/documents/?uuid=007ad44e-f35c-4ff8-9c5d-828a58b7b29a"]},{"id":"ITEM-2","itemData":{"ISSN":"2657-2222","author":[{"dropping-particle":"","family":"Mahmud","given":"M Y","non-dropping-particle":"","parse-names":false,"suffix":""},{"dropping-particle":"","family":"Hayat","given":"Najmul","non-dropping-particle":"","parse-names":false,"suffix":""},{"dropping-particle":"","family":"Chaniago","given":"Fransisko","non-dropping-particle":"","parse-names":false,"suffix":""},{"dropping-particle":"","family":"Erlianto","given":"Mentari","non-dropping-particle":"","parse-names":false,"suffix":""}],"container-title":"Paramurobi: Jurnal Pendidikan Agama Islam","id":"ITEM-2","issue":"1","issued":{"date-parts":[["2022"]]},"page":"20-34","title":"Strategi Pemasaran Jasa Pendidikan Dalam Meningkatkan Citra Sekolah","type":"article-journal","volume":"5"},"uris":["http://www.mendeley.com/documents/?uuid=9fb4ce89-fb73-4204-8130-09cec93c81ab"]}],"mendeley":{"formattedCitation":"(Frengki et al., 2022; Mahmud et al., 2022)","plainTextFormattedCitation":"(Frengki et al., 2022; Mahmud et al., 2022)","previouslyFormattedCitation":"(Frengki et al., 2022; Mahmud et al., 2022)"},"properties":{"noteIndex":0},"schema":"https://github.com/citation-style-language/schema/raw/master/csl-citation.json"}</w:instrText>
      </w:r>
      <w:r>
        <w:rPr>
          <w:rFonts w:ascii="Book Antiqua" w:hAnsi="Book Antiqua"/>
          <w:bCs/>
          <w:lang w:val="en-US"/>
        </w:rPr>
        <w:fldChar w:fldCharType="separate"/>
      </w:r>
      <w:r w:rsidRPr="00391C2A">
        <w:rPr>
          <w:rFonts w:ascii="Book Antiqua" w:hAnsi="Book Antiqua"/>
          <w:bCs/>
          <w:noProof/>
          <w:lang w:val="en-US"/>
        </w:rPr>
        <w:t>(Frengki et al., 2022; Mahmud et al., 2022)</w:t>
      </w:r>
      <w:r>
        <w:rPr>
          <w:rFonts w:ascii="Book Antiqua" w:hAnsi="Book Antiqua"/>
          <w:bCs/>
          <w:lang w:val="en-US"/>
        </w:rPr>
        <w:fldChar w:fldCharType="end"/>
      </w:r>
      <w:r w:rsidRPr="00391C2A">
        <w:rPr>
          <w:rFonts w:ascii="Book Antiqua" w:hAnsi="Book Antiqua"/>
          <w:bCs/>
        </w:rPr>
        <w:t xml:space="preserve">. </w:t>
      </w:r>
      <w:proofErr w:type="spellStart"/>
      <w:r w:rsidRPr="00391C2A">
        <w:rPr>
          <w:rFonts w:ascii="Book Antiqua" w:hAnsi="Book Antiqua"/>
          <w:bCs/>
        </w:rPr>
        <w:t>Parents</w:t>
      </w:r>
      <w:proofErr w:type="spellEnd"/>
      <w:r w:rsidRPr="00391C2A">
        <w:rPr>
          <w:rFonts w:ascii="Book Antiqua" w:hAnsi="Book Antiqua"/>
          <w:bCs/>
        </w:rPr>
        <w:t xml:space="preserve"> </w:t>
      </w:r>
      <w:proofErr w:type="spellStart"/>
      <w:r w:rsidRPr="00391C2A">
        <w:rPr>
          <w:rFonts w:ascii="Book Antiqua" w:hAnsi="Book Antiqua"/>
          <w:bCs/>
        </w:rPr>
        <w:t>can</w:t>
      </w:r>
      <w:proofErr w:type="spellEnd"/>
      <w:r w:rsidRPr="00391C2A">
        <w:rPr>
          <w:rFonts w:ascii="Book Antiqua" w:hAnsi="Book Antiqua"/>
          <w:bCs/>
        </w:rPr>
        <w:t xml:space="preserve"> </w:t>
      </w:r>
      <w:proofErr w:type="spellStart"/>
      <w:r w:rsidRPr="00391C2A">
        <w:rPr>
          <w:rFonts w:ascii="Book Antiqua" w:hAnsi="Book Antiqua"/>
          <w:bCs/>
        </w:rPr>
        <w:t>also</w:t>
      </w:r>
      <w:proofErr w:type="spellEnd"/>
      <w:r w:rsidRPr="00391C2A">
        <w:rPr>
          <w:rFonts w:ascii="Book Antiqua" w:hAnsi="Book Antiqua"/>
          <w:bCs/>
        </w:rPr>
        <w:t xml:space="preserve"> </w:t>
      </w:r>
      <w:proofErr w:type="spellStart"/>
      <w:r w:rsidRPr="00391C2A">
        <w:rPr>
          <w:rFonts w:ascii="Book Antiqua" w:hAnsi="Book Antiqua"/>
          <w:bCs/>
        </w:rPr>
        <w:t>provide</w:t>
      </w:r>
      <w:proofErr w:type="spellEnd"/>
      <w:r w:rsidRPr="00391C2A">
        <w:rPr>
          <w:rFonts w:ascii="Book Antiqua" w:hAnsi="Book Antiqua"/>
          <w:bCs/>
        </w:rPr>
        <w:t xml:space="preserve"> </w:t>
      </w:r>
      <w:proofErr w:type="spellStart"/>
      <w:r w:rsidRPr="00391C2A">
        <w:rPr>
          <w:rFonts w:ascii="Book Antiqua" w:hAnsi="Book Antiqua"/>
          <w:bCs/>
        </w:rPr>
        <w:t>input</w:t>
      </w:r>
      <w:proofErr w:type="spellEnd"/>
      <w:r w:rsidRPr="00391C2A">
        <w:rPr>
          <w:rFonts w:ascii="Book Antiqua" w:hAnsi="Book Antiqua"/>
          <w:bCs/>
        </w:rPr>
        <w:t xml:space="preserve"> </w:t>
      </w:r>
      <w:proofErr w:type="spellStart"/>
      <w:r w:rsidRPr="00391C2A">
        <w:rPr>
          <w:rFonts w:ascii="Book Antiqua" w:hAnsi="Book Antiqua"/>
          <w:bCs/>
        </w:rPr>
        <w:t>and</w:t>
      </w:r>
      <w:proofErr w:type="spellEnd"/>
      <w:r w:rsidRPr="00391C2A">
        <w:rPr>
          <w:rFonts w:ascii="Book Antiqua" w:hAnsi="Book Antiqua"/>
          <w:bCs/>
        </w:rPr>
        <w:t xml:space="preserve"> </w:t>
      </w:r>
      <w:proofErr w:type="spellStart"/>
      <w:r w:rsidRPr="00391C2A">
        <w:rPr>
          <w:rFonts w:ascii="Book Antiqua" w:hAnsi="Book Antiqua"/>
          <w:bCs/>
        </w:rPr>
        <w:t>suggestions</w:t>
      </w:r>
      <w:proofErr w:type="spellEnd"/>
      <w:r w:rsidRPr="00391C2A">
        <w:rPr>
          <w:rFonts w:ascii="Book Antiqua" w:hAnsi="Book Antiqua"/>
          <w:bCs/>
        </w:rPr>
        <w:t xml:space="preserve"> </w:t>
      </w:r>
      <w:proofErr w:type="spellStart"/>
      <w:r w:rsidRPr="00391C2A">
        <w:rPr>
          <w:rFonts w:ascii="Book Antiqua" w:hAnsi="Book Antiqua"/>
          <w:bCs/>
        </w:rPr>
        <w:t>that</w:t>
      </w:r>
      <w:proofErr w:type="spellEnd"/>
      <w:r w:rsidRPr="00391C2A">
        <w:rPr>
          <w:rFonts w:ascii="Book Antiqua" w:hAnsi="Book Antiqua"/>
          <w:bCs/>
        </w:rPr>
        <w:t xml:space="preserve"> </w:t>
      </w:r>
      <w:proofErr w:type="spellStart"/>
      <w:r w:rsidRPr="00391C2A">
        <w:rPr>
          <w:rFonts w:ascii="Book Antiqua" w:hAnsi="Book Antiqua"/>
          <w:bCs/>
        </w:rPr>
        <w:t>assist</w:t>
      </w:r>
      <w:proofErr w:type="spellEnd"/>
      <w:r w:rsidRPr="00391C2A">
        <w:rPr>
          <w:rFonts w:ascii="Book Antiqua" w:hAnsi="Book Antiqua"/>
          <w:bCs/>
        </w:rPr>
        <w:t xml:space="preserve"> PAUD </w:t>
      </w:r>
      <w:proofErr w:type="spellStart"/>
      <w:r w:rsidRPr="00391C2A">
        <w:rPr>
          <w:rFonts w:ascii="Book Antiqua" w:hAnsi="Book Antiqua"/>
          <w:bCs/>
        </w:rPr>
        <w:t>institutions</w:t>
      </w:r>
      <w:proofErr w:type="spellEnd"/>
      <w:r w:rsidRPr="00391C2A">
        <w:rPr>
          <w:rFonts w:ascii="Book Antiqua" w:hAnsi="Book Antiqua"/>
          <w:bCs/>
        </w:rPr>
        <w:t xml:space="preserve"> in </w:t>
      </w:r>
      <w:proofErr w:type="spellStart"/>
      <w:r w:rsidRPr="00391C2A">
        <w:rPr>
          <w:rFonts w:ascii="Book Antiqua" w:hAnsi="Book Antiqua"/>
          <w:bCs/>
        </w:rPr>
        <w:t>improving</w:t>
      </w:r>
      <w:proofErr w:type="spellEnd"/>
      <w:r w:rsidRPr="00391C2A">
        <w:rPr>
          <w:rFonts w:ascii="Book Antiqua" w:hAnsi="Book Antiqua"/>
          <w:bCs/>
        </w:rPr>
        <w:t xml:space="preserve"> </w:t>
      </w:r>
      <w:proofErr w:type="spellStart"/>
      <w:r w:rsidRPr="00391C2A">
        <w:rPr>
          <w:rFonts w:ascii="Book Antiqua" w:hAnsi="Book Antiqua"/>
          <w:bCs/>
        </w:rPr>
        <w:t>the</w:t>
      </w:r>
      <w:proofErr w:type="spellEnd"/>
      <w:r w:rsidRPr="00391C2A">
        <w:rPr>
          <w:rFonts w:ascii="Book Antiqua" w:hAnsi="Book Antiqua"/>
          <w:bCs/>
        </w:rPr>
        <w:t xml:space="preserve"> </w:t>
      </w:r>
      <w:proofErr w:type="spellStart"/>
      <w:r w:rsidRPr="00391C2A">
        <w:rPr>
          <w:rFonts w:ascii="Book Antiqua" w:hAnsi="Book Antiqua"/>
          <w:bCs/>
        </w:rPr>
        <w:t>quality</w:t>
      </w:r>
      <w:proofErr w:type="spellEnd"/>
      <w:r w:rsidRPr="00391C2A">
        <w:rPr>
          <w:rFonts w:ascii="Book Antiqua" w:hAnsi="Book Antiqua"/>
          <w:bCs/>
        </w:rPr>
        <w:t xml:space="preserve"> </w:t>
      </w:r>
      <w:proofErr w:type="spellStart"/>
      <w:r w:rsidRPr="00391C2A">
        <w:rPr>
          <w:rFonts w:ascii="Book Antiqua" w:hAnsi="Book Antiqua"/>
          <w:bCs/>
        </w:rPr>
        <w:t>of</w:t>
      </w:r>
      <w:proofErr w:type="spellEnd"/>
      <w:r w:rsidRPr="00391C2A">
        <w:rPr>
          <w:rFonts w:ascii="Book Antiqua" w:hAnsi="Book Antiqua"/>
          <w:bCs/>
        </w:rPr>
        <w:t xml:space="preserve"> </w:t>
      </w:r>
      <w:proofErr w:type="spellStart"/>
      <w:r w:rsidRPr="00391C2A">
        <w:rPr>
          <w:rFonts w:ascii="Book Antiqua" w:hAnsi="Book Antiqua"/>
          <w:bCs/>
        </w:rPr>
        <w:t>services</w:t>
      </w:r>
      <w:proofErr w:type="spellEnd"/>
      <w:r w:rsidRPr="00391C2A">
        <w:rPr>
          <w:rFonts w:ascii="Book Antiqua" w:hAnsi="Book Antiqua"/>
          <w:bCs/>
        </w:rPr>
        <w:t xml:space="preserve"> </w:t>
      </w:r>
      <w:proofErr w:type="spellStart"/>
      <w:r w:rsidRPr="00391C2A">
        <w:rPr>
          <w:rFonts w:ascii="Book Antiqua" w:hAnsi="Book Antiqua"/>
          <w:bCs/>
        </w:rPr>
        <w:t>and</w:t>
      </w:r>
      <w:proofErr w:type="spellEnd"/>
      <w:r w:rsidRPr="00391C2A">
        <w:rPr>
          <w:rFonts w:ascii="Book Antiqua" w:hAnsi="Book Antiqua"/>
          <w:bCs/>
        </w:rPr>
        <w:t xml:space="preserve"> </w:t>
      </w:r>
      <w:proofErr w:type="spellStart"/>
      <w:r w:rsidRPr="00391C2A">
        <w:rPr>
          <w:rFonts w:ascii="Book Antiqua" w:hAnsi="Book Antiqua"/>
          <w:bCs/>
        </w:rPr>
        <w:t>student</w:t>
      </w:r>
      <w:proofErr w:type="spellEnd"/>
      <w:r w:rsidRPr="00391C2A">
        <w:rPr>
          <w:rFonts w:ascii="Book Antiqua" w:hAnsi="Book Antiqua"/>
          <w:bCs/>
        </w:rPr>
        <w:t xml:space="preserve"> </w:t>
      </w:r>
      <w:proofErr w:type="spellStart"/>
      <w:r w:rsidRPr="00391C2A">
        <w:rPr>
          <w:rFonts w:ascii="Book Antiqua" w:hAnsi="Book Antiqua"/>
          <w:bCs/>
        </w:rPr>
        <w:t>learning</w:t>
      </w:r>
      <w:proofErr w:type="spellEnd"/>
      <w:r w:rsidRPr="00391C2A">
        <w:rPr>
          <w:rFonts w:ascii="Book Antiqua" w:hAnsi="Book Antiqua"/>
          <w:bCs/>
        </w:rPr>
        <w:t xml:space="preserve"> </w:t>
      </w:r>
      <w:proofErr w:type="spellStart"/>
      <w:r w:rsidRPr="00391C2A">
        <w:rPr>
          <w:rFonts w:ascii="Book Antiqua" w:hAnsi="Book Antiqua"/>
          <w:bCs/>
        </w:rPr>
        <w:t>experiences</w:t>
      </w:r>
      <w:proofErr w:type="spellEnd"/>
      <w:r w:rsidRPr="00391C2A">
        <w:rPr>
          <w:rFonts w:ascii="Book Antiqua" w:hAnsi="Book Antiqua"/>
          <w:bCs/>
        </w:rPr>
        <w:t xml:space="preserve">. </w:t>
      </w:r>
      <w:proofErr w:type="spellStart"/>
      <w:r w:rsidRPr="00391C2A">
        <w:rPr>
          <w:rFonts w:ascii="Book Antiqua" w:hAnsi="Book Antiqua"/>
          <w:bCs/>
        </w:rPr>
        <w:t>Therefore</w:t>
      </w:r>
      <w:proofErr w:type="spellEnd"/>
      <w:r w:rsidRPr="00391C2A">
        <w:rPr>
          <w:rFonts w:ascii="Book Antiqua" w:hAnsi="Book Antiqua"/>
          <w:bCs/>
        </w:rPr>
        <w:t xml:space="preserve">, PAUD </w:t>
      </w:r>
      <w:proofErr w:type="spellStart"/>
      <w:r w:rsidRPr="00391C2A">
        <w:rPr>
          <w:rFonts w:ascii="Book Antiqua" w:hAnsi="Book Antiqua"/>
          <w:bCs/>
        </w:rPr>
        <w:t>institutions</w:t>
      </w:r>
      <w:proofErr w:type="spellEnd"/>
      <w:r w:rsidRPr="00391C2A">
        <w:rPr>
          <w:rFonts w:ascii="Book Antiqua" w:hAnsi="Book Antiqua"/>
          <w:bCs/>
        </w:rPr>
        <w:t xml:space="preserve"> </w:t>
      </w:r>
      <w:proofErr w:type="spellStart"/>
      <w:r w:rsidRPr="00391C2A">
        <w:rPr>
          <w:rFonts w:ascii="Book Antiqua" w:hAnsi="Book Antiqua"/>
          <w:bCs/>
        </w:rPr>
        <w:t>must</w:t>
      </w:r>
      <w:proofErr w:type="spellEnd"/>
      <w:r w:rsidRPr="00391C2A">
        <w:rPr>
          <w:rFonts w:ascii="Book Antiqua" w:hAnsi="Book Antiqua"/>
          <w:bCs/>
        </w:rPr>
        <w:t xml:space="preserve"> </w:t>
      </w:r>
      <w:proofErr w:type="spellStart"/>
      <w:r w:rsidRPr="00391C2A">
        <w:rPr>
          <w:rFonts w:ascii="Book Antiqua" w:hAnsi="Book Antiqua"/>
          <w:bCs/>
        </w:rPr>
        <w:t>pay</w:t>
      </w:r>
      <w:proofErr w:type="spellEnd"/>
      <w:r w:rsidRPr="00391C2A">
        <w:rPr>
          <w:rFonts w:ascii="Book Antiqua" w:hAnsi="Book Antiqua"/>
          <w:bCs/>
        </w:rPr>
        <w:t xml:space="preserve"> </w:t>
      </w:r>
      <w:proofErr w:type="spellStart"/>
      <w:r w:rsidRPr="00391C2A">
        <w:rPr>
          <w:rFonts w:ascii="Book Antiqua" w:hAnsi="Book Antiqua"/>
          <w:bCs/>
        </w:rPr>
        <w:t>attention</w:t>
      </w:r>
      <w:proofErr w:type="spellEnd"/>
      <w:r w:rsidRPr="00391C2A">
        <w:rPr>
          <w:rFonts w:ascii="Book Antiqua" w:hAnsi="Book Antiqua"/>
          <w:bCs/>
        </w:rPr>
        <w:t xml:space="preserve"> </w:t>
      </w:r>
      <w:proofErr w:type="spellStart"/>
      <w:r w:rsidRPr="00391C2A">
        <w:rPr>
          <w:rFonts w:ascii="Book Antiqua" w:hAnsi="Book Antiqua"/>
          <w:bCs/>
        </w:rPr>
        <w:t>to</w:t>
      </w:r>
      <w:proofErr w:type="spellEnd"/>
      <w:r w:rsidRPr="00391C2A">
        <w:rPr>
          <w:rFonts w:ascii="Book Antiqua" w:hAnsi="Book Antiqua"/>
          <w:bCs/>
        </w:rPr>
        <w:t xml:space="preserve"> </w:t>
      </w:r>
      <w:proofErr w:type="spellStart"/>
      <w:r w:rsidRPr="00391C2A">
        <w:rPr>
          <w:rFonts w:ascii="Book Antiqua" w:hAnsi="Book Antiqua"/>
          <w:bCs/>
        </w:rPr>
        <w:t>the</w:t>
      </w:r>
      <w:proofErr w:type="spellEnd"/>
      <w:r w:rsidRPr="00391C2A">
        <w:rPr>
          <w:rFonts w:ascii="Book Antiqua" w:hAnsi="Book Antiqua"/>
          <w:bCs/>
        </w:rPr>
        <w:t xml:space="preserve"> </w:t>
      </w:r>
      <w:proofErr w:type="spellStart"/>
      <w:r w:rsidRPr="00391C2A">
        <w:rPr>
          <w:rFonts w:ascii="Book Antiqua" w:hAnsi="Book Antiqua"/>
          <w:bCs/>
        </w:rPr>
        <w:t>role</w:t>
      </w:r>
      <w:proofErr w:type="spellEnd"/>
      <w:r w:rsidRPr="00391C2A">
        <w:rPr>
          <w:rFonts w:ascii="Book Antiqua" w:hAnsi="Book Antiqua"/>
          <w:bCs/>
        </w:rPr>
        <w:t xml:space="preserve"> </w:t>
      </w:r>
      <w:proofErr w:type="spellStart"/>
      <w:r w:rsidRPr="00391C2A">
        <w:rPr>
          <w:rFonts w:ascii="Book Antiqua" w:hAnsi="Book Antiqua"/>
          <w:bCs/>
        </w:rPr>
        <w:t>of</w:t>
      </w:r>
      <w:proofErr w:type="spellEnd"/>
      <w:r w:rsidRPr="00391C2A">
        <w:rPr>
          <w:rFonts w:ascii="Book Antiqua" w:hAnsi="Book Antiqua"/>
          <w:bCs/>
        </w:rPr>
        <w:t xml:space="preserve"> </w:t>
      </w:r>
      <w:proofErr w:type="spellStart"/>
      <w:r w:rsidRPr="00391C2A">
        <w:rPr>
          <w:rFonts w:ascii="Book Antiqua" w:hAnsi="Book Antiqua"/>
          <w:bCs/>
        </w:rPr>
        <w:t>parents</w:t>
      </w:r>
      <w:proofErr w:type="spellEnd"/>
      <w:r w:rsidRPr="00391C2A">
        <w:rPr>
          <w:rFonts w:ascii="Book Antiqua" w:hAnsi="Book Antiqua"/>
          <w:bCs/>
        </w:rPr>
        <w:t xml:space="preserve"> in </w:t>
      </w:r>
      <w:proofErr w:type="spellStart"/>
      <w:r w:rsidRPr="00391C2A">
        <w:rPr>
          <w:rFonts w:ascii="Book Antiqua" w:hAnsi="Book Antiqua"/>
          <w:bCs/>
        </w:rPr>
        <w:t>marketing</w:t>
      </w:r>
      <w:proofErr w:type="spellEnd"/>
      <w:r w:rsidRPr="00391C2A">
        <w:rPr>
          <w:rFonts w:ascii="Book Antiqua" w:hAnsi="Book Antiqua"/>
          <w:bCs/>
        </w:rPr>
        <w:t xml:space="preserve"> </w:t>
      </w:r>
      <w:proofErr w:type="spellStart"/>
      <w:r w:rsidRPr="00391C2A">
        <w:rPr>
          <w:rFonts w:ascii="Book Antiqua" w:hAnsi="Book Antiqua"/>
          <w:bCs/>
        </w:rPr>
        <w:t>the</w:t>
      </w:r>
      <w:proofErr w:type="spellEnd"/>
      <w:r w:rsidRPr="00391C2A">
        <w:rPr>
          <w:rFonts w:ascii="Book Antiqua" w:hAnsi="Book Antiqua"/>
          <w:bCs/>
        </w:rPr>
        <w:t xml:space="preserve"> </w:t>
      </w:r>
      <w:proofErr w:type="spellStart"/>
      <w:r w:rsidRPr="00391C2A">
        <w:rPr>
          <w:rFonts w:ascii="Book Antiqua" w:hAnsi="Book Antiqua"/>
          <w:bCs/>
        </w:rPr>
        <w:t>institution</w:t>
      </w:r>
      <w:proofErr w:type="spellEnd"/>
      <w:r w:rsidRPr="00391C2A">
        <w:rPr>
          <w:rFonts w:ascii="Book Antiqua" w:hAnsi="Book Antiqua"/>
          <w:bCs/>
        </w:rPr>
        <w:t xml:space="preserve"> </w:t>
      </w:r>
      <w:proofErr w:type="spellStart"/>
      <w:r w:rsidRPr="00391C2A">
        <w:rPr>
          <w:rFonts w:ascii="Book Antiqua" w:hAnsi="Book Antiqua"/>
          <w:bCs/>
        </w:rPr>
        <w:t>and</w:t>
      </w:r>
      <w:proofErr w:type="spellEnd"/>
      <w:r w:rsidRPr="00391C2A">
        <w:rPr>
          <w:rFonts w:ascii="Book Antiqua" w:hAnsi="Book Antiqua"/>
          <w:bCs/>
        </w:rPr>
        <w:t xml:space="preserve"> </w:t>
      </w:r>
      <w:proofErr w:type="spellStart"/>
      <w:r w:rsidRPr="00391C2A">
        <w:rPr>
          <w:rFonts w:ascii="Book Antiqua" w:hAnsi="Book Antiqua"/>
          <w:bCs/>
        </w:rPr>
        <w:t>establish</w:t>
      </w:r>
      <w:proofErr w:type="spellEnd"/>
      <w:r w:rsidRPr="00391C2A">
        <w:rPr>
          <w:rFonts w:ascii="Book Antiqua" w:hAnsi="Book Antiqua"/>
          <w:bCs/>
        </w:rPr>
        <w:t xml:space="preserve"> </w:t>
      </w:r>
      <w:proofErr w:type="spellStart"/>
      <w:r w:rsidRPr="00391C2A">
        <w:rPr>
          <w:rFonts w:ascii="Book Antiqua" w:hAnsi="Book Antiqua"/>
          <w:bCs/>
        </w:rPr>
        <w:t>good</w:t>
      </w:r>
      <w:proofErr w:type="spellEnd"/>
      <w:r w:rsidRPr="00391C2A">
        <w:rPr>
          <w:rFonts w:ascii="Book Antiqua" w:hAnsi="Book Antiqua"/>
          <w:bCs/>
        </w:rPr>
        <w:t xml:space="preserve"> </w:t>
      </w:r>
      <w:proofErr w:type="spellStart"/>
      <w:r w:rsidRPr="00391C2A">
        <w:rPr>
          <w:rFonts w:ascii="Book Antiqua" w:hAnsi="Book Antiqua"/>
          <w:bCs/>
        </w:rPr>
        <w:t>communication</w:t>
      </w:r>
      <w:proofErr w:type="spellEnd"/>
      <w:r w:rsidRPr="00391C2A">
        <w:rPr>
          <w:rFonts w:ascii="Book Antiqua" w:hAnsi="Book Antiqua"/>
          <w:bCs/>
        </w:rPr>
        <w:t xml:space="preserve"> </w:t>
      </w:r>
      <w:proofErr w:type="spellStart"/>
      <w:r w:rsidRPr="00391C2A">
        <w:rPr>
          <w:rFonts w:ascii="Book Antiqua" w:hAnsi="Book Antiqua"/>
          <w:bCs/>
        </w:rPr>
        <w:t>with</w:t>
      </w:r>
      <w:proofErr w:type="spellEnd"/>
      <w:r w:rsidRPr="00391C2A">
        <w:rPr>
          <w:rFonts w:ascii="Book Antiqua" w:hAnsi="Book Antiqua"/>
          <w:bCs/>
        </w:rPr>
        <w:t xml:space="preserve"> </w:t>
      </w:r>
      <w:proofErr w:type="spellStart"/>
      <w:r w:rsidRPr="00391C2A">
        <w:rPr>
          <w:rFonts w:ascii="Book Antiqua" w:hAnsi="Book Antiqua"/>
          <w:bCs/>
        </w:rPr>
        <w:t>parents</w:t>
      </w:r>
      <w:proofErr w:type="spellEnd"/>
      <w:r w:rsidRPr="00391C2A">
        <w:rPr>
          <w:rFonts w:ascii="Book Antiqua" w:hAnsi="Book Antiqua"/>
          <w:bCs/>
        </w:rPr>
        <w:t xml:space="preserve"> </w:t>
      </w:r>
      <w:proofErr w:type="spellStart"/>
      <w:r w:rsidRPr="00391C2A">
        <w:rPr>
          <w:rFonts w:ascii="Book Antiqua" w:hAnsi="Book Antiqua"/>
          <w:bCs/>
        </w:rPr>
        <w:t>of</w:t>
      </w:r>
      <w:proofErr w:type="spellEnd"/>
      <w:r w:rsidRPr="00391C2A">
        <w:rPr>
          <w:rFonts w:ascii="Book Antiqua" w:hAnsi="Book Antiqua"/>
          <w:bCs/>
        </w:rPr>
        <w:t xml:space="preserve"> </w:t>
      </w:r>
      <w:proofErr w:type="spellStart"/>
      <w:r w:rsidRPr="00391C2A">
        <w:rPr>
          <w:rFonts w:ascii="Book Antiqua" w:hAnsi="Book Antiqua"/>
          <w:bCs/>
        </w:rPr>
        <w:t>students</w:t>
      </w:r>
      <w:proofErr w:type="spellEnd"/>
      <w:r w:rsidRPr="00391C2A">
        <w:rPr>
          <w:rFonts w:ascii="Book Antiqua" w:hAnsi="Book Antiqua"/>
          <w:bCs/>
        </w:rPr>
        <w:t>.</w:t>
      </w:r>
    </w:p>
    <w:p w14:paraId="32DB03A3" w14:textId="77777777" w:rsidR="004F77C6" w:rsidRDefault="005C2A33" w:rsidP="00391C2A">
      <w:pPr>
        <w:spacing w:after="0" w:line="240" w:lineRule="auto"/>
        <w:ind w:firstLine="720"/>
        <w:jc w:val="both"/>
        <w:rPr>
          <w:rFonts w:ascii="Book Antiqua" w:hAnsi="Book Antiqua"/>
          <w:b/>
        </w:rPr>
      </w:pPr>
      <w:commentRangeStart w:id="20"/>
      <w:r w:rsidRPr="005C2A33">
        <w:rPr>
          <w:rFonts w:ascii="Book Antiqua" w:hAnsi="Book Antiqua"/>
          <w:bCs/>
        </w:rPr>
        <w:t xml:space="preserve">The </w:t>
      </w:r>
      <w:proofErr w:type="spellStart"/>
      <w:r w:rsidRPr="005C2A33">
        <w:rPr>
          <w:rFonts w:ascii="Book Antiqua" w:hAnsi="Book Antiqua"/>
          <w:bCs/>
        </w:rPr>
        <w:t>marketing</w:t>
      </w:r>
      <w:proofErr w:type="spellEnd"/>
      <w:r w:rsidRPr="005C2A33">
        <w:rPr>
          <w:rFonts w:ascii="Book Antiqua" w:hAnsi="Book Antiqua"/>
          <w:bCs/>
        </w:rPr>
        <w:t xml:space="preserve"> </w:t>
      </w:r>
      <w:proofErr w:type="spellStart"/>
      <w:r w:rsidRPr="005C2A33">
        <w:rPr>
          <w:rFonts w:ascii="Book Antiqua" w:hAnsi="Book Antiqua"/>
          <w:bCs/>
        </w:rPr>
        <w:t>strategy</w:t>
      </w:r>
      <w:proofErr w:type="spellEnd"/>
      <w:r w:rsidRPr="005C2A33">
        <w:rPr>
          <w:rFonts w:ascii="Book Antiqua" w:hAnsi="Book Antiqua"/>
          <w:bCs/>
        </w:rPr>
        <w:t xml:space="preserve"> </w:t>
      </w:r>
      <w:proofErr w:type="spellStart"/>
      <w:r w:rsidRPr="005C2A33">
        <w:rPr>
          <w:rFonts w:ascii="Book Antiqua" w:hAnsi="Book Antiqua"/>
          <w:bCs/>
        </w:rPr>
        <w:t>for</w:t>
      </w:r>
      <w:proofErr w:type="spellEnd"/>
      <w:r w:rsidRPr="005C2A33">
        <w:rPr>
          <w:rFonts w:ascii="Book Antiqua" w:hAnsi="Book Antiqua"/>
          <w:bCs/>
        </w:rPr>
        <w:t xml:space="preserve"> PAUD (Early </w:t>
      </w:r>
      <w:proofErr w:type="spellStart"/>
      <w:r w:rsidRPr="005C2A33">
        <w:rPr>
          <w:rFonts w:ascii="Book Antiqua" w:hAnsi="Book Antiqua"/>
          <w:bCs/>
        </w:rPr>
        <w:t>Childhood</w:t>
      </w:r>
      <w:proofErr w:type="spellEnd"/>
      <w:r w:rsidRPr="005C2A33">
        <w:rPr>
          <w:rFonts w:ascii="Book Antiqua" w:hAnsi="Book Antiqua"/>
          <w:bCs/>
        </w:rPr>
        <w:t xml:space="preserve"> </w:t>
      </w:r>
      <w:proofErr w:type="spellStart"/>
      <w:r w:rsidRPr="005C2A33">
        <w:rPr>
          <w:rFonts w:ascii="Book Antiqua" w:hAnsi="Book Antiqua"/>
          <w:bCs/>
        </w:rPr>
        <w:t>Education</w:t>
      </w:r>
      <w:proofErr w:type="spellEnd"/>
      <w:r w:rsidRPr="005C2A33">
        <w:rPr>
          <w:rFonts w:ascii="Book Antiqua" w:hAnsi="Book Antiqua"/>
          <w:bCs/>
        </w:rPr>
        <w:t xml:space="preserve">) </w:t>
      </w:r>
      <w:proofErr w:type="spellStart"/>
      <w:r w:rsidRPr="005C2A33">
        <w:rPr>
          <w:rFonts w:ascii="Book Antiqua" w:hAnsi="Book Antiqua"/>
          <w:bCs/>
        </w:rPr>
        <w:t>institutions</w:t>
      </w:r>
      <w:proofErr w:type="spellEnd"/>
      <w:r w:rsidRPr="005C2A33">
        <w:rPr>
          <w:rFonts w:ascii="Book Antiqua" w:hAnsi="Book Antiqua"/>
          <w:bCs/>
        </w:rPr>
        <w:t xml:space="preserve"> </w:t>
      </w:r>
      <w:proofErr w:type="spellStart"/>
      <w:r w:rsidRPr="005C2A33">
        <w:rPr>
          <w:rFonts w:ascii="Book Antiqua" w:hAnsi="Book Antiqua"/>
          <w:bCs/>
        </w:rPr>
        <w:t>can</w:t>
      </w:r>
      <w:proofErr w:type="spellEnd"/>
      <w:r w:rsidRPr="005C2A33">
        <w:rPr>
          <w:rFonts w:ascii="Book Antiqua" w:hAnsi="Book Antiqua"/>
          <w:bCs/>
        </w:rPr>
        <w:t xml:space="preserve"> </w:t>
      </w:r>
      <w:proofErr w:type="spellStart"/>
      <w:r w:rsidRPr="005C2A33">
        <w:rPr>
          <w:rFonts w:ascii="Book Antiqua" w:hAnsi="Book Antiqua"/>
          <w:bCs/>
        </w:rPr>
        <w:t>include</w:t>
      </w:r>
      <w:proofErr w:type="spellEnd"/>
      <w:r w:rsidRPr="005C2A33">
        <w:rPr>
          <w:rFonts w:ascii="Book Antiqua" w:hAnsi="Book Antiqua"/>
          <w:bCs/>
        </w:rPr>
        <w:t xml:space="preserve"> </w:t>
      </w:r>
      <w:proofErr w:type="spellStart"/>
      <w:r w:rsidRPr="005C2A33">
        <w:rPr>
          <w:rFonts w:ascii="Book Antiqua" w:hAnsi="Book Antiqua"/>
          <w:bCs/>
        </w:rPr>
        <w:t>several</w:t>
      </w:r>
      <w:proofErr w:type="spellEnd"/>
      <w:r w:rsidRPr="005C2A33">
        <w:rPr>
          <w:rFonts w:ascii="Book Antiqua" w:hAnsi="Book Antiqua"/>
          <w:bCs/>
        </w:rPr>
        <w:t xml:space="preserve"> </w:t>
      </w:r>
      <w:proofErr w:type="spellStart"/>
      <w:r w:rsidRPr="005C2A33">
        <w:rPr>
          <w:rFonts w:ascii="Book Antiqua" w:hAnsi="Book Antiqua"/>
          <w:bCs/>
        </w:rPr>
        <w:t>things</w:t>
      </w:r>
      <w:proofErr w:type="spellEnd"/>
      <w:r w:rsidRPr="005C2A33">
        <w:rPr>
          <w:rFonts w:ascii="Book Antiqua" w:hAnsi="Book Antiqua"/>
          <w:bCs/>
        </w:rPr>
        <w:t xml:space="preserve"> </w:t>
      </w:r>
      <w:proofErr w:type="spellStart"/>
      <w:r w:rsidRPr="005C2A33">
        <w:rPr>
          <w:rFonts w:ascii="Book Antiqua" w:hAnsi="Book Antiqua"/>
          <w:bCs/>
        </w:rPr>
        <w:t>such</w:t>
      </w:r>
      <w:proofErr w:type="spellEnd"/>
      <w:r w:rsidRPr="005C2A33">
        <w:rPr>
          <w:rFonts w:ascii="Book Antiqua" w:hAnsi="Book Antiqua"/>
          <w:bCs/>
        </w:rPr>
        <w:t xml:space="preserve"> as </w:t>
      </w:r>
      <w:proofErr w:type="spellStart"/>
      <w:r w:rsidRPr="005C2A33">
        <w:rPr>
          <w:rFonts w:ascii="Book Antiqua" w:hAnsi="Book Antiqua"/>
          <w:bCs/>
        </w:rPr>
        <w:t>improving</w:t>
      </w:r>
      <w:proofErr w:type="spellEnd"/>
      <w:r w:rsidRPr="005C2A33">
        <w:rPr>
          <w:rFonts w:ascii="Book Antiqua" w:hAnsi="Book Antiqua"/>
          <w:bCs/>
        </w:rPr>
        <w:t xml:space="preserve"> </w:t>
      </w:r>
      <w:proofErr w:type="spellStart"/>
      <w:r w:rsidRPr="005C2A33">
        <w:rPr>
          <w:rFonts w:ascii="Book Antiqua" w:hAnsi="Book Antiqua"/>
          <w:bCs/>
        </w:rPr>
        <w:t>the</w:t>
      </w:r>
      <w:proofErr w:type="spellEnd"/>
      <w:r w:rsidRPr="005C2A33">
        <w:rPr>
          <w:rFonts w:ascii="Book Antiqua" w:hAnsi="Book Antiqua"/>
          <w:bCs/>
        </w:rPr>
        <w:t xml:space="preserve"> </w:t>
      </w:r>
      <w:proofErr w:type="spellStart"/>
      <w:r w:rsidRPr="005C2A33">
        <w:rPr>
          <w:rFonts w:ascii="Book Antiqua" w:hAnsi="Book Antiqua"/>
          <w:bCs/>
        </w:rPr>
        <w:t>quality</w:t>
      </w:r>
      <w:proofErr w:type="spellEnd"/>
      <w:r w:rsidRPr="005C2A33">
        <w:rPr>
          <w:rFonts w:ascii="Book Antiqua" w:hAnsi="Book Antiqua"/>
          <w:bCs/>
        </w:rPr>
        <w:t xml:space="preserve"> </w:t>
      </w:r>
      <w:proofErr w:type="spellStart"/>
      <w:r w:rsidRPr="005C2A33">
        <w:rPr>
          <w:rFonts w:ascii="Book Antiqua" w:hAnsi="Book Antiqua"/>
          <w:bCs/>
        </w:rPr>
        <w:t>of</w:t>
      </w:r>
      <w:proofErr w:type="spellEnd"/>
      <w:r w:rsidRPr="005C2A33">
        <w:rPr>
          <w:rFonts w:ascii="Book Antiqua" w:hAnsi="Book Antiqua"/>
          <w:bCs/>
        </w:rPr>
        <w:t xml:space="preserve"> </w:t>
      </w:r>
      <w:proofErr w:type="spellStart"/>
      <w:r w:rsidRPr="005C2A33">
        <w:rPr>
          <w:rFonts w:ascii="Book Antiqua" w:hAnsi="Book Antiqua"/>
          <w:bCs/>
        </w:rPr>
        <w:t>services</w:t>
      </w:r>
      <w:proofErr w:type="spellEnd"/>
      <w:r w:rsidRPr="005C2A33">
        <w:rPr>
          <w:rFonts w:ascii="Book Antiqua" w:hAnsi="Book Antiqua"/>
          <w:bCs/>
        </w:rPr>
        <w:t xml:space="preserve">, </w:t>
      </w:r>
      <w:proofErr w:type="spellStart"/>
      <w:r w:rsidRPr="005C2A33">
        <w:rPr>
          <w:rFonts w:ascii="Book Antiqua" w:hAnsi="Book Antiqua"/>
          <w:bCs/>
        </w:rPr>
        <w:t>improving</w:t>
      </w:r>
      <w:proofErr w:type="spellEnd"/>
      <w:r w:rsidRPr="005C2A33">
        <w:rPr>
          <w:rFonts w:ascii="Book Antiqua" w:hAnsi="Book Antiqua"/>
          <w:bCs/>
        </w:rPr>
        <w:t xml:space="preserve"> </w:t>
      </w:r>
      <w:proofErr w:type="spellStart"/>
      <w:r w:rsidRPr="005C2A33">
        <w:rPr>
          <w:rFonts w:ascii="Book Antiqua" w:hAnsi="Book Antiqua"/>
          <w:bCs/>
        </w:rPr>
        <w:t>the</w:t>
      </w:r>
      <w:proofErr w:type="spellEnd"/>
      <w:r w:rsidRPr="005C2A33">
        <w:rPr>
          <w:rFonts w:ascii="Book Antiqua" w:hAnsi="Book Antiqua"/>
          <w:bCs/>
        </w:rPr>
        <w:t xml:space="preserve"> </w:t>
      </w:r>
      <w:proofErr w:type="spellStart"/>
      <w:r w:rsidRPr="005C2A33">
        <w:rPr>
          <w:rFonts w:ascii="Book Antiqua" w:hAnsi="Book Antiqua"/>
          <w:bCs/>
        </w:rPr>
        <w:t>quality</w:t>
      </w:r>
      <w:proofErr w:type="spellEnd"/>
      <w:r w:rsidRPr="005C2A33">
        <w:rPr>
          <w:rFonts w:ascii="Book Antiqua" w:hAnsi="Book Antiqua"/>
          <w:bCs/>
        </w:rPr>
        <w:t xml:space="preserve"> </w:t>
      </w:r>
      <w:proofErr w:type="spellStart"/>
      <w:r w:rsidRPr="005C2A33">
        <w:rPr>
          <w:rFonts w:ascii="Book Antiqua" w:hAnsi="Book Antiqua"/>
          <w:bCs/>
        </w:rPr>
        <w:t>of</w:t>
      </w:r>
      <w:proofErr w:type="spellEnd"/>
      <w:r w:rsidRPr="005C2A33">
        <w:rPr>
          <w:rFonts w:ascii="Book Antiqua" w:hAnsi="Book Antiqua"/>
          <w:bCs/>
        </w:rPr>
        <w:t xml:space="preserve"> </w:t>
      </w:r>
      <w:proofErr w:type="spellStart"/>
      <w:r w:rsidRPr="005C2A33">
        <w:rPr>
          <w:rFonts w:ascii="Book Antiqua" w:hAnsi="Book Antiqua"/>
          <w:bCs/>
        </w:rPr>
        <w:t>educators</w:t>
      </w:r>
      <w:proofErr w:type="spellEnd"/>
      <w:r w:rsidRPr="005C2A33">
        <w:rPr>
          <w:rFonts w:ascii="Book Antiqua" w:hAnsi="Book Antiqua"/>
          <w:bCs/>
        </w:rPr>
        <w:t xml:space="preserve"> </w:t>
      </w:r>
      <w:proofErr w:type="spellStart"/>
      <w:r w:rsidRPr="005C2A33">
        <w:rPr>
          <w:rFonts w:ascii="Book Antiqua" w:hAnsi="Book Antiqua"/>
          <w:bCs/>
        </w:rPr>
        <w:t>and</w:t>
      </w:r>
      <w:proofErr w:type="spellEnd"/>
      <w:r w:rsidRPr="005C2A33">
        <w:rPr>
          <w:rFonts w:ascii="Book Antiqua" w:hAnsi="Book Antiqua"/>
          <w:bCs/>
        </w:rPr>
        <w:t xml:space="preserve"> </w:t>
      </w:r>
      <w:proofErr w:type="spellStart"/>
      <w:r w:rsidRPr="005C2A33">
        <w:rPr>
          <w:rFonts w:ascii="Book Antiqua" w:hAnsi="Book Antiqua"/>
          <w:bCs/>
        </w:rPr>
        <w:t>education</w:t>
      </w:r>
      <w:proofErr w:type="spellEnd"/>
      <w:r w:rsidRPr="005C2A33">
        <w:rPr>
          <w:rFonts w:ascii="Book Antiqua" w:hAnsi="Book Antiqua"/>
          <w:bCs/>
        </w:rPr>
        <w:t xml:space="preserve"> </w:t>
      </w:r>
      <w:proofErr w:type="spellStart"/>
      <w:r w:rsidRPr="005C2A33">
        <w:rPr>
          <w:rFonts w:ascii="Book Antiqua" w:hAnsi="Book Antiqua"/>
          <w:bCs/>
        </w:rPr>
        <w:t>staff</w:t>
      </w:r>
      <w:proofErr w:type="spellEnd"/>
      <w:r w:rsidRPr="005C2A33">
        <w:rPr>
          <w:rFonts w:ascii="Book Antiqua" w:hAnsi="Book Antiqua"/>
          <w:bCs/>
        </w:rPr>
        <w:t xml:space="preserve">, </w:t>
      </w:r>
      <w:proofErr w:type="spellStart"/>
      <w:r w:rsidRPr="005C2A33">
        <w:rPr>
          <w:rFonts w:ascii="Book Antiqua" w:hAnsi="Book Antiqua"/>
          <w:bCs/>
        </w:rPr>
        <w:t>and</w:t>
      </w:r>
      <w:proofErr w:type="spellEnd"/>
      <w:r w:rsidRPr="005C2A33">
        <w:rPr>
          <w:rFonts w:ascii="Book Antiqua" w:hAnsi="Book Antiqua"/>
          <w:bCs/>
        </w:rPr>
        <w:t xml:space="preserve"> </w:t>
      </w:r>
      <w:proofErr w:type="spellStart"/>
      <w:r w:rsidRPr="005C2A33">
        <w:rPr>
          <w:rFonts w:ascii="Book Antiqua" w:hAnsi="Book Antiqua"/>
          <w:bCs/>
        </w:rPr>
        <w:t>improving</w:t>
      </w:r>
      <w:proofErr w:type="spellEnd"/>
      <w:r w:rsidRPr="005C2A33">
        <w:rPr>
          <w:rFonts w:ascii="Book Antiqua" w:hAnsi="Book Antiqua"/>
          <w:bCs/>
        </w:rPr>
        <w:t xml:space="preserve"> </w:t>
      </w:r>
      <w:proofErr w:type="spellStart"/>
      <w:r w:rsidRPr="005C2A33">
        <w:rPr>
          <w:rFonts w:ascii="Book Antiqua" w:hAnsi="Book Antiqua"/>
          <w:bCs/>
        </w:rPr>
        <w:t>the</w:t>
      </w:r>
      <w:proofErr w:type="spellEnd"/>
      <w:r w:rsidRPr="005C2A33">
        <w:rPr>
          <w:rFonts w:ascii="Book Antiqua" w:hAnsi="Book Antiqua"/>
          <w:bCs/>
        </w:rPr>
        <w:t xml:space="preserve"> </w:t>
      </w:r>
      <w:proofErr w:type="spellStart"/>
      <w:r w:rsidRPr="005C2A33">
        <w:rPr>
          <w:rFonts w:ascii="Book Antiqua" w:hAnsi="Book Antiqua"/>
          <w:bCs/>
        </w:rPr>
        <w:t>quality</w:t>
      </w:r>
      <w:proofErr w:type="spellEnd"/>
      <w:r w:rsidRPr="005C2A33">
        <w:rPr>
          <w:rFonts w:ascii="Book Antiqua" w:hAnsi="Book Antiqua"/>
          <w:bCs/>
        </w:rPr>
        <w:t xml:space="preserve"> </w:t>
      </w:r>
      <w:proofErr w:type="spellStart"/>
      <w:r w:rsidRPr="005C2A33">
        <w:rPr>
          <w:rFonts w:ascii="Book Antiqua" w:hAnsi="Book Antiqua"/>
          <w:bCs/>
        </w:rPr>
        <w:t>of</w:t>
      </w:r>
      <w:proofErr w:type="spellEnd"/>
      <w:r w:rsidRPr="005C2A33">
        <w:rPr>
          <w:rFonts w:ascii="Book Antiqua" w:hAnsi="Book Antiqua"/>
          <w:bCs/>
        </w:rPr>
        <w:t xml:space="preserve"> </w:t>
      </w:r>
      <w:proofErr w:type="spellStart"/>
      <w:r w:rsidRPr="005C2A33">
        <w:rPr>
          <w:rFonts w:ascii="Book Antiqua" w:hAnsi="Book Antiqua"/>
          <w:bCs/>
        </w:rPr>
        <w:t>facilities</w:t>
      </w:r>
      <w:proofErr w:type="spellEnd"/>
      <w:r w:rsidRPr="005C2A33">
        <w:rPr>
          <w:rFonts w:ascii="Book Antiqua" w:hAnsi="Book Antiqua"/>
          <w:bCs/>
        </w:rPr>
        <w:t xml:space="preserve"> </w:t>
      </w:r>
      <w:proofErr w:type="spellStart"/>
      <w:r w:rsidRPr="005C2A33">
        <w:rPr>
          <w:rFonts w:ascii="Book Antiqua" w:hAnsi="Book Antiqua"/>
          <w:bCs/>
        </w:rPr>
        <w:t>and</w:t>
      </w:r>
      <w:proofErr w:type="spellEnd"/>
      <w:r w:rsidRPr="005C2A33">
        <w:rPr>
          <w:rFonts w:ascii="Book Antiqua" w:hAnsi="Book Antiqua"/>
          <w:bCs/>
        </w:rPr>
        <w:t xml:space="preserve"> </w:t>
      </w:r>
      <w:proofErr w:type="spellStart"/>
      <w:r w:rsidRPr="005C2A33">
        <w:rPr>
          <w:rFonts w:ascii="Book Antiqua" w:hAnsi="Book Antiqua"/>
          <w:bCs/>
        </w:rPr>
        <w:t>infrastructure</w:t>
      </w:r>
      <w:proofErr w:type="spellEnd"/>
      <w:r w:rsidRPr="005C2A33">
        <w:rPr>
          <w:rFonts w:ascii="Book Antiqua" w:hAnsi="Book Antiqua"/>
          <w:bCs/>
        </w:rPr>
        <w:t xml:space="preserve">. In </w:t>
      </w:r>
      <w:proofErr w:type="spellStart"/>
      <w:r w:rsidRPr="005C2A33">
        <w:rPr>
          <w:rFonts w:ascii="Book Antiqua" w:hAnsi="Book Antiqua"/>
          <w:bCs/>
        </w:rPr>
        <w:t>addition</w:t>
      </w:r>
      <w:proofErr w:type="spellEnd"/>
      <w:r w:rsidRPr="005C2A33">
        <w:rPr>
          <w:rFonts w:ascii="Book Antiqua" w:hAnsi="Book Antiqua"/>
          <w:bCs/>
        </w:rPr>
        <w:t xml:space="preserve">, PAUD </w:t>
      </w:r>
      <w:proofErr w:type="spellStart"/>
      <w:r w:rsidRPr="005C2A33">
        <w:rPr>
          <w:rFonts w:ascii="Book Antiqua" w:hAnsi="Book Antiqua"/>
          <w:bCs/>
        </w:rPr>
        <w:t>institutions</w:t>
      </w:r>
      <w:proofErr w:type="spellEnd"/>
      <w:r w:rsidRPr="005C2A33">
        <w:rPr>
          <w:rFonts w:ascii="Book Antiqua" w:hAnsi="Book Antiqua"/>
          <w:bCs/>
        </w:rPr>
        <w:t xml:space="preserve"> </w:t>
      </w:r>
      <w:proofErr w:type="spellStart"/>
      <w:r w:rsidRPr="005C2A33">
        <w:rPr>
          <w:rFonts w:ascii="Book Antiqua" w:hAnsi="Book Antiqua"/>
          <w:bCs/>
        </w:rPr>
        <w:t>can</w:t>
      </w:r>
      <w:proofErr w:type="spellEnd"/>
      <w:r w:rsidRPr="005C2A33">
        <w:rPr>
          <w:rFonts w:ascii="Book Antiqua" w:hAnsi="Book Antiqua"/>
          <w:bCs/>
        </w:rPr>
        <w:t xml:space="preserve"> </w:t>
      </w:r>
      <w:proofErr w:type="spellStart"/>
      <w:r w:rsidRPr="005C2A33">
        <w:rPr>
          <w:rFonts w:ascii="Book Antiqua" w:hAnsi="Book Antiqua"/>
          <w:bCs/>
        </w:rPr>
        <w:t>also</w:t>
      </w:r>
      <w:proofErr w:type="spellEnd"/>
      <w:r w:rsidRPr="005C2A33">
        <w:rPr>
          <w:rFonts w:ascii="Book Antiqua" w:hAnsi="Book Antiqua"/>
          <w:bCs/>
        </w:rPr>
        <w:t xml:space="preserve"> </w:t>
      </w:r>
      <w:proofErr w:type="spellStart"/>
      <w:r w:rsidRPr="005C2A33">
        <w:rPr>
          <w:rFonts w:ascii="Book Antiqua" w:hAnsi="Book Antiqua"/>
          <w:bCs/>
        </w:rPr>
        <w:t>increase</w:t>
      </w:r>
      <w:proofErr w:type="spellEnd"/>
      <w:r w:rsidRPr="005C2A33">
        <w:rPr>
          <w:rFonts w:ascii="Book Antiqua" w:hAnsi="Book Antiqua"/>
          <w:bCs/>
        </w:rPr>
        <w:t xml:space="preserve"> </w:t>
      </w:r>
      <w:proofErr w:type="spellStart"/>
      <w:r w:rsidRPr="005C2A33">
        <w:rPr>
          <w:rFonts w:ascii="Book Antiqua" w:hAnsi="Book Antiqua"/>
          <w:bCs/>
        </w:rPr>
        <w:t>promotion</w:t>
      </w:r>
      <w:proofErr w:type="spellEnd"/>
      <w:r w:rsidRPr="005C2A33">
        <w:rPr>
          <w:rFonts w:ascii="Book Antiqua" w:hAnsi="Book Antiqua"/>
          <w:bCs/>
        </w:rPr>
        <w:t xml:space="preserve"> </w:t>
      </w:r>
      <w:proofErr w:type="spellStart"/>
      <w:r w:rsidRPr="005C2A33">
        <w:rPr>
          <w:rFonts w:ascii="Book Antiqua" w:hAnsi="Book Antiqua"/>
          <w:bCs/>
        </w:rPr>
        <w:t>and</w:t>
      </w:r>
      <w:proofErr w:type="spellEnd"/>
      <w:r w:rsidRPr="005C2A33">
        <w:rPr>
          <w:rFonts w:ascii="Book Antiqua" w:hAnsi="Book Antiqua"/>
          <w:bCs/>
        </w:rPr>
        <w:t xml:space="preserve"> </w:t>
      </w:r>
      <w:proofErr w:type="spellStart"/>
      <w:r w:rsidRPr="005C2A33">
        <w:rPr>
          <w:rFonts w:ascii="Book Antiqua" w:hAnsi="Book Antiqua"/>
          <w:bCs/>
        </w:rPr>
        <w:t>institutional</w:t>
      </w:r>
      <w:proofErr w:type="spellEnd"/>
      <w:r w:rsidRPr="005C2A33">
        <w:rPr>
          <w:rFonts w:ascii="Book Antiqua" w:hAnsi="Book Antiqua"/>
          <w:bCs/>
        </w:rPr>
        <w:t xml:space="preserve"> </w:t>
      </w:r>
      <w:proofErr w:type="spellStart"/>
      <w:r w:rsidRPr="005C2A33">
        <w:rPr>
          <w:rFonts w:ascii="Book Antiqua" w:hAnsi="Book Antiqua"/>
          <w:bCs/>
        </w:rPr>
        <w:t>branding</w:t>
      </w:r>
      <w:proofErr w:type="spellEnd"/>
      <w:r w:rsidRPr="005C2A33">
        <w:rPr>
          <w:rFonts w:ascii="Book Antiqua" w:hAnsi="Book Antiqua"/>
          <w:bCs/>
        </w:rPr>
        <w:t xml:space="preserve"> </w:t>
      </w:r>
      <w:proofErr w:type="spellStart"/>
      <w:r w:rsidRPr="005C2A33">
        <w:rPr>
          <w:rFonts w:ascii="Book Antiqua" w:hAnsi="Book Antiqua"/>
          <w:bCs/>
        </w:rPr>
        <w:t>through</w:t>
      </w:r>
      <w:proofErr w:type="spellEnd"/>
      <w:r w:rsidRPr="005C2A33">
        <w:rPr>
          <w:rFonts w:ascii="Book Antiqua" w:hAnsi="Book Antiqua"/>
          <w:bCs/>
        </w:rPr>
        <w:t xml:space="preserve"> </w:t>
      </w:r>
      <w:proofErr w:type="spellStart"/>
      <w:r w:rsidRPr="005C2A33">
        <w:rPr>
          <w:rFonts w:ascii="Book Antiqua" w:hAnsi="Book Antiqua"/>
          <w:bCs/>
        </w:rPr>
        <w:t>social</w:t>
      </w:r>
      <w:proofErr w:type="spellEnd"/>
      <w:r w:rsidRPr="005C2A33">
        <w:rPr>
          <w:rFonts w:ascii="Book Antiqua" w:hAnsi="Book Antiqua"/>
          <w:bCs/>
        </w:rPr>
        <w:t xml:space="preserve"> media, </w:t>
      </w:r>
      <w:proofErr w:type="spellStart"/>
      <w:r w:rsidRPr="005C2A33">
        <w:rPr>
          <w:rFonts w:ascii="Book Antiqua" w:hAnsi="Book Antiqua"/>
          <w:bCs/>
        </w:rPr>
        <w:t>websites</w:t>
      </w:r>
      <w:proofErr w:type="spellEnd"/>
      <w:r w:rsidRPr="005C2A33">
        <w:rPr>
          <w:rFonts w:ascii="Book Antiqua" w:hAnsi="Book Antiqua"/>
          <w:bCs/>
        </w:rPr>
        <w:t xml:space="preserve">, </w:t>
      </w:r>
      <w:proofErr w:type="spellStart"/>
      <w:r w:rsidRPr="005C2A33">
        <w:rPr>
          <w:rFonts w:ascii="Book Antiqua" w:hAnsi="Book Antiqua"/>
          <w:bCs/>
        </w:rPr>
        <w:t>leaflets</w:t>
      </w:r>
      <w:proofErr w:type="spellEnd"/>
      <w:r w:rsidRPr="005C2A33">
        <w:rPr>
          <w:rFonts w:ascii="Book Antiqua" w:hAnsi="Book Antiqua"/>
          <w:bCs/>
        </w:rPr>
        <w:t xml:space="preserve">, </w:t>
      </w:r>
      <w:proofErr w:type="spellStart"/>
      <w:r w:rsidRPr="005C2A33">
        <w:rPr>
          <w:rFonts w:ascii="Book Antiqua" w:hAnsi="Book Antiqua"/>
          <w:bCs/>
        </w:rPr>
        <w:t>and</w:t>
      </w:r>
      <w:proofErr w:type="spellEnd"/>
      <w:r w:rsidRPr="005C2A33">
        <w:rPr>
          <w:rFonts w:ascii="Book Antiqua" w:hAnsi="Book Antiqua"/>
          <w:bCs/>
        </w:rPr>
        <w:t xml:space="preserve"> </w:t>
      </w:r>
      <w:proofErr w:type="spellStart"/>
      <w:r w:rsidRPr="005C2A33">
        <w:rPr>
          <w:rFonts w:ascii="Book Antiqua" w:hAnsi="Book Antiqua"/>
          <w:bCs/>
        </w:rPr>
        <w:t>so</w:t>
      </w:r>
      <w:proofErr w:type="spellEnd"/>
      <w:r w:rsidRPr="005C2A33">
        <w:rPr>
          <w:rFonts w:ascii="Book Antiqua" w:hAnsi="Book Antiqua"/>
          <w:bCs/>
        </w:rPr>
        <w:t xml:space="preserve"> </w:t>
      </w:r>
      <w:proofErr w:type="spellStart"/>
      <w:r w:rsidRPr="005C2A33">
        <w:rPr>
          <w:rFonts w:ascii="Book Antiqua" w:hAnsi="Book Antiqua"/>
          <w:bCs/>
        </w:rPr>
        <w:t>on</w:t>
      </w:r>
      <w:proofErr w:type="spellEnd"/>
      <w:r w:rsidR="00391C2A">
        <w:rPr>
          <w:rFonts w:ascii="Book Antiqua" w:hAnsi="Book Antiqua"/>
          <w:bCs/>
          <w:lang w:val="en-US"/>
        </w:rPr>
        <w:t xml:space="preserve"> </w:t>
      </w:r>
      <w:r w:rsidR="00391C2A">
        <w:rPr>
          <w:rFonts w:ascii="Book Antiqua" w:hAnsi="Book Antiqua"/>
          <w:bCs/>
          <w:lang w:val="en-US"/>
        </w:rPr>
        <w:fldChar w:fldCharType="begin" w:fldLock="1"/>
      </w:r>
      <w:r w:rsidR="00AC1265">
        <w:rPr>
          <w:rFonts w:ascii="Book Antiqua" w:hAnsi="Book Antiqua"/>
          <w:bCs/>
          <w:lang w:val="en-US"/>
        </w:rPr>
        <w:instrText>ADDIN CSL_CITATION {"citationItems":[{"id":"ITEM-1","itemData":{"ISSN":"2598-831X","author":[{"dropping-particle":"","family":"Anjel","given":"Cry Cinta Putri","non-dropping-particle":"","parse-names":false,"suffix":""},{"dropping-particle":"","family":"Lengkong","given":"Betris Lovely","non-dropping-particle":"","parse-names":false,"suffix":""},{"dropping-particle":"","family":"Mandagi","given":"Deske W","non-dropping-particle":"","parse-names":false,"suffix":""},{"dropping-particle":"","family":"Kainde","given":"Sandra J R","non-dropping-particle":"","parse-names":false,"suffix":""}],"container-title":"SEIKO: Journal of Management &amp; Business","id":"ITEM-1","issue":"2","issued":{"date-parts":[["2022"]]},"page":"44-58","title":"Branding Institusi Pendidikan Melalui Media Sosial Instagram","type":"article-journal","volume":"5"},"uris":["http://www.mendeley.com/documents/?uuid=c9a3fb39-d152-4fa1-b41c-c038ba99a52d"]},{"id":"ITEM-2","itemData":{"author":[{"dropping-particle":"","family":"Falah","given":"Muhammad Irchas Ilham","non-dropping-particle":"","parse-names":false,"suffix":""},{"dropping-particle":"","family":"Setiawan","given":"Aditya Chandra","non-dropping-particle":"","parse-names":false,"suffix":""}],"id":"ITEM-2","issued":{"date-parts":[["0"]]},"title":"Optimalisasi Media Sosial Dalam Meningkatkan Citra Lembaga Pendidikan Di Masa Pandemi Covid-19","type":"article-journal"},"uris":["http://www.mendeley.com/documents/?uuid=5bd5a1ea-2724-4221-b3c9-365a5ae07f4f"]}],"mendeley":{"formattedCitation":"(Anjel et al., 2022; Falah &amp; Setiawan, n.d.)","plainTextFormattedCitation":"(Anjel et al., 2022; Falah &amp; Setiawan, n.d.)","previouslyFormattedCitation":"(Anjel et al., 2022; Falah &amp; Setiawan, n.d.)"},"properties":{"noteIndex":0},"schema":"https://github.com/citation-style-language/schema/raw/master/csl-citation.json"}</w:instrText>
      </w:r>
      <w:r w:rsidR="00391C2A">
        <w:rPr>
          <w:rFonts w:ascii="Book Antiqua" w:hAnsi="Book Antiqua"/>
          <w:bCs/>
          <w:lang w:val="en-US"/>
        </w:rPr>
        <w:fldChar w:fldCharType="separate"/>
      </w:r>
      <w:r w:rsidR="00391C2A" w:rsidRPr="00391C2A">
        <w:rPr>
          <w:rFonts w:ascii="Book Antiqua" w:hAnsi="Book Antiqua"/>
          <w:bCs/>
          <w:noProof/>
          <w:lang w:val="en-US"/>
        </w:rPr>
        <w:t>(Anjel et al., 2022; Falah &amp; Setiawan, n.d.)</w:t>
      </w:r>
      <w:r w:rsidR="00391C2A">
        <w:rPr>
          <w:rFonts w:ascii="Book Antiqua" w:hAnsi="Book Antiqua"/>
          <w:bCs/>
          <w:lang w:val="en-US"/>
        </w:rPr>
        <w:fldChar w:fldCharType="end"/>
      </w:r>
      <w:r w:rsidRPr="005C2A33">
        <w:rPr>
          <w:rFonts w:ascii="Book Antiqua" w:hAnsi="Book Antiqua"/>
          <w:bCs/>
        </w:rPr>
        <w:t xml:space="preserve">. PAUD </w:t>
      </w:r>
      <w:proofErr w:type="spellStart"/>
      <w:r w:rsidRPr="005C2A33">
        <w:rPr>
          <w:rFonts w:ascii="Book Antiqua" w:hAnsi="Book Antiqua"/>
          <w:bCs/>
        </w:rPr>
        <w:t>institutions</w:t>
      </w:r>
      <w:proofErr w:type="spellEnd"/>
      <w:r w:rsidRPr="005C2A33">
        <w:rPr>
          <w:rFonts w:ascii="Book Antiqua" w:hAnsi="Book Antiqua"/>
          <w:bCs/>
        </w:rPr>
        <w:t xml:space="preserve"> </w:t>
      </w:r>
      <w:proofErr w:type="spellStart"/>
      <w:r w:rsidRPr="005C2A33">
        <w:rPr>
          <w:rFonts w:ascii="Book Antiqua" w:hAnsi="Book Antiqua"/>
          <w:bCs/>
        </w:rPr>
        <w:t>can</w:t>
      </w:r>
      <w:proofErr w:type="spellEnd"/>
      <w:r w:rsidRPr="005C2A33">
        <w:rPr>
          <w:rFonts w:ascii="Book Antiqua" w:hAnsi="Book Antiqua"/>
          <w:bCs/>
        </w:rPr>
        <w:t xml:space="preserve"> </w:t>
      </w:r>
      <w:proofErr w:type="spellStart"/>
      <w:r w:rsidRPr="005C2A33">
        <w:rPr>
          <w:rFonts w:ascii="Book Antiqua" w:hAnsi="Book Antiqua"/>
          <w:bCs/>
        </w:rPr>
        <w:t>also</w:t>
      </w:r>
      <w:proofErr w:type="spellEnd"/>
      <w:r w:rsidRPr="005C2A33">
        <w:rPr>
          <w:rFonts w:ascii="Book Antiqua" w:hAnsi="Book Antiqua"/>
          <w:bCs/>
        </w:rPr>
        <w:t xml:space="preserve"> </w:t>
      </w:r>
      <w:proofErr w:type="spellStart"/>
      <w:r w:rsidRPr="005C2A33">
        <w:rPr>
          <w:rFonts w:ascii="Book Antiqua" w:hAnsi="Book Antiqua"/>
          <w:bCs/>
        </w:rPr>
        <w:t>work</w:t>
      </w:r>
      <w:proofErr w:type="spellEnd"/>
      <w:r w:rsidRPr="005C2A33">
        <w:rPr>
          <w:rFonts w:ascii="Book Antiqua" w:hAnsi="Book Antiqua"/>
          <w:bCs/>
        </w:rPr>
        <w:t xml:space="preserve"> </w:t>
      </w:r>
      <w:proofErr w:type="spellStart"/>
      <w:r w:rsidRPr="005C2A33">
        <w:rPr>
          <w:rFonts w:ascii="Book Antiqua" w:hAnsi="Book Antiqua"/>
          <w:bCs/>
        </w:rPr>
        <w:t>with</w:t>
      </w:r>
      <w:proofErr w:type="spellEnd"/>
      <w:r w:rsidRPr="005C2A33">
        <w:rPr>
          <w:rFonts w:ascii="Book Antiqua" w:hAnsi="Book Antiqua"/>
          <w:bCs/>
        </w:rPr>
        <w:t xml:space="preserve"> </w:t>
      </w:r>
      <w:proofErr w:type="spellStart"/>
      <w:r w:rsidRPr="005C2A33">
        <w:rPr>
          <w:rFonts w:ascii="Book Antiqua" w:hAnsi="Book Antiqua"/>
          <w:bCs/>
        </w:rPr>
        <w:t>other</w:t>
      </w:r>
      <w:proofErr w:type="spellEnd"/>
      <w:r w:rsidRPr="005C2A33">
        <w:rPr>
          <w:rFonts w:ascii="Book Antiqua" w:hAnsi="Book Antiqua"/>
          <w:bCs/>
        </w:rPr>
        <w:t xml:space="preserve"> </w:t>
      </w:r>
      <w:proofErr w:type="spellStart"/>
      <w:r w:rsidRPr="005C2A33">
        <w:rPr>
          <w:rFonts w:ascii="Book Antiqua" w:hAnsi="Book Antiqua"/>
          <w:bCs/>
        </w:rPr>
        <w:t>institutions</w:t>
      </w:r>
      <w:proofErr w:type="spellEnd"/>
      <w:r w:rsidRPr="005C2A33">
        <w:rPr>
          <w:rFonts w:ascii="Book Antiqua" w:hAnsi="Book Antiqua"/>
          <w:bCs/>
        </w:rPr>
        <w:t xml:space="preserve">, </w:t>
      </w:r>
      <w:proofErr w:type="spellStart"/>
      <w:r w:rsidRPr="005C2A33">
        <w:rPr>
          <w:rFonts w:ascii="Book Antiqua" w:hAnsi="Book Antiqua"/>
          <w:bCs/>
        </w:rPr>
        <w:t>such</w:t>
      </w:r>
      <w:proofErr w:type="spellEnd"/>
      <w:r w:rsidRPr="005C2A33">
        <w:rPr>
          <w:rFonts w:ascii="Book Antiqua" w:hAnsi="Book Antiqua"/>
          <w:bCs/>
        </w:rPr>
        <w:t xml:space="preserve"> as </w:t>
      </w:r>
      <w:proofErr w:type="spellStart"/>
      <w:r w:rsidRPr="005C2A33">
        <w:rPr>
          <w:rFonts w:ascii="Book Antiqua" w:hAnsi="Book Antiqua"/>
          <w:bCs/>
        </w:rPr>
        <w:t>the</w:t>
      </w:r>
      <w:proofErr w:type="spellEnd"/>
      <w:r w:rsidRPr="005C2A33">
        <w:rPr>
          <w:rFonts w:ascii="Book Antiqua" w:hAnsi="Book Antiqua"/>
          <w:bCs/>
        </w:rPr>
        <w:t xml:space="preserve"> </w:t>
      </w:r>
      <w:proofErr w:type="spellStart"/>
      <w:r w:rsidRPr="005C2A33">
        <w:rPr>
          <w:rFonts w:ascii="Book Antiqua" w:hAnsi="Book Antiqua"/>
          <w:bCs/>
        </w:rPr>
        <w:t>local</w:t>
      </w:r>
      <w:proofErr w:type="spellEnd"/>
      <w:r w:rsidRPr="005C2A33">
        <w:rPr>
          <w:rFonts w:ascii="Book Antiqua" w:hAnsi="Book Antiqua"/>
          <w:bCs/>
        </w:rPr>
        <w:t xml:space="preserve"> </w:t>
      </w:r>
      <w:proofErr w:type="spellStart"/>
      <w:r w:rsidRPr="005C2A33">
        <w:rPr>
          <w:rFonts w:ascii="Book Antiqua" w:hAnsi="Book Antiqua"/>
          <w:bCs/>
        </w:rPr>
        <w:t>education</w:t>
      </w:r>
      <w:proofErr w:type="spellEnd"/>
      <w:r w:rsidRPr="005C2A33">
        <w:rPr>
          <w:rFonts w:ascii="Book Antiqua" w:hAnsi="Book Antiqua"/>
          <w:bCs/>
        </w:rPr>
        <w:t xml:space="preserve"> </w:t>
      </w:r>
      <w:proofErr w:type="spellStart"/>
      <w:r w:rsidRPr="005C2A33">
        <w:rPr>
          <w:rFonts w:ascii="Book Antiqua" w:hAnsi="Book Antiqua"/>
          <w:bCs/>
        </w:rPr>
        <w:t>office</w:t>
      </w:r>
      <w:proofErr w:type="spellEnd"/>
      <w:r w:rsidRPr="005C2A33">
        <w:rPr>
          <w:rFonts w:ascii="Book Antiqua" w:hAnsi="Book Antiqua"/>
          <w:bCs/>
        </w:rPr>
        <w:t xml:space="preserve">, </w:t>
      </w:r>
      <w:proofErr w:type="spellStart"/>
      <w:r w:rsidRPr="005C2A33">
        <w:rPr>
          <w:rFonts w:ascii="Book Antiqua" w:hAnsi="Book Antiqua"/>
          <w:bCs/>
        </w:rPr>
        <w:t>to</w:t>
      </w:r>
      <w:proofErr w:type="spellEnd"/>
      <w:r w:rsidRPr="005C2A33">
        <w:rPr>
          <w:rFonts w:ascii="Book Antiqua" w:hAnsi="Book Antiqua"/>
          <w:bCs/>
        </w:rPr>
        <w:t xml:space="preserve"> </w:t>
      </w:r>
      <w:proofErr w:type="spellStart"/>
      <w:r w:rsidRPr="005C2A33">
        <w:rPr>
          <w:rFonts w:ascii="Book Antiqua" w:hAnsi="Book Antiqua"/>
          <w:bCs/>
        </w:rPr>
        <w:t>improve</w:t>
      </w:r>
      <w:proofErr w:type="spellEnd"/>
      <w:r w:rsidRPr="005C2A33">
        <w:rPr>
          <w:rFonts w:ascii="Book Antiqua" w:hAnsi="Book Antiqua"/>
          <w:bCs/>
        </w:rPr>
        <w:t xml:space="preserve"> </w:t>
      </w:r>
      <w:proofErr w:type="spellStart"/>
      <w:r w:rsidRPr="005C2A33">
        <w:rPr>
          <w:rFonts w:ascii="Book Antiqua" w:hAnsi="Book Antiqua"/>
          <w:bCs/>
        </w:rPr>
        <w:t>the</w:t>
      </w:r>
      <w:proofErr w:type="spellEnd"/>
      <w:r w:rsidRPr="005C2A33">
        <w:rPr>
          <w:rFonts w:ascii="Book Antiqua" w:hAnsi="Book Antiqua"/>
          <w:bCs/>
        </w:rPr>
        <w:t xml:space="preserve"> </w:t>
      </w:r>
      <w:proofErr w:type="spellStart"/>
      <w:r w:rsidRPr="005C2A33">
        <w:rPr>
          <w:rFonts w:ascii="Book Antiqua" w:hAnsi="Book Antiqua"/>
          <w:bCs/>
        </w:rPr>
        <w:t>institution's</w:t>
      </w:r>
      <w:proofErr w:type="spellEnd"/>
      <w:r w:rsidRPr="005C2A33">
        <w:rPr>
          <w:rFonts w:ascii="Book Antiqua" w:hAnsi="Book Antiqua"/>
          <w:bCs/>
        </w:rPr>
        <w:t xml:space="preserve"> </w:t>
      </w:r>
      <w:proofErr w:type="spellStart"/>
      <w:r w:rsidRPr="005C2A33">
        <w:rPr>
          <w:rFonts w:ascii="Book Antiqua" w:hAnsi="Book Antiqua"/>
          <w:bCs/>
        </w:rPr>
        <w:t>marketing</w:t>
      </w:r>
      <w:proofErr w:type="spellEnd"/>
      <w:r w:rsidRPr="005C2A33">
        <w:rPr>
          <w:rFonts w:ascii="Book Antiqua" w:hAnsi="Book Antiqua"/>
          <w:bCs/>
        </w:rPr>
        <w:t xml:space="preserve">. By </w:t>
      </w:r>
      <w:proofErr w:type="spellStart"/>
      <w:r w:rsidRPr="005C2A33">
        <w:rPr>
          <w:rFonts w:ascii="Book Antiqua" w:hAnsi="Book Antiqua"/>
          <w:bCs/>
        </w:rPr>
        <w:t>carrying</w:t>
      </w:r>
      <w:proofErr w:type="spellEnd"/>
      <w:r w:rsidRPr="005C2A33">
        <w:rPr>
          <w:rFonts w:ascii="Book Antiqua" w:hAnsi="Book Antiqua"/>
          <w:bCs/>
        </w:rPr>
        <w:t xml:space="preserve"> </w:t>
      </w:r>
      <w:proofErr w:type="spellStart"/>
      <w:r w:rsidRPr="005C2A33">
        <w:rPr>
          <w:rFonts w:ascii="Book Antiqua" w:hAnsi="Book Antiqua"/>
          <w:bCs/>
        </w:rPr>
        <w:t>out</w:t>
      </w:r>
      <w:proofErr w:type="spellEnd"/>
      <w:r w:rsidRPr="005C2A33">
        <w:rPr>
          <w:rFonts w:ascii="Book Antiqua" w:hAnsi="Book Antiqua"/>
          <w:bCs/>
        </w:rPr>
        <w:t xml:space="preserve"> </w:t>
      </w:r>
      <w:proofErr w:type="spellStart"/>
      <w:r w:rsidRPr="005C2A33">
        <w:rPr>
          <w:rFonts w:ascii="Book Antiqua" w:hAnsi="Book Antiqua"/>
          <w:bCs/>
        </w:rPr>
        <w:t>the</w:t>
      </w:r>
      <w:proofErr w:type="spellEnd"/>
      <w:r w:rsidRPr="005C2A33">
        <w:rPr>
          <w:rFonts w:ascii="Book Antiqua" w:hAnsi="Book Antiqua"/>
          <w:bCs/>
        </w:rPr>
        <w:t xml:space="preserve"> </w:t>
      </w:r>
      <w:proofErr w:type="spellStart"/>
      <w:r w:rsidRPr="005C2A33">
        <w:rPr>
          <w:rFonts w:ascii="Book Antiqua" w:hAnsi="Book Antiqua"/>
          <w:bCs/>
        </w:rPr>
        <w:t>right</w:t>
      </w:r>
      <w:proofErr w:type="spellEnd"/>
      <w:r w:rsidRPr="005C2A33">
        <w:rPr>
          <w:rFonts w:ascii="Book Antiqua" w:hAnsi="Book Antiqua"/>
          <w:bCs/>
        </w:rPr>
        <w:t xml:space="preserve"> </w:t>
      </w:r>
      <w:proofErr w:type="spellStart"/>
      <w:r w:rsidRPr="005C2A33">
        <w:rPr>
          <w:rFonts w:ascii="Book Antiqua" w:hAnsi="Book Antiqua"/>
          <w:bCs/>
        </w:rPr>
        <w:t>marketing</w:t>
      </w:r>
      <w:proofErr w:type="spellEnd"/>
      <w:r w:rsidRPr="005C2A33">
        <w:rPr>
          <w:rFonts w:ascii="Book Antiqua" w:hAnsi="Book Antiqua"/>
          <w:bCs/>
        </w:rPr>
        <w:t xml:space="preserve"> </w:t>
      </w:r>
      <w:proofErr w:type="spellStart"/>
      <w:r w:rsidRPr="005C2A33">
        <w:rPr>
          <w:rFonts w:ascii="Book Antiqua" w:hAnsi="Book Antiqua"/>
          <w:bCs/>
        </w:rPr>
        <w:t>strategy</w:t>
      </w:r>
      <w:proofErr w:type="spellEnd"/>
      <w:r w:rsidRPr="005C2A33">
        <w:rPr>
          <w:rFonts w:ascii="Book Antiqua" w:hAnsi="Book Antiqua"/>
          <w:bCs/>
        </w:rPr>
        <w:t xml:space="preserve">, PAUD </w:t>
      </w:r>
      <w:proofErr w:type="spellStart"/>
      <w:r w:rsidRPr="005C2A33">
        <w:rPr>
          <w:rFonts w:ascii="Book Antiqua" w:hAnsi="Book Antiqua"/>
          <w:bCs/>
        </w:rPr>
        <w:t>institutions</w:t>
      </w:r>
      <w:proofErr w:type="spellEnd"/>
      <w:r w:rsidRPr="005C2A33">
        <w:rPr>
          <w:rFonts w:ascii="Book Antiqua" w:hAnsi="Book Antiqua"/>
          <w:bCs/>
        </w:rPr>
        <w:t xml:space="preserve"> </w:t>
      </w:r>
      <w:proofErr w:type="spellStart"/>
      <w:r w:rsidRPr="005C2A33">
        <w:rPr>
          <w:rFonts w:ascii="Book Antiqua" w:hAnsi="Book Antiqua"/>
          <w:bCs/>
        </w:rPr>
        <w:t>can</w:t>
      </w:r>
      <w:proofErr w:type="spellEnd"/>
      <w:r w:rsidRPr="005C2A33">
        <w:rPr>
          <w:rFonts w:ascii="Book Antiqua" w:hAnsi="Book Antiqua"/>
          <w:bCs/>
        </w:rPr>
        <w:t xml:space="preserve"> </w:t>
      </w:r>
      <w:proofErr w:type="spellStart"/>
      <w:r w:rsidRPr="005C2A33">
        <w:rPr>
          <w:rFonts w:ascii="Book Antiqua" w:hAnsi="Book Antiqua"/>
          <w:bCs/>
        </w:rPr>
        <w:t>increase</w:t>
      </w:r>
      <w:proofErr w:type="spellEnd"/>
      <w:r w:rsidRPr="005C2A33">
        <w:rPr>
          <w:rFonts w:ascii="Book Antiqua" w:hAnsi="Book Antiqua"/>
          <w:bCs/>
        </w:rPr>
        <w:t xml:space="preserve"> </w:t>
      </w:r>
      <w:proofErr w:type="spellStart"/>
      <w:r w:rsidRPr="005C2A33">
        <w:rPr>
          <w:rFonts w:ascii="Book Antiqua" w:hAnsi="Book Antiqua"/>
          <w:bCs/>
        </w:rPr>
        <w:t>the</w:t>
      </w:r>
      <w:proofErr w:type="spellEnd"/>
      <w:r w:rsidRPr="005C2A33">
        <w:rPr>
          <w:rFonts w:ascii="Book Antiqua" w:hAnsi="Book Antiqua"/>
          <w:bCs/>
        </w:rPr>
        <w:t xml:space="preserve"> </w:t>
      </w:r>
      <w:proofErr w:type="spellStart"/>
      <w:r w:rsidRPr="005C2A33">
        <w:rPr>
          <w:rFonts w:ascii="Book Antiqua" w:hAnsi="Book Antiqua"/>
          <w:bCs/>
        </w:rPr>
        <w:t>number</w:t>
      </w:r>
      <w:proofErr w:type="spellEnd"/>
      <w:r w:rsidRPr="005C2A33">
        <w:rPr>
          <w:rFonts w:ascii="Book Antiqua" w:hAnsi="Book Antiqua"/>
          <w:bCs/>
        </w:rPr>
        <w:t xml:space="preserve"> </w:t>
      </w:r>
      <w:proofErr w:type="spellStart"/>
      <w:r w:rsidRPr="005C2A33">
        <w:rPr>
          <w:rFonts w:ascii="Book Antiqua" w:hAnsi="Book Antiqua"/>
          <w:bCs/>
        </w:rPr>
        <w:t>of</w:t>
      </w:r>
      <w:proofErr w:type="spellEnd"/>
      <w:r w:rsidRPr="005C2A33">
        <w:rPr>
          <w:rFonts w:ascii="Book Antiqua" w:hAnsi="Book Antiqua"/>
          <w:bCs/>
        </w:rPr>
        <w:t xml:space="preserve"> </w:t>
      </w:r>
      <w:proofErr w:type="spellStart"/>
      <w:r w:rsidRPr="005C2A33">
        <w:rPr>
          <w:rFonts w:ascii="Book Antiqua" w:hAnsi="Book Antiqua"/>
          <w:bCs/>
        </w:rPr>
        <w:t>students</w:t>
      </w:r>
      <w:proofErr w:type="spellEnd"/>
      <w:r w:rsidRPr="005C2A33">
        <w:rPr>
          <w:rFonts w:ascii="Book Antiqua" w:hAnsi="Book Antiqua"/>
          <w:bCs/>
        </w:rPr>
        <w:t xml:space="preserve"> </w:t>
      </w:r>
      <w:proofErr w:type="spellStart"/>
      <w:r w:rsidRPr="005C2A33">
        <w:rPr>
          <w:rFonts w:ascii="Book Antiqua" w:hAnsi="Book Antiqua"/>
          <w:bCs/>
        </w:rPr>
        <w:t>and</w:t>
      </w:r>
      <w:proofErr w:type="spellEnd"/>
      <w:r w:rsidRPr="005C2A33">
        <w:rPr>
          <w:rFonts w:ascii="Book Antiqua" w:hAnsi="Book Antiqua"/>
          <w:bCs/>
        </w:rPr>
        <w:t xml:space="preserve"> </w:t>
      </w:r>
      <w:proofErr w:type="spellStart"/>
      <w:r w:rsidRPr="005C2A33">
        <w:rPr>
          <w:rFonts w:ascii="Book Antiqua" w:hAnsi="Book Antiqua"/>
          <w:bCs/>
        </w:rPr>
        <w:t>improve</w:t>
      </w:r>
      <w:proofErr w:type="spellEnd"/>
      <w:r w:rsidRPr="005C2A33">
        <w:rPr>
          <w:rFonts w:ascii="Book Antiqua" w:hAnsi="Book Antiqua"/>
          <w:bCs/>
        </w:rPr>
        <w:t xml:space="preserve"> </w:t>
      </w:r>
      <w:proofErr w:type="spellStart"/>
      <w:r w:rsidRPr="005C2A33">
        <w:rPr>
          <w:rFonts w:ascii="Book Antiqua" w:hAnsi="Book Antiqua"/>
          <w:bCs/>
        </w:rPr>
        <w:t>the</w:t>
      </w:r>
      <w:proofErr w:type="spellEnd"/>
      <w:r w:rsidRPr="005C2A33">
        <w:rPr>
          <w:rFonts w:ascii="Book Antiqua" w:hAnsi="Book Antiqua"/>
          <w:bCs/>
        </w:rPr>
        <w:t xml:space="preserve"> </w:t>
      </w:r>
      <w:proofErr w:type="spellStart"/>
      <w:r w:rsidRPr="005C2A33">
        <w:rPr>
          <w:rFonts w:ascii="Book Antiqua" w:hAnsi="Book Antiqua"/>
          <w:bCs/>
        </w:rPr>
        <w:t>institution's</w:t>
      </w:r>
      <w:proofErr w:type="spellEnd"/>
      <w:r w:rsidRPr="005C2A33">
        <w:rPr>
          <w:rFonts w:ascii="Book Antiqua" w:hAnsi="Book Antiqua"/>
          <w:bCs/>
        </w:rPr>
        <w:t xml:space="preserve"> </w:t>
      </w:r>
      <w:proofErr w:type="spellStart"/>
      <w:r w:rsidRPr="005C2A33">
        <w:rPr>
          <w:rFonts w:ascii="Book Antiqua" w:hAnsi="Book Antiqua"/>
          <w:bCs/>
        </w:rPr>
        <w:t>image</w:t>
      </w:r>
      <w:proofErr w:type="spellEnd"/>
      <w:r w:rsidRPr="005C2A33">
        <w:rPr>
          <w:rFonts w:ascii="Book Antiqua" w:hAnsi="Book Antiqua"/>
          <w:bCs/>
        </w:rPr>
        <w:t xml:space="preserve"> in </w:t>
      </w:r>
      <w:proofErr w:type="spellStart"/>
      <w:r w:rsidRPr="005C2A33">
        <w:rPr>
          <w:rFonts w:ascii="Book Antiqua" w:hAnsi="Book Antiqua"/>
          <w:bCs/>
        </w:rPr>
        <w:t>society</w:t>
      </w:r>
      <w:proofErr w:type="spellEnd"/>
      <w:r w:rsidRPr="005C2A33">
        <w:rPr>
          <w:rFonts w:ascii="Book Antiqua" w:hAnsi="Book Antiqua"/>
          <w:bCs/>
        </w:rPr>
        <w:t>.</w:t>
      </w:r>
      <w:commentRangeEnd w:id="20"/>
      <w:r w:rsidR="00055E7A">
        <w:rPr>
          <w:rStyle w:val="CommentReference"/>
        </w:rPr>
        <w:commentReference w:id="20"/>
      </w:r>
    </w:p>
    <w:p w14:paraId="17274ABA" w14:textId="77777777" w:rsidR="004F77C6" w:rsidRDefault="004F77C6" w:rsidP="003D4211">
      <w:pPr>
        <w:pStyle w:val="ListParagraph"/>
        <w:spacing w:after="0" w:line="240" w:lineRule="auto"/>
        <w:ind w:left="0"/>
        <w:jc w:val="both"/>
        <w:rPr>
          <w:rFonts w:ascii="Book Antiqua" w:hAnsi="Book Antiqua"/>
          <w:b/>
        </w:rPr>
      </w:pPr>
    </w:p>
    <w:p w14:paraId="596A721F" w14:textId="77777777" w:rsidR="003D4211" w:rsidRPr="001E0A6F" w:rsidRDefault="003D4211" w:rsidP="003D4211">
      <w:pPr>
        <w:pStyle w:val="ListParagraph"/>
        <w:spacing w:after="0" w:line="240" w:lineRule="auto"/>
        <w:ind w:left="0"/>
        <w:jc w:val="both"/>
        <w:rPr>
          <w:rFonts w:ascii="Book Antiqua" w:hAnsi="Book Antiqua"/>
          <w:b/>
        </w:rPr>
      </w:pPr>
      <w:proofErr w:type="spellStart"/>
      <w:r w:rsidRPr="001E0A6F">
        <w:rPr>
          <w:rFonts w:ascii="Book Antiqua" w:hAnsi="Book Antiqua"/>
          <w:b/>
        </w:rPr>
        <w:t>Conclusion</w:t>
      </w:r>
      <w:proofErr w:type="spellEnd"/>
    </w:p>
    <w:p w14:paraId="63A90413" w14:textId="77777777" w:rsidR="003D4211" w:rsidRPr="001E0A6F" w:rsidRDefault="003D4211" w:rsidP="00D44E4C">
      <w:pPr>
        <w:spacing w:after="0" w:line="240" w:lineRule="auto"/>
        <w:ind w:firstLine="709"/>
        <w:jc w:val="both"/>
        <w:rPr>
          <w:rFonts w:ascii="Book Antiqua" w:hAnsi="Book Antiqua"/>
        </w:rPr>
      </w:pPr>
      <w:commentRangeStart w:id="21"/>
      <w:r w:rsidRPr="001E0A6F">
        <w:rPr>
          <w:rFonts w:ascii="Book Antiqua" w:hAnsi="Book Antiqua"/>
        </w:rPr>
        <w:t xml:space="preserve">The </w:t>
      </w:r>
      <w:proofErr w:type="spellStart"/>
      <w:r w:rsidRPr="001E0A6F">
        <w:rPr>
          <w:rFonts w:ascii="Book Antiqua" w:hAnsi="Book Antiqua"/>
        </w:rPr>
        <w:t>number</w:t>
      </w:r>
      <w:proofErr w:type="spellEnd"/>
      <w:r w:rsidRPr="001E0A6F">
        <w:rPr>
          <w:rFonts w:ascii="Book Antiqua" w:hAnsi="Book Antiqua"/>
        </w:rPr>
        <w:t xml:space="preserve"> </w:t>
      </w:r>
      <w:proofErr w:type="spellStart"/>
      <w:r w:rsidRPr="001E0A6F">
        <w:rPr>
          <w:rFonts w:ascii="Book Antiqua" w:hAnsi="Book Antiqua"/>
        </w:rPr>
        <w:t>of</w:t>
      </w:r>
      <w:proofErr w:type="spellEnd"/>
      <w:r w:rsidRPr="001E0A6F">
        <w:rPr>
          <w:rFonts w:ascii="Book Antiqua" w:hAnsi="Book Antiqua"/>
        </w:rPr>
        <w:t xml:space="preserve"> </w:t>
      </w:r>
      <w:proofErr w:type="spellStart"/>
      <w:r w:rsidRPr="001E0A6F">
        <w:rPr>
          <w:rFonts w:ascii="Book Antiqua" w:hAnsi="Book Antiqua"/>
        </w:rPr>
        <w:t>new</w:t>
      </w:r>
      <w:proofErr w:type="spellEnd"/>
      <w:r w:rsidRPr="001E0A6F">
        <w:rPr>
          <w:rFonts w:ascii="Book Antiqua" w:hAnsi="Book Antiqua"/>
        </w:rPr>
        <w:t xml:space="preserve"> PAUD </w:t>
      </w:r>
      <w:proofErr w:type="spellStart"/>
      <w:r w:rsidRPr="001E0A6F">
        <w:rPr>
          <w:rFonts w:ascii="Book Antiqua" w:hAnsi="Book Antiqua"/>
        </w:rPr>
        <w:t>institutions</w:t>
      </w:r>
      <w:proofErr w:type="spellEnd"/>
      <w:r w:rsidRPr="001E0A6F">
        <w:rPr>
          <w:rFonts w:ascii="Book Antiqua" w:hAnsi="Book Antiqua"/>
        </w:rPr>
        <w:t xml:space="preserve"> </w:t>
      </w:r>
      <w:proofErr w:type="spellStart"/>
      <w:r w:rsidRPr="001E0A6F">
        <w:rPr>
          <w:rFonts w:ascii="Book Antiqua" w:hAnsi="Book Antiqua"/>
        </w:rPr>
        <w:t>that</w:t>
      </w:r>
      <w:proofErr w:type="spellEnd"/>
      <w:r w:rsidRPr="001E0A6F">
        <w:rPr>
          <w:rFonts w:ascii="Book Antiqua" w:hAnsi="Book Antiqua"/>
        </w:rPr>
        <w:t xml:space="preserve"> </w:t>
      </w:r>
      <w:proofErr w:type="spellStart"/>
      <w:r w:rsidRPr="001E0A6F">
        <w:rPr>
          <w:rFonts w:ascii="Book Antiqua" w:hAnsi="Book Antiqua"/>
        </w:rPr>
        <w:t>grow</w:t>
      </w:r>
      <w:proofErr w:type="spellEnd"/>
      <w:r w:rsidRPr="001E0A6F">
        <w:rPr>
          <w:rFonts w:ascii="Book Antiqua" w:hAnsi="Book Antiqua"/>
        </w:rPr>
        <w:t xml:space="preserve"> </w:t>
      </w:r>
      <w:proofErr w:type="spellStart"/>
      <w:r w:rsidRPr="001E0A6F">
        <w:rPr>
          <w:rFonts w:ascii="Book Antiqua" w:hAnsi="Book Antiqua"/>
        </w:rPr>
        <w:t>significantly</w:t>
      </w:r>
      <w:proofErr w:type="spellEnd"/>
      <w:r w:rsidRPr="001E0A6F">
        <w:rPr>
          <w:rFonts w:ascii="Book Antiqua" w:hAnsi="Book Antiqua"/>
        </w:rPr>
        <w:t xml:space="preserve"> </w:t>
      </w:r>
      <w:proofErr w:type="spellStart"/>
      <w:r w:rsidRPr="001E0A6F">
        <w:rPr>
          <w:rFonts w:ascii="Book Antiqua" w:hAnsi="Book Antiqua"/>
        </w:rPr>
        <w:t>can</w:t>
      </w:r>
      <w:proofErr w:type="spellEnd"/>
      <w:r w:rsidRPr="001E0A6F">
        <w:rPr>
          <w:rFonts w:ascii="Book Antiqua" w:hAnsi="Book Antiqua"/>
        </w:rPr>
        <w:t xml:space="preserve"> </w:t>
      </w:r>
      <w:proofErr w:type="spellStart"/>
      <w:r w:rsidRPr="001E0A6F">
        <w:rPr>
          <w:rFonts w:ascii="Book Antiqua" w:hAnsi="Book Antiqua"/>
        </w:rPr>
        <w:t>be</w:t>
      </w:r>
      <w:proofErr w:type="spellEnd"/>
      <w:r w:rsidRPr="001E0A6F">
        <w:rPr>
          <w:rFonts w:ascii="Book Antiqua" w:hAnsi="Book Antiqua"/>
        </w:rPr>
        <w:t xml:space="preserve"> </w:t>
      </w:r>
      <w:proofErr w:type="spellStart"/>
      <w:r w:rsidRPr="001E0A6F">
        <w:rPr>
          <w:rFonts w:ascii="Book Antiqua" w:hAnsi="Book Antiqua"/>
        </w:rPr>
        <w:t>defined</w:t>
      </w:r>
      <w:proofErr w:type="spellEnd"/>
      <w:r w:rsidRPr="001E0A6F">
        <w:rPr>
          <w:rFonts w:ascii="Book Antiqua" w:hAnsi="Book Antiqua"/>
        </w:rPr>
        <w:t xml:space="preserve"> as a </w:t>
      </w:r>
      <w:proofErr w:type="spellStart"/>
      <w:r w:rsidRPr="001E0A6F">
        <w:rPr>
          <w:rFonts w:ascii="Book Antiqua" w:hAnsi="Book Antiqua"/>
        </w:rPr>
        <w:t>response</w:t>
      </w:r>
      <w:proofErr w:type="spellEnd"/>
      <w:r w:rsidRPr="001E0A6F">
        <w:rPr>
          <w:rFonts w:ascii="Book Antiqua" w:hAnsi="Book Antiqua"/>
        </w:rPr>
        <w:t xml:space="preserve"> </w:t>
      </w:r>
      <w:proofErr w:type="spellStart"/>
      <w:r w:rsidRPr="001E0A6F">
        <w:rPr>
          <w:rFonts w:ascii="Book Antiqua" w:hAnsi="Book Antiqua"/>
        </w:rPr>
        <w:t>to</w:t>
      </w:r>
      <w:proofErr w:type="spellEnd"/>
      <w:r w:rsidRPr="001E0A6F">
        <w:rPr>
          <w:rFonts w:ascii="Book Antiqua" w:hAnsi="Book Antiqua"/>
        </w:rPr>
        <w:t xml:space="preserve"> </w:t>
      </w:r>
      <w:proofErr w:type="spellStart"/>
      <w:r w:rsidRPr="001E0A6F">
        <w:rPr>
          <w:rFonts w:ascii="Book Antiqua" w:hAnsi="Book Antiqua"/>
        </w:rPr>
        <w:t>the</w:t>
      </w:r>
      <w:proofErr w:type="spellEnd"/>
      <w:r w:rsidRPr="001E0A6F">
        <w:rPr>
          <w:rFonts w:ascii="Book Antiqua" w:hAnsi="Book Antiqua"/>
        </w:rPr>
        <w:t xml:space="preserve"> </w:t>
      </w:r>
      <w:proofErr w:type="spellStart"/>
      <w:r w:rsidRPr="001E0A6F">
        <w:rPr>
          <w:rFonts w:ascii="Book Antiqua" w:hAnsi="Book Antiqua"/>
        </w:rPr>
        <w:t>enhancement</w:t>
      </w:r>
      <w:proofErr w:type="spellEnd"/>
      <w:r w:rsidRPr="001E0A6F">
        <w:rPr>
          <w:rFonts w:ascii="Book Antiqua" w:hAnsi="Book Antiqua"/>
        </w:rPr>
        <w:t xml:space="preserve"> </w:t>
      </w:r>
      <w:proofErr w:type="spellStart"/>
      <w:r w:rsidRPr="001E0A6F">
        <w:rPr>
          <w:rFonts w:ascii="Book Antiqua" w:hAnsi="Book Antiqua"/>
        </w:rPr>
        <w:t>of</w:t>
      </w:r>
      <w:proofErr w:type="spellEnd"/>
      <w:r w:rsidRPr="001E0A6F">
        <w:rPr>
          <w:rFonts w:ascii="Book Antiqua" w:hAnsi="Book Antiqua"/>
        </w:rPr>
        <w:t xml:space="preserve"> </w:t>
      </w:r>
      <w:proofErr w:type="spellStart"/>
      <w:r w:rsidRPr="001E0A6F">
        <w:rPr>
          <w:rFonts w:ascii="Book Antiqua" w:hAnsi="Book Antiqua"/>
        </w:rPr>
        <w:t>awareness</w:t>
      </w:r>
      <w:proofErr w:type="spellEnd"/>
      <w:r w:rsidRPr="001E0A6F">
        <w:rPr>
          <w:rFonts w:ascii="Book Antiqua" w:hAnsi="Book Antiqua"/>
        </w:rPr>
        <w:t xml:space="preserve"> </w:t>
      </w:r>
      <w:proofErr w:type="spellStart"/>
      <w:r w:rsidRPr="001E0A6F">
        <w:rPr>
          <w:rFonts w:ascii="Book Antiqua" w:hAnsi="Book Antiqua"/>
        </w:rPr>
        <w:t>for</w:t>
      </w:r>
      <w:proofErr w:type="spellEnd"/>
      <w:r w:rsidRPr="001E0A6F">
        <w:rPr>
          <w:rFonts w:ascii="Book Antiqua" w:hAnsi="Book Antiqua"/>
        </w:rPr>
        <w:t xml:space="preserve"> </w:t>
      </w:r>
      <w:proofErr w:type="spellStart"/>
      <w:r w:rsidRPr="001E0A6F">
        <w:rPr>
          <w:rFonts w:ascii="Book Antiqua" w:hAnsi="Book Antiqua"/>
        </w:rPr>
        <w:t>parents</w:t>
      </w:r>
      <w:proofErr w:type="spellEnd"/>
      <w:r w:rsidRPr="001E0A6F">
        <w:rPr>
          <w:rFonts w:ascii="Book Antiqua" w:hAnsi="Book Antiqua"/>
        </w:rPr>
        <w:t xml:space="preserve"> </w:t>
      </w:r>
      <w:proofErr w:type="spellStart"/>
      <w:r w:rsidRPr="001E0A6F">
        <w:rPr>
          <w:rFonts w:ascii="Book Antiqua" w:hAnsi="Book Antiqua"/>
        </w:rPr>
        <w:t>about</w:t>
      </w:r>
      <w:proofErr w:type="spellEnd"/>
      <w:r w:rsidRPr="001E0A6F">
        <w:rPr>
          <w:rFonts w:ascii="Book Antiqua" w:hAnsi="Book Antiqua"/>
        </w:rPr>
        <w:t xml:space="preserve"> </w:t>
      </w:r>
      <w:proofErr w:type="spellStart"/>
      <w:r w:rsidRPr="001E0A6F">
        <w:rPr>
          <w:rFonts w:ascii="Book Antiqua" w:hAnsi="Book Antiqua"/>
        </w:rPr>
        <w:t>the</w:t>
      </w:r>
      <w:proofErr w:type="spellEnd"/>
      <w:r w:rsidRPr="001E0A6F">
        <w:rPr>
          <w:rFonts w:ascii="Book Antiqua" w:hAnsi="Book Antiqua"/>
        </w:rPr>
        <w:t xml:space="preserve"> </w:t>
      </w:r>
      <w:proofErr w:type="spellStart"/>
      <w:r w:rsidRPr="001E0A6F">
        <w:rPr>
          <w:rFonts w:ascii="Book Antiqua" w:hAnsi="Book Antiqua"/>
        </w:rPr>
        <w:t>urgency</w:t>
      </w:r>
      <w:proofErr w:type="spellEnd"/>
      <w:r w:rsidRPr="001E0A6F">
        <w:rPr>
          <w:rFonts w:ascii="Book Antiqua" w:hAnsi="Book Antiqua"/>
        </w:rPr>
        <w:t xml:space="preserve"> </w:t>
      </w:r>
      <w:proofErr w:type="spellStart"/>
      <w:r w:rsidRPr="001E0A6F">
        <w:rPr>
          <w:rFonts w:ascii="Book Antiqua" w:hAnsi="Book Antiqua"/>
        </w:rPr>
        <w:t>of</w:t>
      </w:r>
      <w:proofErr w:type="spellEnd"/>
      <w:r w:rsidRPr="001E0A6F">
        <w:rPr>
          <w:rFonts w:ascii="Book Antiqua" w:hAnsi="Book Antiqua"/>
        </w:rPr>
        <w:t xml:space="preserve"> Early </w:t>
      </w:r>
      <w:proofErr w:type="spellStart"/>
      <w:r w:rsidRPr="001E0A6F">
        <w:rPr>
          <w:rFonts w:ascii="Book Antiqua" w:hAnsi="Book Antiqua"/>
        </w:rPr>
        <w:t>Childhood</w:t>
      </w:r>
      <w:proofErr w:type="spellEnd"/>
      <w:r w:rsidRPr="001E0A6F">
        <w:rPr>
          <w:rFonts w:ascii="Book Antiqua" w:hAnsi="Book Antiqua"/>
        </w:rPr>
        <w:t xml:space="preserve"> </w:t>
      </w:r>
      <w:proofErr w:type="spellStart"/>
      <w:r w:rsidRPr="001E0A6F">
        <w:rPr>
          <w:rFonts w:ascii="Book Antiqua" w:hAnsi="Book Antiqua"/>
        </w:rPr>
        <w:t>Education</w:t>
      </w:r>
      <w:proofErr w:type="spellEnd"/>
      <w:r w:rsidRPr="001E0A6F">
        <w:rPr>
          <w:rFonts w:ascii="Book Antiqua" w:hAnsi="Book Antiqua"/>
        </w:rPr>
        <w:t xml:space="preserve">. </w:t>
      </w:r>
      <w:proofErr w:type="spellStart"/>
      <w:r w:rsidRPr="001E0A6F">
        <w:rPr>
          <w:rFonts w:ascii="Book Antiqua" w:hAnsi="Book Antiqua"/>
        </w:rPr>
        <w:t>This</w:t>
      </w:r>
      <w:proofErr w:type="spellEnd"/>
      <w:r w:rsidRPr="001E0A6F">
        <w:rPr>
          <w:rFonts w:ascii="Book Antiqua" w:hAnsi="Book Antiqua"/>
        </w:rPr>
        <w:t xml:space="preserve"> </w:t>
      </w:r>
      <w:proofErr w:type="spellStart"/>
      <w:r w:rsidRPr="001E0A6F">
        <w:rPr>
          <w:rFonts w:ascii="Book Antiqua" w:hAnsi="Book Antiqua"/>
        </w:rPr>
        <w:t>case</w:t>
      </w:r>
      <w:proofErr w:type="spellEnd"/>
      <w:r w:rsidRPr="001E0A6F">
        <w:rPr>
          <w:rFonts w:ascii="Book Antiqua" w:hAnsi="Book Antiqua"/>
        </w:rPr>
        <w:t xml:space="preserve"> </w:t>
      </w:r>
      <w:proofErr w:type="spellStart"/>
      <w:r w:rsidRPr="001E0A6F">
        <w:rPr>
          <w:rFonts w:ascii="Book Antiqua" w:hAnsi="Book Antiqua"/>
        </w:rPr>
        <w:t>alos</w:t>
      </w:r>
      <w:proofErr w:type="spellEnd"/>
      <w:r w:rsidRPr="001E0A6F">
        <w:rPr>
          <w:rFonts w:ascii="Book Antiqua" w:hAnsi="Book Antiqua"/>
        </w:rPr>
        <w:t xml:space="preserve"> </w:t>
      </w:r>
      <w:proofErr w:type="spellStart"/>
      <w:r w:rsidRPr="001E0A6F">
        <w:rPr>
          <w:rFonts w:ascii="Book Antiqua" w:hAnsi="Book Antiqua"/>
        </w:rPr>
        <w:t>creates</w:t>
      </w:r>
      <w:proofErr w:type="spellEnd"/>
      <w:r w:rsidRPr="001E0A6F">
        <w:rPr>
          <w:rFonts w:ascii="Book Antiqua" w:hAnsi="Book Antiqua"/>
        </w:rPr>
        <w:t xml:space="preserve"> a </w:t>
      </w:r>
      <w:proofErr w:type="spellStart"/>
      <w:r w:rsidRPr="001E0A6F">
        <w:rPr>
          <w:rFonts w:ascii="Book Antiqua" w:hAnsi="Book Antiqua"/>
        </w:rPr>
        <w:t>positive</w:t>
      </w:r>
      <w:proofErr w:type="spellEnd"/>
      <w:r w:rsidRPr="001E0A6F">
        <w:rPr>
          <w:rFonts w:ascii="Book Antiqua" w:hAnsi="Book Antiqua"/>
        </w:rPr>
        <w:t xml:space="preserve"> </w:t>
      </w:r>
      <w:proofErr w:type="spellStart"/>
      <w:r w:rsidRPr="001E0A6F">
        <w:rPr>
          <w:rFonts w:ascii="Book Antiqua" w:hAnsi="Book Antiqua"/>
        </w:rPr>
        <w:t>competitive</w:t>
      </w:r>
      <w:proofErr w:type="spellEnd"/>
      <w:r w:rsidRPr="001E0A6F">
        <w:rPr>
          <w:rFonts w:ascii="Book Antiqua" w:hAnsi="Book Antiqua"/>
        </w:rPr>
        <w:t xml:space="preserve"> </w:t>
      </w:r>
      <w:proofErr w:type="spellStart"/>
      <w:r w:rsidRPr="001E0A6F">
        <w:rPr>
          <w:rFonts w:ascii="Book Antiqua" w:hAnsi="Book Antiqua"/>
        </w:rPr>
        <w:t>climate</w:t>
      </w:r>
      <w:proofErr w:type="spellEnd"/>
      <w:r w:rsidRPr="001E0A6F">
        <w:rPr>
          <w:rFonts w:ascii="Book Antiqua" w:hAnsi="Book Antiqua"/>
        </w:rPr>
        <w:t xml:space="preserve">. PAUD </w:t>
      </w:r>
      <w:proofErr w:type="spellStart"/>
      <w:r w:rsidRPr="001E0A6F">
        <w:rPr>
          <w:rFonts w:ascii="Book Antiqua" w:hAnsi="Book Antiqua"/>
        </w:rPr>
        <w:t>institutions</w:t>
      </w:r>
      <w:proofErr w:type="spellEnd"/>
      <w:r w:rsidRPr="001E0A6F">
        <w:rPr>
          <w:rFonts w:ascii="Book Antiqua" w:hAnsi="Book Antiqua"/>
        </w:rPr>
        <w:t xml:space="preserve"> are </w:t>
      </w:r>
      <w:proofErr w:type="spellStart"/>
      <w:r w:rsidRPr="001E0A6F">
        <w:rPr>
          <w:rFonts w:ascii="Book Antiqua" w:hAnsi="Book Antiqua"/>
        </w:rPr>
        <w:t>obsessed</w:t>
      </w:r>
      <w:proofErr w:type="spellEnd"/>
      <w:r w:rsidRPr="001E0A6F">
        <w:rPr>
          <w:rFonts w:ascii="Book Antiqua" w:hAnsi="Book Antiqua"/>
        </w:rPr>
        <w:t xml:space="preserve"> </w:t>
      </w:r>
      <w:proofErr w:type="spellStart"/>
      <w:r w:rsidRPr="001E0A6F">
        <w:rPr>
          <w:rFonts w:ascii="Book Antiqua" w:hAnsi="Book Antiqua"/>
        </w:rPr>
        <w:t>with</w:t>
      </w:r>
      <w:proofErr w:type="spellEnd"/>
      <w:r w:rsidRPr="001E0A6F">
        <w:rPr>
          <w:rFonts w:ascii="Book Antiqua" w:hAnsi="Book Antiqua"/>
        </w:rPr>
        <w:t xml:space="preserve"> </w:t>
      </w:r>
      <w:proofErr w:type="spellStart"/>
      <w:r w:rsidRPr="001E0A6F">
        <w:rPr>
          <w:rFonts w:ascii="Book Antiqua" w:hAnsi="Book Antiqua"/>
        </w:rPr>
        <w:t>continuously</w:t>
      </w:r>
      <w:proofErr w:type="spellEnd"/>
      <w:r w:rsidRPr="001E0A6F">
        <w:rPr>
          <w:rFonts w:ascii="Book Antiqua" w:hAnsi="Book Antiqua"/>
        </w:rPr>
        <w:t xml:space="preserve"> </w:t>
      </w:r>
      <w:proofErr w:type="spellStart"/>
      <w:r w:rsidRPr="001E0A6F">
        <w:rPr>
          <w:rFonts w:ascii="Book Antiqua" w:hAnsi="Book Antiqua"/>
        </w:rPr>
        <w:t>improving</w:t>
      </w:r>
      <w:proofErr w:type="spellEnd"/>
      <w:r w:rsidRPr="001E0A6F">
        <w:rPr>
          <w:rFonts w:ascii="Book Antiqua" w:hAnsi="Book Antiqua"/>
        </w:rPr>
        <w:t xml:space="preserve"> </w:t>
      </w:r>
      <w:proofErr w:type="spellStart"/>
      <w:r w:rsidRPr="001E0A6F">
        <w:rPr>
          <w:rFonts w:ascii="Book Antiqua" w:hAnsi="Book Antiqua"/>
        </w:rPr>
        <w:t>the</w:t>
      </w:r>
      <w:proofErr w:type="spellEnd"/>
      <w:r w:rsidRPr="001E0A6F">
        <w:rPr>
          <w:rFonts w:ascii="Book Antiqua" w:hAnsi="Book Antiqua"/>
        </w:rPr>
        <w:t xml:space="preserve"> </w:t>
      </w:r>
      <w:proofErr w:type="spellStart"/>
      <w:r w:rsidRPr="001E0A6F">
        <w:rPr>
          <w:rFonts w:ascii="Book Antiqua" w:hAnsi="Book Antiqua"/>
        </w:rPr>
        <w:t>quality</w:t>
      </w:r>
      <w:proofErr w:type="spellEnd"/>
      <w:r w:rsidRPr="001E0A6F">
        <w:rPr>
          <w:rFonts w:ascii="Book Antiqua" w:hAnsi="Book Antiqua"/>
        </w:rPr>
        <w:t xml:space="preserve"> </w:t>
      </w:r>
      <w:proofErr w:type="spellStart"/>
      <w:r w:rsidRPr="001E0A6F">
        <w:rPr>
          <w:rFonts w:ascii="Book Antiqua" w:hAnsi="Book Antiqua"/>
        </w:rPr>
        <w:t>and</w:t>
      </w:r>
      <w:proofErr w:type="spellEnd"/>
      <w:r w:rsidRPr="001E0A6F">
        <w:rPr>
          <w:rFonts w:ascii="Book Antiqua" w:hAnsi="Book Antiqua"/>
        </w:rPr>
        <w:t xml:space="preserve"> </w:t>
      </w:r>
      <w:proofErr w:type="spellStart"/>
      <w:r w:rsidRPr="001E0A6F">
        <w:rPr>
          <w:rFonts w:ascii="Book Antiqua" w:hAnsi="Book Antiqua"/>
        </w:rPr>
        <w:t>services</w:t>
      </w:r>
      <w:proofErr w:type="spellEnd"/>
      <w:r w:rsidRPr="001E0A6F">
        <w:rPr>
          <w:rFonts w:ascii="Book Antiqua" w:hAnsi="Book Antiqua"/>
        </w:rPr>
        <w:t xml:space="preserve"> </w:t>
      </w:r>
      <w:proofErr w:type="spellStart"/>
      <w:r w:rsidRPr="001E0A6F">
        <w:rPr>
          <w:rFonts w:ascii="Book Antiqua" w:hAnsi="Book Antiqua"/>
        </w:rPr>
        <w:t>of</w:t>
      </w:r>
      <w:proofErr w:type="spellEnd"/>
      <w:r w:rsidRPr="001E0A6F">
        <w:rPr>
          <w:rFonts w:ascii="Book Antiqua" w:hAnsi="Book Antiqua"/>
        </w:rPr>
        <w:t xml:space="preserve"> </w:t>
      </w:r>
      <w:proofErr w:type="spellStart"/>
      <w:r w:rsidRPr="001E0A6F">
        <w:rPr>
          <w:rFonts w:ascii="Book Antiqua" w:hAnsi="Book Antiqua"/>
        </w:rPr>
        <w:t>the</w:t>
      </w:r>
      <w:proofErr w:type="spellEnd"/>
      <w:r w:rsidRPr="001E0A6F">
        <w:rPr>
          <w:rFonts w:ascii="Book Antiqua" w:hAnsi="Book Antiqua"/>
        </w:rPr>
        <w:t xml:space="preserve"> </w:t>
      </w:r>
      <w:proofErr w:type="spellStart"/>
      <w:r w:rsidRPr="001E0A6F">
        <w:rPr>
          <w:rFonts w:ascii="Book Antiqua" w:hAnsi="Book Antiqua"/>
        </w:rPr>
        <w:t>institution</w:t>
      </w:r>
      <w:proofErr w:type="spellEnd"/>
      <w:r w:rsidRPr="001E0A6F">
        <w:rPr>
          <w:rFonts w:ascii="Book Antiqua" w:hAnsi="Book Antiqua"/>
        </w:rPr>
        <w:t xml:space="preserve"> </w:t>
      </w:r>
      <w:proofErr w:type="spellStart"/>
      <w:r w:rsidRPr="001E0A6F">
        <w:rPr>
          <w:rFonts w:ascii="Book Antiqua" w:hAnsi="Book Antiqua"/>
        </w:rPr>
        <w:t>to</w:t>
      </w:r>
      <w:proofErr w:type="spellEnd"/>
      <w:r w:rsidRPr="001E0A6F">
        <w:rPr>
          <w:rFonts w:ascii="Book Antiqua" w:hAnsi="Book Antiqua"/>
        </w:rPr>
        <w:t xml:space="preserve"> </w:t>
      </w:r>
      <w:proofErr w:type="spellStart"/>
      <w:r w:rsidRPr="001E0A6F">
        <w:rPr>
          <w:rFonts w:ascii="Book Antiqua" w:hAnsi="Book Antiqua"/>
        </w:rPr>
        <w:t>attract</w:t>
      </w:r>
      <w:proofErr w:type="spellEnd"/>
      <w:r w:rsidRPr="001E0A6F">
        <w:rPr>
          <w:rFonts w:ascii="Book Antiqua" w:hAnsi="Book Antiqua"/>
        </w:rPr>
        <w:t xml:space="preserve"> </w:t>
      </w:r>
      <w:proofErr w:type="spellStart"/>
      <w:r w:rsidRPr="001E0A6F">
        <w:rPr>
          <w:rFonts w:ascii="Book Antiqua" w:hAnsi="Book Antiqua"/>
        </w:rPr>
        <w:t>the</w:t>
      </w:r>
      <w:proofErr w:type="spellEnd"/>
      <w:r w:rsidRPr="001E0A6F">
        <w:rPr>
          <w:rFonts w:ascii="Book Antiqua" w:hAnsi="Book Antiqua"/>
        </w:rPr>
        <w:t xml:space="preserve"> </w:t>
      </w:r>
      <w:proofErr w:type="spellStart"/>
      <w:r w:rsidRPr="001E0A6F">
        <w:rPr>
          <w:rFonts w:ascii="Book Antiqua" w:hAnsi="Book Antiqua"/>
        </w:rPr>
        <w:t>interest</w:t>
      </w:r>
      <w:proofErr w:type="spellEnd"/>
      <w:r w:rsidRPr="001E0A6F">
        <w:rPr>
          <w:rFonts w:ascii="Book Antiqua" w:hAnsi="Book Antiqua"/>
        </w:rPr>
        <w:t xml:space="preserve"> </w:t>
      </w:r>
      <w:proofErr w:type="spellStart"/>
      <w:r w:rsidRPr="001E0A6F">
        <w:rPr>
          <w:rFonts w:ascii="Book Antiqua" w:hAnsi="Book Antiqua"/>
        </w:rPr>
        <w:t>of</w:t>
      </w:r>
      <w:proofErr w:type="spellEnd"/>
      <w:r w:rsidRPr="001E0A6F">
        <w:rPr>
          <w:rFonts w:ascii="Book Antiqua" w:hAnsi="Book Antiqua"/>
        </w:rPr>
        <w:t xml:space="preserve"> </w:t>
      </w:r>
      <w:proofErr w:type="spellStart"/>
      <w:r w:rsidRPr="001E0A6F">
        <w:rPr>
          <w:rFonts w:ascii="Book Antiqua" w:hAnsi="Book Antiqua"/>
        </w:rPr>
        <w:t>parents</w:t>
      </w:r>
      <w:proofErr w:type="spellEnd"/>
      <w:r w:rsidRPr="001E0A6F">
        <w:rPr>
          <w:rFonts w:ascii="Book Antiqua" w:hAnsi="Book Antiqua"/>
        </w:rPr>
        <w:t xml:space="preserve"> </w:t>
      </w:r>
      <w:proofErr w:type="spellStart"/>
      <w:r w:rsidRPr="001E0A6F">
        <w:rPr>
          <w:rFonts w:ascii="Book Antiqua" w:hAnsi="Book Antiqua"/>
        </w:rPr>
        <w:t>for</w:t>
      </w:r>
      <w:proofErr w:type="spellEnd"/>
      <w:r w:rsidRPr="001E0A6F">
        <w:rPr>
          <w:rFonts w:ascii="Book Antiqua" w:hAnsi="Book Antiqua"/>
        </w:rPr>
        <w:t xml:space="preserve"> </w:t>
      </w:r>
      <w:proofErr w:type="spellStart"/>
      <w:r w:rsidRPr="001E0A6F">
        <w:rPr>
          <w:rFonts w:ascii="Book Antiqua" w:hAnsi="Book Antiqua"/>
        </w:rPr>
        <w:t>children</w:t>
      </w:r>
      <w:proofErr w:type="spellEnd"/>
      <w:r w:rsidRPr="001E0A6F">
        <w:rPr>
          <w:rFonts w:ascii="Book Antiqua" w:hAnsi="Book Antiqua"/>
        </w:rPr>
        <w:t xml:space="preserve">. In order </w:t>
      </w:r>
      <w:proofErr w:type="spellStart"/>
      <w:r w:rsidRPr="001E0A6F">
        <w:rPr>
          <w:rFonts w:ascii="Book Antiqua" w:hAnsi="Book Antiqua"/>
        </w:rPr>
        <w:t>to</w:t>
      </w:r>
      <w:proofErr w:type="spellEnd"/>
      <w:r w:rsidRPr="001E0A6F">
        <w:rPr>
          <w:rFonts w:ascii="Book Antiqua" w:hAnsi="Book Antiqua"/>
        </w:rPr>
        <w:t xml:space="preserve"> </w:t>
      </w:r>
      <w:proofErr w:type="spellStart"/>
      <w:r w:rsidRPr="001E0A6F">
        <w:rPr>
          <w:rFonts w:ascii="Book Antiqua" w:hAnsi="Book Antiqua"/>
        </w:rPr>
        <w:t>attract</w:t>
      </w:r>
      <w:proofErr w:type="spellEnd"/>
      <w:r w:rsidRPr="001E0A6F">
        <w:rPr>
          <w:rFonts w:ascii="Book Antiqua" w:hAnsi="Book Antiqua"/>
        </w:rPr>
        <w:t xml:space="preserve"> </w:t>
      </w:r>
      <w:proofErr w:type="spellStart"/>
      <w:r w:rsidRPr="001E0A6F">
        <w:rPr>
          <w:rFonts w:ascii="Book Antiqua" w:hAnsi="Book Antiqua"/>
        </w:rPr>
        <w:t>the</w:t>
      </w:r>
      <w:proofErr w:type="spellEnd"/>
      <w:r w:rsidRPr="001E0A6F">
        <w:rPr>
          <w:rFonts w:ascii="Book Antiqua" w:hAnsi="Book Antiqua"/>
        </w:rPr>
        <w:t xml:space="preserve"> </w:t>
      </w:r>
      <w:proofErr w:type="spellStart"/>
      <w:r w:rsidRPr="001E0A6F">
        <w:rPr>
          <w:rFonts w:ascii="Book Antiqua" w:hAnsi="Book Antiqua"/>
        </w:rPr>
        <w:t>interest</w:t>
      </w:r>
      <w:proofErr w:type="spellEnd"/>
      <w:r w:rsidRPr="001E0A6F">
        <w:rPr>
          <w:rFonts w:ascii="Book Antiqua" w:hAnsi="Book Antiqua"/>
        </w:rPr>
        <w:t xml:space="preserve"> </w:t>
      </w:r>
      <w:proofErr w:type="spellStart"/>
      <w:r w:rsidRPr="001E0A6F">
        <w:rPr>
          <w:rFonts w:ascii="Book Antiqua" w:hAnsi="Book Antiqua"/>
        </w:rPr>
        <w:t>of</w:t>
      </w:r>
      <w:proofErr w:type="spellEnd"/>
      <w:r w:rsidRPr="001E0A6F">
        <w:rPr>
          <w:rFonts w:ascii="Book Antiqua" w:hAnsi="Book Antiqua"/>
        </w:rPr>
        <w:t xml:space="preserve"> </w:t>
      </w:r>
      <w:proofErr w:type="spellStart"/>
      <w:r w:rsidRPr="001E0A6F">
        <w:rPr>
          <w:rFonts w:ascii="Book Antiqua" w:hAnsi="Book Antiqua"/>
        </w:rPr>
        <w:t>parents</w:t>
      </w:r>
      <w:proofErr w:type="spellEnd"/>
      <w:r w:rsidRPr="001E0A6F">
        <w:rPr>
          <w:rFonts w:ascii="Book Antiqua" w:hAnsi="Book Antiqua"/>
        </w:rPr>
        <w:t xml:space="preserve"> </w:t>
      </w:r>
      <w:proofErr w:type="spellStart"/>
      <w:r w:rsidRPr="001E0A6F">
        <w:rPr>
          <w:rFonts w:ascii="Book Antiqua" w:hAnsi="Book Antiqua"/>
        </w:rPr>
        <w:t>to</w:t>
      </w:r>
      <w:proofErr w:type="spellEnd"/>
      <w:r w:rsidRPr="001E0A6F">
        <w:rPr>
          <w:rFonts w:ascii="Book Antiqua" w:hAnsi="Book Antiqua"/>
        </w:rPr>
        <w:t xml:space="preserve"> </w:t>
      </w:r>
      <w:proofErr w:type="spellStart"/>
      <w:r w:rsidRPr="001E0A6F">
        <w:rPr>
          <w:rFonts w:ascii="Book Antiqua" w:hAnsi="Book Antiqua"/>
        </w:rPr>
        <w:t>send</w:t>
      </w:r>
      <w:proofErr w:type="spellEnd"/>
      <w:r w:rsidRPr="001E0A6F">
        <w:rPr>
          <w:rFonts w:ascii="Book Antiqua" w:hAnsi="Book Antiqua"/>
        </w:rPr>
        <w:t xml:space="preserve"> </w:t>
      </w:r>
      <w:proofErr w:type="spellStart"/>
      <w:r w:rsidRPr="001E0A6F">
        <w:rPr>
          <w:rFonts w:ascii="Book Antiqua" w:hAnsi="Book Antiqua"/>
        </w:rPr>
        <w:t>their</w:t>
      </w:r>
      <w:proofErr w:type="spellEnd"/>
      <w:r w:rsidRPr="001E0A6F">
        <w:rPr>
          <w:rFonts w:ascii="Book Antiqua" w:hAnsi="Book Antiqua"/>
        </w:rPr>
        <w:t xml:space="preserve"> </w:t>
      </w:r>
      <w:proofErr w:type="spellStart"/>
      <w:r w:rsidRPr="001E0A6F">
        <w:rPr>
          <w:rFonts w:ascii="Book Antiqua" w:hAnsi="Book Antiqua"/>
        </w:rPr>
        <w:t>children</w:t>
      </w:r>
      <w:proofErr w:type="spellEnd"/>
      <w:r w:rsidRPr="001E0A6F">
        <w:rPr>
          <w:rFonts w:ascii="Book Antiqua" w:hAnsi="Book Antiqua"/>
        </w:rPr>
        <w:t xml:space="preserve"> </w:t>
      </w:r>
      <w:proofErr w:type="spellStart"/>
      <w:r w:rsidRPr="001E0A6F">
        <w:rPr>
          <w:rFonts w:ascii="Book Antiqua" w:hAnsi="Book Antiqua"/>
        </w:rPr>
        <w:t>to</w:t>
      </w:r>
      <w:proofErr w:type="spellEnd"/>
      <w:r w:rsidRPr="001E0A6F">
        <w:rPr>
          <w:rFonts w:ascii="Book Antiqua" w:hAnsi="Book Antiqua"/>
        </w:rPr>
        <w:t xml:space="preserve"> PAUD, </w:t>
      </w:r>
      <w:proofErr w:type="spellStart"/>
      <w:r w:rsidRPr="001E0A6F">
        <w:rPr>
          <w:rFonts w:ascii="Book Antiqua" w:hAnsi="Book Antiqua"/>
        </w:rPr>
        <w:t>schools</w:t>
      </w:r>
      <w:proofErr w:type="spellEnd"/>
      <w:r w:rsidRPr="001E0A6F">
        <w:rPr>
          <w:rFonts w:ascii="Book Antiqua" w:hAnsi="Book Antiqua"/>
        </w:rPr>
        <w:t xml:space="preserve"> </w:t>
      </w:r>
      <w:proofErr w:type="spellStart"/>
      <w:r w:rsidRPr="001E0A6F">
        <w:rPr>
          <w:rFonts w:ascii="Book Antiqua" w:hAnsi="Book Antiqua"/>
        </w:rPr>
        <w:t>need</w:t>
      </w:r>
      <w:proofErr w:type="spellEnd"/>
      <w:r w:rsidRPr="001E0A6F">
        <w:rPr>
          <w:rFonts w:ascii="Book Antiqua" w:hAnsi="Book Antiqua"/>
        </w:rPr>
        <w:t xml:space="preserve"> </w:t>
      </w:r>
      <w:proofErr w:type="spellStart"/>
      <w:r w:rsidRPr="001E0A6F">
        <w:rPr>
          <w:rFonts w:ascii="Book Antiqua" w:hAnsi="Book Antiqua"/>
        </w:rPr>
        <w:t>to</w:t>
      </w:r>
      <w:proofErr w:type="spellEnd"/>
      <w:r w:rsidRPr="001E0A6F">
        <w:rPr>
          <w:rFonts w:ascii="Book Antiqua" w:hAnsi="Book Antiqua"/>
        </w:rPr>
        <w:t xml:space="preserve"> </w:t>
      </w:r>
      <w:proofErr w:type="spellStart"/>
      <w:r w:rsidRPr="001E0A6F">
        <w:rPr>
          <w:rFonts w:ascii="Book Antiqua" w:hAnsi="Book Antiqua"/>
        </w:rPr>
        <w:t>develop</w:t>
      </w:r>
      <w:proofErr w:type="spellEnd"/>
      <w:r w:rsidRPr="001E0A6F">
        <w:rPr>
          <w:rFonts w:ascii="Book Antiqua" w:hAnsi="Book Antiqua"/>
        </w:rPr>
        <w:t xml:space="preserve"> </w:t>
      </w:r>
      <w:proofErr w:type="spellStart"/>
      <w:r w:rsidRPr="001E0A6F">
        <w:rPr>
          <w:rFonts w:ascii="Book Antiqua" w:hAnsi="Book Antiqua"/>
        </w:rPr>
        <w:t>various</w:t>
      </w:r>
      <w:proofErr w:type="spellEnd"/>
      <w:r w:rsidRPr="001E0A6F">
        <w:rPr>
          <w:rFonts w:ascii="Book Antiqua" w:hAnsi="Book Antiqua"/>
        </w:rPr>
        <w:t xml:space="preserve"> </w:t>
      </w:r>
      <w:proofErr w:type="spellStart"/>
      <w:r w:rsidRPr="001E0A6F">
        <w:rPr>
          <w:rFonts w:ascii="Book Antiqua" w:hAnsi="Book Antiqua"/>
        </w:rPr>
        <w:t>marketing</w:t>
      </w:r>
      <w:proofErr w:type="spellEnd"/>
      <w:r w:rsidRPr="001E0A6F">
        <w:rPr>
          <w:rFonts w:ascii="Book Antiqua" w:hAnsi="Book Antiqua"/>
        </w:rPr>
        <w:t xml:space="preserve"> </w:t>
      </w:r>
      <w:proofErr w:type="spellStart"/>
      <w:r w:rsidRPr="001E0A6F">
        <w:rPr>
          <w:rFonts w:ascii="Book Antiqua" w:hAnsi="Book Antiqua"/>
        </w:rPr>
        <w:t>strategies</w:t>
      </w:r>
      <w:proofErr w:type="spellEnd"/>
      <w:r w:rsidRPr="001E0A6F">
        <w:rPr>
          <w:rFonts w:ascii="Book Antiqua" w:hAnsi="Book Antiqua"/>
        </w:rPr>
        <w:t xml:space="preserve">. </w:t>
      </w:r>
      <w:proofErr w:type="spellStart"/>
      <w:r w:rsidRPr="001E0A6F">
        <w:rPr>
          <w:rFonts w:ascii="Book Antiqua" w:hAnsi="Book Antiqua"/>
        </w:rPr>
        <w:t>Although</w:t>
      </w:r>
      <w:proofErr w:type="spellEnd"/>
      <w:r w:rsidRPr="001E0A6F">
        <w:rPr>
          <w:rFonts w:ascii="Book Antiqua" w:hAnsi="Book Antiqua"/>
        </w:rPr>
        <w:t xml:space="preserve"> </w:t>
      </w:r>
      <w:proofErr w:type="spellStart"/>
      <w:r w:rsidRPr="001E0A6F">
        <w:rPr>
          <w:rFonts w:ascii="Book Antiqua" w:hAnsi="Book Antiqua"/>
        </w:rPr>
        <w:t>it</w:t>
      </w:r>
      <w:proofErr w:type="spellEnd"/>
      <w:r w:rsidRPr="001E0A6F">
        <w:rPr>
          <w:rFonts w:ascii="Book Antiqua" w:hAnsi="Book Antiqua"/>
        </w:rPr>
        <w:t xml:space="preserve"> </w:t>
      </w:r>
      <w:proofErr w:type="spellStart"/>
      <w:r w:rsidRPr="001E0A6F">
        <w:rPr>
          <w:rFonts w:ascii="Book Antiqua" w:hAnsi="Book Antiqua"/>
        </w:rPr>
        <w:t>must</w:t>
      </w:r>
      <w:proofErr w:type="spellEnd"/>
      <w:r w:rsidRPr="001E0A6F">
        <w:rPr>
          <w:rFonts w:ascii="Book Antiqua" w:hAnsi="Book Antiqua"/>
        </w:rPr>
        <w:t xml:space="preserve"> </w:t>
      </w:r>
      <w:proofErr w:type="spellStart"/>
      <w:r w:rsidRPr="001E0A6F">
        <w:rPr>
          <w:rFonts w:ascii="Book Antiqua" w:hAnsi="Book Antiqua"/>
        </w:rPr>
        <w:t>be</w:t>
      </w:r>
      <w:proofErr w:type="spellEnd"/>
      <w:r w:rsidRPr="001E0A6F">
        <w:rPr>
          <w:rFonts w:ascii="Book Antiqua" w:hAnsi="Book Antiqua"/>
        </w:rPr>
        <w:t xml:space="preserve"> </w:t>
      </w:r>
      <w:proofErr w:type="spellStart"/>
      <w:r w:rsidRPr="001E0A6F">
        <w:rPr>
          <w:rFonts w:ascii="Book Antiqua" w:hAnsi="Book Antiqua"/>
        </w:rPr>
        <w:t>admitted</w:t>
      </w:r>
      <w:proofErr w:type="spellEnd"/>
      <w:r w:rsidRPr="001E0A6F">
        <w:rPr>
          <w:rFonts w:ascii="Book Antiqua" w:hAnsi="Book Antiqua"/>
        </w:rPr>
        <w:t xml:space="preserve"> </w:t>
      </w:r>
      <w:proofErr w:type="spellStart"/>
      <w:r w:rsidRPr="001E0A6F">
        <w:rPr>
          <w:rFonts w:ascii="Book Antiqua" w:hAnsi="Book Antiqua"/>
        </w:rPr>
        <w:t>that</w:t>
      </w:r>
      <w:proofErr w:type="spellEnd"/>
      <w:r w:rsidRPr="001E0A6F">
        <w:rPr>
          <w:rFonts w:ascii="Book Antiqua" w:hAnsi="Book Antiqua"/>
        </w:rPr>
        <w:t xml:space="preserve"> </w:t>
      </w:r>
      <w:proofErr w:type="spellStart"/>
      <w:r w:rsidRPr="001E0A6F">
        <w:rPr>
          <w:rFonts w:ascii="Book Antiqua" w:hAnsi="Book Antiqua"/>
        </w:rPr>
        <w:t>some</w:t>
      </w:r>
      <w:proofErr w:type="spellEnd"/>
      <w:r w:rsidRPr="001E0A6F">
        <w:rPr>
          <w:rFonts w:ascii="Book Antiqua" w:hAnsi="Book Antiqua"/>
        </w:rPr>
        <w:t xml:space="preserve"> </w:t>
      </w:r>
      <w:proofErr w:type="spellStart"/>
      <w:r w:rsidRPr="001E0A6F">
        <w:rPr>
          <w:rFonts w:ascii="Book Antiqua" w:hAnsi="Book Antiqua"/>
        </w:rPr>
        <w:t>institutions</w:t>
      </w:r>
      <w:proofErr w:type="spellEnd"/>
      <w:r w:rsidRPr="001E0A6F">
        <w:rPr>
          <w:rFonts w:ascii="Book Antiqua" w:hAnsi="Book Antiqua"/>
        </w:rPr>
        <w:t xml:space="preserve"> are </w:t>
      </w:r>
      <w:proofErr w:type="spellStart"/>
      <w:r w:rsidRPr="001E0A6F">
        <w:rPr>
          <w:rFonts w:ascii="Book Antiqua" w:hAnsi="Book Antiqua"/>
        </w:rPr>
        <w:t>slow</w:t>
      </w:r>
      <w:proofErr w:type="spellEnd"/>
      <w:r w:rsidRPr="001E0A6F">
        <w:rPr>
          <w:rFonts w:ascii="Book Antiqua" w:hAnsi="Book Antiqua"/>
        </w:rPr>
        <w:t xml:space="preserve"> </w:t>
      </w:r>
      <w:proofErr w:type="spellStart"/>
      <w:r w:rsidRPr="001E0A6F">
        <w:rPr>
          <w:rFonts w:ascii="Book Antiqua" w:hAnsi="Book Antiqua"/>
        </w:rPr>
        <w:t>to</w:t>
      </w:r>
      <w:proofErr w:type="spellEnd"/>
      <w:r w:rsidRPr="001E0A6F">
        <w:rPr>
          <w:rFonts w:ascii="Book Antiqua" w:hAnsi="Book Antiqua"/>
        </w:rPr>
        <w:t xml:space="preserve"> </w:t>
      </w:r>
      <w:proofErr w:type="spellStart"/>
      <w:r w:rsidRPr="001E0A6F">
        <w:rPr>
          <w:rFonts w:ascii="Book Antiqua" w:hAnsi="Book Antiqua"/>
        </w:rPr>
        <w:t>realize</w:t>
      </w:r>
      <w:proofErr w:type="spellEnd"/>
      <w:r w:rsidRPr="001E0A6F">
        <w:rPr>
          <w:rFonts w:ascii="Book Antiqua" w:hAnsi="Book Antiqua"/>
        </w:rPr>
        <w:t xml:space="preserve"> </w:t>
      </w:r>
      <w:proofErr w:type="spellStart"/>
      <w:r w:rsidRPr="001E0A6F">
        <w:rPr>
          <w:rFonts w:ascii="Book Antiqua" w:hAnsi="Book Antiqua"/>
        </w:rPr>
        <w:t>the</w:t>
      </w:r>
      <w:proofErr w:type="spellEnd"/>
      <w:r w:rsidRPr="001E0A6F">
        <w:rPr>
          <w:rFonts w:ascii="Book Antiqua" w:hAnsi="Book Antiqua"/>
        </w:rPr>
        <w:t xml:space="preserve"> </w:t>
      </w:r>
      <w:proofErr w:type="spellStart"/>
      <w:r w:rsidRPr="001E0A6F">
        <w:rPr>
          <w:rFonts w:ascii="Book Antiqua" w:hAnsi="Book Antiqua"/>
        </w:rPr>
        <w:t>importance</w:t>
      </w:r>
      <w:proofErr w:type="spellEnd"/>
      <w:r w:rsidRPr="001E0A6F">
        <w:rPr>
          <w:rFonts w:ascii="Book Antiqua" w:hAnsi="Book Antiqua"/>
        </w:rPr>
        <w:t xml:space="preserve"> </w:t>
      </w:r>
      <w:proofErr w:type="spellStart"/>
      <w:r w:rsidRPr="001E0A6F">
        <w:rPr>
          <w:rFonts w:ascii="Book Antiqua" w:hAnsi="Book Antiqua"/>
        </w:rPr>
        <w:t>of</w:t>
      </w:r>
      <w:proofErr w:type="spellEnd"/>
      <w:r w:rsidRPr="001E0A6F">
        <w:rPr>
          <w:rFonts w:ascii="Book Antiqua" w:hAnsi="Book Antiqua"/>
        </w:rPr>
        <w:t xml:space="preserve"> </w:t>
      </w:r>
      <w:proofErr w:type="spellStart"/>
      <w:r w:rsidRPr="001E0A6F">
        <w:rPr>
          <w:rFonts w:ascii="Book Antiqua" w:hAnsi="Book Antiqua"/>
        </w:rPr>
        <w:t>doing</w:t>
      </w:r>
      <w:proofErr w:type="spellEnd"/>
      <w:r w:rsidRPr="001E0A6F">
        <w:rPr>
          <w:rFonts w:ascii="Book Antiqua" w:hAnsi="Book Antiqua"/>
        </w:rPr>
        <w:t xml:space="preserve"> </w:t>
      </w:r>
      <w:proofErr w:type="spellStart"/>
      <w:r w:rsidRPr="001E0A6F">
        <w:rPr>
          <w:rFonts w:ascii="Book Antiqua" w:hAnsi="Book Antiqua"/>
        </w:rPr>
        <w:t>marketing</w:t>
      </w:r>
      <w:proofErr w:type="spellEnd"/>
      <w:r w:rsidRPr="001E0A6F">
        <w:rPr>
          <w:rFonts w:ascii="Book Antiqua" w:hAnsi="Book Antiqua"/>
        </w:rPr>
        <w:t xml:space="preserve"> in a </w:t>
      </w:r>
      <w:proofErr w:type="spellStart"/>
      <w:r w:rsidRPr="001E0A6F">
        <w:rPr>
          <w:rFonts w:ascii="Book Antiqua" w:hAnsi="Book Antiqua"/>
        </w:rPr>
        <w:t>systematic</w:t>
      </w:r>
      <w:proofErr w:type="spellEnd"/>
      <w:r w:rsidRPr="001E0A6F">
        <w:rPr>
          <w:rFonts w:ascii="Book Antiqua" w:hAnsi="Book Antiqua"/>
        </w:rPr>
        <w:t xml:space="preserve"> </w:t>
      </w:r>
      <w:proofErr w:type="spellStart"/>
      <w:r w:rsidRPr="001E0A6F">
        <w:rPr>
          <w:rFonts w:ascii="Book Antiqua" w:hAnsi="Book Antiqua"/>
        </w:rPr>
        <w:t>and</w:t>
      </w:r>
      <w:proofErr w:type="spellEnd"/>
      <w:r w:rsidRPr="001E0A6F">
        <w:rPr>
          <w:rFonts w:ascii="Book Antiqua" w:hAnsi="Book Antiqua"/>
        </w:rPr>
        <w:t xml:space="preserve"> </w:t>
      </w:r>
      <w:proofErr w:type="spellStart"/>
      <w:r w:rsidRPr="001E0A6F">
        <w:rPr>
          <w:rFonts w:ascii="Book Antiqua" w:hAnsi="Book Antiqua"/>
        </w:rPr>
        <w:t>planned</w:t>
      </w:r>
      <w:proofErr w:type="spellEnd"/>
      <w:r w:rsidRPr="001E0A6F">
        <w:rPr>
          <w:rFonts w:ascii="Book Antiqua" w:hAnsi="Book Antiqua"/>
        </w:rPr>
        <w:t xml:space="preserve"> </w:t>
      </w:r>
      <w:proofErr w:type="spellStart"/>
      <w:r w:rsidRPr="001E0A6F">
        <w:rPr>
          <w:rFonts w:ascii="Book Antiqua" w:hAnsi="Book Antiqua"/>
        </w:rPr>
        <w:t>manner</w:t>
      </w:r>
      <w:proofErr w:type="spellEnd"/>
      <w:r w:rsidRPr="001E0A6F">
        <w:rPr>
          <w:rFonts w:ascii="Book Antiqua" w:hAnsi="Book Antiqua"/>
        </w:rPr>
        <w:t xml:space="preserve">. The </w:t>
      </w:r>
      <w:proofErr w:type="spellStart"/>
      <w:r w:rsidRPr="001E0A6F">
        <w:rPr>
          <w:rFonts w:ascii="Book Antiqua" w:hAnsi="Book Antiqua"/>
        </w:rPr>
        <w:t>high</w:t>
      </w:r>
      <w:proofErr w:type="spellEnd"/>
      <w:r w:rsidRPr="001E0A6F">
        <w:rPr>
          <w:rFonts w:ascii="Book Antiqua" w:hAnsi="Book Antiqua"/>
        </w:rPr>
        <w:t xml:space="preserve"> </w:t>
      </w:r>
      <w:proofErr w:type="spellStart"/>
      <w:r w:rsidRPr="001E0A6F">
        <w:rPr>
          <w:rFonts w:ascii="Book Antiqua" w:hAnsi="Book Antiqua"/>
        </w:rPr>
        <w:t>sense</w:t>
      </w:r>
      <w:proofErr w:type="spellEnd"/>
      <w:r w:rsidRPr="001E0A6F">
        <w:rPr>
          <w:rFonts w:ascii="Book Antiqua" w:hAnsi="Book Antiqua"/>
        </w:rPr>
        <w:t xml:space="preserve"> </w:t>
      </w:r>
      <w:proofErr w:type="spellStart"/>
      <w:r w:rsidRPr="001E0A6F">
        <w:rPr>
          <w:rFonts w:ascii="Book Antiqua" w:hAnsi="Book Antiqua"/>
        </w:rPr>
        <w:t>of</w:t>
      </w:r>
      <w:proofErr w:type="spellEnd"/>
      <w:r w:rsidRPr="001E0A6F">
        <w:rPr>
          <w:rFonts w:ascii="Book Antiqua" w:hAnsi="Book Antiqua"/>
        </w:rPr>
        <w:t xml:space="preserve"> </w:t>
      </w:r>
      <w:proofErr w:type="spellStart"/>
      <w:r w:rsidRPr="001E0A6F">
        <w:rPr>
          <w:rFonts w:ascii="Book Antiqua" w:hAnsi="Book Antiqua"/>
        </w:rPr>
        <w:t>ownership</w:t>
      </w:r>
      <w:proofErr w:type="spellEnd"/>
      <w:r w:rsidRPr="001E0A6F">
        <w:rPr>
          <w:rFonts w:ascii="Book Antiqua" w:hAnsi="Book Antiqua"/>
        </w:rPr>
        <w:t xml:space="preserve"> </w:t>
      </w:r>
      <w:proofErr w:type="spellStart"/>
      <w:r w:rsidRPr="001E0A6F">
        <w:rPr>
          <w:rFonts w:ascii="Book Antiqua" w:hAnsi="Book Antiqua"/>
        </w:rPr>
        <w:t>of</w:t>
      </w:r>
      <w:proofErr w:type="spellEnd"/>
      <w:r w:rsidRPr="001E0A6F">
        <w:rPr>
          <w:rFonts w:ascii="Book Antiqua" w:hAnsi="Book Antiqua"/>
        </w:rPr>
        <w:t xml:space="preserve"> </w:t>
      </w:r>
      <w:proofErr w:type="spellStart"/>
      <w:r w:rsidRPr="001E0A6F">
        <w:rPr>
          <w:rFonts w:ascii="Book Antiqua" w:hAnsi="Book Antiqua"/>
        </w:rPr>
        <w:t>the</w:t>
      </w:r>
      <w:proofErr w:type="spellEnd"/>
      <w:r w:rsidRPr="001E0A6F">
        <w:rPr>
          <w:rFonts w:ascii="Book Antiqua" w:hAnsi="Book Antiqua"/>
        </w:rPr>
        <w:t xml:space="preserve"> </w:t>
      </w:r>
      <w:proofErr w:type="spellStart"/>
      <w:r w:rsidRPr="001E0A6F">
        <w:rPr>
          <w:rFonts w:ascii="Book Antiqua" w:hAnsi="Book Antiqua"/>
        </w:rPr>
        <w:t>institution</w:t>
      </w:r>
      <w:proofErr w:type="spellEnd"/>
      <w:r w:rsidRPr="001E0A6F">
        <w:rPr>
          <w:rFonts w:ascii="Book Antiqua" w:hAnsi="Book Antiqua"/>
        </w:rPr>
        <w:t xml:space="preserve"> (</w:t>
      </w:r>
      <w:proofErr w:type="spellStart"/>
      <w:r w:rsidRPr="001E0A6F">
        <w:rPr>
          <w:rFonts w:ascii="Book Antiqua" w:hAnsi="Book Antiqua"/>
        </w:rPr>
        <w:t>sense</w:t>
      </w:r>
      <w:proofErr w:type="spellEnd"/>
      <w:r w:rsidRPr="001E0A6F">
        <w:rPr>
          <w:rFonts w:ascii="Book Antiqua" w:hAnsi="Book Antiqua"/>
        </w:rPr>
        <w:t xml:space="preserve"> </w:t>
      </w:r>
      <w:proofErr w:type="spellStart"/>
      <w:r w:rsidRPr="001E0A6F">
        <w:rPr>
          <w:rFonts w:ascii="Book Antiqua" w:hAnsi="Book Antiqua"/>
        </w:rPr>
        <w:t>of</w:t>
      </w:r>
      <w:proofErr w:type="spellEnd"/>
      <w:r w:rsidRPr="001E0A6F">
        <w:rPr>
          <w:rFonts w:ascii="Book Antiqua" w:hAnsi="Book Antiqua"/>
        </w:rPr>
        <w:t xml:space="preserve"> </w:t>
      </w:r>
      <w:proofErr w:type="spellStart"/>
      <w:r w:rsidRPr="001E0A6F">
        <w:rPr>
          <w:rFonts w:ascii="Book Antiqua" w:hAnsi="Book Antiqua"/>
        </w:rPr>
        <w:t>belonging</w:t>
      </w:r>
      <w:proofErr w:type="spellEnd"/>
      <w:r w:rsidRPr="001E0A6F">
        <w:rPr>
          <w:rFonts w:ascii="Book Antiqua" w:hAnsi="Book Antiqua"/>
        </w:rPr>
        <w:t xml:space="preserve">) </w:t>
      </w:r>
      <w:proofErr w:type="spellStart"/>
      <w:r w:rsidRPr="001E0A6F">
        <w:rPr>
          <w:rFonts w:ascii="Book Antiqua" w:hAnsi="Book Antiqua"/>
        </w:rPr>
        <w:t>for</w:t>
      </w:r>
      <w:proofErr w:type="spellEnd"/>
      <w:r w:rsidRPr="001E0A6F">
        <w:rPr>
          <w:rFonts w:ascii="Book Antiqua" w:hAnsi="Book Antiqua"/>
        </w:rPr>
        <w:t xml:space="preserve"> </w:t>
      </w:r>
      <w:proofErr w:type="spellStart"/>
      <w:r w:rsidRPr="001E0A6F">
        <w:rPr>
          <w:rFonts w:ascii="Book Antiqua" w:hAnsi="Book Antiqua"/>
        </w:rPr>
        <w:t>the</w:t>
      </w:r>
      <w:proofErr w:type="spellEnd"/>
      <w:r w:rsidRPr="001E0A6F">
        <w:rPr>
          <w:rFonts w:ascii="Book Antiqua" w:hAnsi="Book Antiqua"/>
        </w:rPr>
        <w:t xml:space="preserve"> </w:t>
      </w:r>
      <w:proofErr w:type="spellStart"/>
      <w:r w:rsidRPr="001E0A6F">
        <w:rPr>
          <w:rFonts w:ascii="Book Antiqua" w:hAnsi="Book Antiqua"/>
        </w:rPr>
        <w:t>teachers</w:t>
      </w:r>
      <w:proofErr w:type="spellEnd"/>
      <w:r w:rsidRPr="001E0A6F">
        <w:rPr>
          <w:rFonts w:ascii="Book Antiqua" w:hAnsi="Book Antiqua"/>
        </w:rPr>
        <w:t xml:space="preserve">, </w:t>
      </w:r>
      <w:proofErr w:type="spellStart"/>
      <w:r w:rsidRPr="001E0A6F">
        <w:rPr>
          <w:rFonts w:ascii="Book Antiqua" w:hAnsi="Book Antiqua"/>
        </w:rPr>
        <w:t>parents</w:t>
      </w:r>
      <w:proofErr w:type="spellEnd"/>
      <w:r w:rsidRPr="001E0A6F">
        <w:rPr>
          <w:rFonts w:ascii="Book Antiqua" w:hAnsi="Book Antiqua"/>
        </w:rPr>
        <w:t xml:space="preserve"> </w:t>
      </w:r>
      <w:proofErr w:type="spellStart"/>
      <w:r w:rsidRPr="001E0A6F">
        <w:rPr>
          <w:rFonts w:ascii="Book Antiqua" w:hAnsi="Book Antiqua"/>
        </w:rPr>
        <w:t>and</w:t>
      </w:r>
      <w:proofErr w:type="spellEnd"/>
      <w:r w:rsidRPr="001E0A6F">
        <w:rPr>
          <w:rFonts w:ascii="Book Antiqua" w:hAnsi="Book Antiqua"/>
        </w:rPr>
        <w:t xml:space="preserve"> </w:t>
      </w:r>
      <w:proofErr w:type="spellStart"/>
      <w:r w:rsidRPr="001E0A6F">
        <w:rPr>
          <w:rFonts w:ascii="Book Antiqua" w:hAnsi="Book Antiqua"/>
        </w:rPr>
        <w:t>stakeholders</w:t>
      </w:r>
      <w:proofErr w:type="spellEnd"/>
      <w:r w:rsidRPr="001E0A6F">
        <w:rPr>
          <w:rFonts w:ascii="Book Antiqua" w:hAnsi="Book Antiqua"/>
        </w:rPr>
        <w:t xml:space="preserve">, has </w:t>
      </w:r>
      <w:proofErr w:type="spellStart"/>
      <w:r w:rsidRPr="001E0A6F">
        <w:rPr>
          <w:rFonts w:ascii="Book Antiqua" w:hAnsi="Book Antiqua"/>
        </w:rPr>
        <w:t>an</w:t>
      </w:r>
      <w:proofErr w:type="spellEnd"/>
      <w:r w:rsidRPr="001E0A6F">
        <w:rPr>
          <w:rFonts w:ascii="Book Antiqua" w:hAnsi="Book Antiqua"/>
        </w:rPr>
        <w:t xml:space="preserve"> </w:t>
      </w:r>
      <w:proofErr w:type="spellStart"/>
      <w:r w:rsidRPr="001E0A6F">
        <w:rPr>
          <w:rFonts w:ascii="Book Antiqua" w:hAnsi="Book Antiqua"/>
        </w:rPr>
        <w:t>impact</w:t>
      </w:r>
      <w:proofErr w:type="spellEnd"/>
      <w:r w:rsidRPr="001E0A6F">
        <w:rPr>
          <w:rFonts w:ascii="Book Antiqua" w:hAnsi="Book Antiqua"/>
        </w:rPr>
        <w:t xml:space="preserve"> </w:t>
      </w:r>
      <w:proofErr w:type="spellStart"/>
      <w:r w:rsidRPr="001E0A6F">
        <w:rPr>
          <w:rFonts w:ascii="Book Antiqua" w:hAnsi="Book Antiqua"/>
        </w:rPr>
        <w:t>on</w:t>
      </w:r>
      <w:proofErr w:type="spellEnd"/>
      <w:r w:rsidRPr="001E0A6F">
        <w:rPr>
          <w:rFonts w:ascii="Book Antiqua" w:hAnsi="Book Antiqua"/>
        </w:rPr>
        <w:t xml:space="preserve"> </w:t>
      </w:r>
      <w:proofErr w:type="spellStart"/>
      <w:r w:rsidRPr="001E0A6F">
        <w:rPr>
          <w:rFonts w:ascii="Book Antiqua" w:hAnsi="Book Antiqua"/>
        </w:rPr>
        <w:t>their</w:t>
      </w:r>
      <w:proofErr w:type="spellEnd"/>
      <w:r w:rsidRPr="001E0A6F">
        <w:rPr>
          <w:rFonts w:ascii="Book Antiqua" w:hAnsi="Book Antiqua"/>
        </w:rPr>
        <w:t xml:space="preserve"> </w:t>
      </w:r>
      <w:proofErr w:type="spellStart"/>
      <w:r w:rsidRPr="001E0A6F">
        <w:rPr>
          <w:rFonts w:ascii="Book Antiqua" w:hAnsi="Book Antiqua"/>
        </w:rPr>
        <w:t>militancy</w:t>
      </w:r>
      <w:proofErr w:type="spellEnd"/>
      <w:r w:rsidRPr="001E0A6F">
        <w:rPr>
          <w:rFonts w:ascii="Book Antiqua" w:hAnsi="Book Antiqua"/>
        </w:rPr>
        <w:t xml:space="preserve"> in </w:t>
      </w:r>
      <w:proofErr w:type="spellStart"/>
      <w:r w:rsidRPr="001E0A6F">
        <w:rPr>
          <w:rFonts w:ascii="Book Antiqua" w:hAnsi="Book Antiqua"/>
        </w:rPr>
        <w:t>the</w:t>
      </w:r>
      <w:proofErr w:type="spellEnd"/>
      <w:r w:rsidRPr="001E0A6F">
        <w:rPr>
          <w:rFonts w:ascii="Book Antiqua" w:hAnsi="Book Antiqua"/>
        </w:rPr>
        <w:t xml:space="preserve"> </w:t>
      </w:r>
      <w:proofErr w:type="spellStart"/>
      <w:r w:rsidRPr="001E0A6F">
        <w:rPr>
          <w:rFonts w:ascii="Book Antiqua" w:hAnsi="Book Antiqua"/>
        </w:rPr>
        <w:t>marketing</w:t>
      </w:r>
      <w:proofErr w:type="spellEnd"/>
      <w:r w:rsidRPr="001E0A6F">
        <w:rPr>
          <w:rFonts w:ascii="Book Antiqua" w:hAnsi="Book Antiqua"/>
        </w:rPr>
        <w:t xml:space="preserve"> </w:t>
      </w:r>
      <w:proofErr w:type="spellStart"/>
      <w:r w:rsidRPr="001E0A6F">
        <w:rPr>
          <w:rFonts w:ascii="Book Antiqua" w:hAnsi="Book Antiqua"/>
        </w:rPr>
        <w:t>efforts</w:t>
      </w:r>
      <w:proofErr w:type="spellEnd"/>
      <w:r w:rsidRPr="001E0A6F">
        <w:rPr>
          <w:rFonts w:ascii="Book Antiqua" w:hAnsi="Book Antiqua"/>
        </w:rPr>
        <w:t xml:space="preserve"> </w:t>
      </w:r>
      <w:proofErr w:type="spellStart"/>
      <w:r w:rsidRPr="001E0A6F">
        <w:rPr>
          <w:rFonts w:ascii="Book Antiqua" w:hAnsi="Book Antiqua"/>
        </w:rPr>
        <w:t>of</w:t>
      </w:r>
      <w:proofErr w:type="spellEnd"/>
      <w:r w:rsidRPr="001E0A6F">
        <w:rPr>
          <w:rFonts w:ascii="Book Antiqua" w:hAnsi="Book Antiqua"/>
        </w:rPr>
        <w:t xml:space="preserve"> PAUD </w:t>
      </w:r>
      <w:proofErr w:type="spellStart"/>
      <w:r w:rsidRPr="001E0A6F">
        <w:rPr>
          <w:rFonts w:ascii="Book Antiqua" w:hAnsi="Book Antiqua"/>
        </w:rPr>
        <w:t>institutions</w:t>
      </w:r>
      <w:proofErr w:type="spellEnd"/>
      <w:r w:rsidRPr="001E0A6F">
        <w:rPr>
          <w:rFonts w:ascii="Book Antiqua" w:hAnsi="Book Antiqua"/>
        </w:rPr>
        <w:t xml:space="preserve">. They </w:t>
      </w:r>
      <w:proofErr w:type="spellStart"/>
      <w:r w:rsidRPr="001E0A6F">
        <w:rPr>
          <w:rFonts w:ascii="Book Antiqua" w:hAnsi="Book Antiqua"/>
        </w:rPr>
        <w:t>work</w:t>
      </w:r>
      <w:proofErr w:type="spellEnd"/>
      <w:r w:rsidRPr="001E0A6F">
        <w:rPr>
          <w:rFonts w:ascii="Book Antiqua" w:hAnsi="Book Antiqua"/>
        </w:rPr>
        <w:t xml:space="preserve"> </w:t>
      </w:r>
      <w:proofErr w:type="spellStart"/>
      <w:r w:rsidRPr="001E0A6F">
        <w:rPr>
          <w:rFonts w:ascii="Book Antiqua" w:hAnsi="Book Antiqua"/>
        </w:rPr>
        <w:t>together</w:t>
      </w:r>
      <w:proofErr w:type="spellEnd"/>
      <w:r w:rsidRPr="001E0A6F">
        <w:rPr>
          <w:rFonts w:ascii="Book Antiqua" w:hAnsi="Book Antiqua"/>
        </w:rPr>
        <w:t xml:space="preserve"> </w:t>
      </w:r>
      <w:proofErr w:type="spellStart"/>
      <w:r w:rsidRPr="001E0A6F">
        <w:rPr>
          <w:rFonts w:ascii="Book Antiqua" w:hAnsi="Book Antiqua"/>
        </w:rPr>
        <w:t>to</w:t>
      </w:r>
      <w:proofErr w:type="spellEnd"/>
      <w:r w:rsidRPr="001E0A6F">
        <w:rPr>
          <w:rFonts w:ascii="Book Antiqua" w:hAnsi="Book Antiqua"/>
        </w:rPr>
        <w:t xml:space="preserve"> </w:t>
      </w:r>
      <w:proofErr w:type="spellStart"/>
      <w:r w:rsidRPr="001E0A6F">
        <w:rPr>
          <w:rFonts w:ascii="Book Antiqua" w:hAnsi="Book Antiqua"/>
        </w:rPr>
        <w:t>market</w:t>
      </w:r>
      <w:proofErr w:type="spellEnd"/>
      <w:r w:rsidRPr="001E0A6F">
        <w:rPr>
          <w:rFonts w:ascii="Book Antiqua" w:hAnsi="Book Antiqua"/>
        </w:rPr>
        <w:t xml:space="preserve"> PAUD </w:t>
      </w:r>
      <w:proofErr w:type="spellStart"/>
      <w:r w:rsidRPr="001E0A6F">
        <w:rPr>
          <w:rFonts w:ascii="Book Antiqua" w:hAnsi="Book Antiqua"/>
        </w:rPr>
        <w:t>institutions</w:t>
      </w:r>
      <w:proofErr w:type="spellEnd"/>
      <w:r w:rsidRPr="001E0A6F">
        <w:rPr>
          <w:rFonts w:ascii="Book Antiqua" w:hAnsi="Book Antiqua"/>
        </w:rPr>
        <w:t xml:space="preserve"> </w:t>
      </w:r>
      <w:proofErr w:type="spellStart"/>
      <w:r w:rsidRPr="001E0A6F">
        <w:rPr>
          <w:rFonts w:ascii="Book Antiqua" w:hAnsi="Book Antiqua"/>
        </w:rPr>
        <w:t>to</w:t>
      </w:r>
      <w:proofErr w:type="spellEnd"/>
      <w:r w:rsidRPr="001E0A6F">
        <w:rPr>
          <w:rFonts w:ascii="Book Antiqua" w:hAnsi="Book Antiqua"/>
        </w:rPr>
        <w:t xml:space="preserve"> </w:t>
      </w:r>
      <w:proofErr w:type="spellStart"/>
      <w:r w:rsidRPr="001E0A6F">
        <w:rPr>
          <w:rFonts w:ascii="Book Antiqua" w:hAnsi="Book Antiqua"/>
        </w:rPr>
        <w:t>parents</w:t>
      </w:r>
      <w:proofErr w:type="spellEnd"/>
      <w:r w:rsidRPr="001E0A6F">
        <w:rPr>
          <w:rFonts w:ascii="Book Antiqua" w:hAnsi="Book Antiqua"/>
        </w:rPr>
        <w:t xml:space="preserve"> </w:t>
      </w:r>
      <w:proofErr w:type="spellStart"/>
      <w:r w:rsidRPr="001E0A6F">
        <w:rPr>
          <w:rFonts w:ascii="Book Antiqua" w:hAnsi="Book Antiqua"/>
        </w:rPr>
        <w:t>who</w:t>
      </w:r>
      <w:proofErr w:type="spellEnd"/>
      <w:r w:rsidRPr="001E0A6F">
        <w:rPr>
          <w:rFonts w:ascii="Book Antiqua" w:hAnsi="Book Antiqua"/>
        </w:rPr>
        <w:t xml:space="preserve"> </w:t>
      </w:r>
      <w:proofErr w:type="spellStart"/>
      <w:r w:rsidRPr="001E0A6F">
        <w:rPr>
          <w:rFonts w:ascii="Book Antiqua" w:hAnsi="Book Antiqua"/>
        </w:rPr>
        <w:t>have</w:t>
      </w:r>
      <w:proofErr w:type="spellEnd"/>
      <w:r w:rsidRPr="001E0A6F">
        <w:rPr>
          <w:rFonts w:ascii="Book Antiqua" w:hAnsi="Book Antiqua"/>
        </w:rPr>
        <w:t xml:space="preserve"> </w:t>
      </w:r>
      <w:proofErr w:type="spellStart"/>
      <w:r w:rsidRPr="001E0A6F">
        <w:rPr>
          <w:rFonts w:ascii="Book Antiqua" w:hAnsi="Book Antiqua"/>
        </w:rPr>
        <w:t>preschool</w:t>
      </w:r>
      <w:proofErr w:type="spellEnd"/>
      <w:r w:rsidRPr="001E0A6F">
        <w:rPr>
          <w:rFonts w:ascii="Book Antiqua" w:hAnsi="Book Antiqua"/>
        </w:rPr>
        <w:t xml:space="preserve"> </w:t>
      </w:r>
      <w:proofErr w:type="spellStart"/>
      <w:r w:rsidRPr="001E0A6F">
        <w:rPr>
          <w:rFonts w:ascii="Book Antiqua" w:hAnsi="Book Antiqua"/>
        </w:rPr>
        <w:t>age</w:t>
      </w:r>
      <w:proofErr w:type="spellEnd"/>
      <w:r w:rsidRPr="001E0A6F">
        <w:rPr>
          <w:rFonts w:ascii="Book Antiqua" w:hAnsi="Book Antiqua"/>
        </w:rPr>
        <w:t xml:space="preserve"> </w:t>
      </w:r>
      <w:proofErr w:type="spellStart"/>
      <w:r w:rsidRPr="001E0A6F">
        <w:rPr>
          <w:rFonts w:ascii="Book Antiqua" w:hAnsi="Book Antiqua"/>
        </w:rPr>
        <w:t>children</w:t>
      </w:r>
      <w:proofErr w:type="spellEnd"/>
      <w:r w:rsidRPr="001E0A6F">
        <w:rPr>
          <w:rFonts w:ascii="Book Antiqua" w:hAnsi="Book Antiqua"/>
        </w:rPr>
        <w:t>.</w:t>
      </w:r>
    </w:p>
    <w:p w14:paraId="660E2D8F" w14:textId="77777777" w:rsidR="000469EC" w:rsidRDefault="003D4211" w:rsidP="003D4211">
      <w:pPr>
        <w:pBdr>
          <w:top w:val="nil"/>
          <w:left w:val="nil"/>
          <w:bottom w:val="nil"/>
          <w:right w:val="nil"/>
          <w:between w:val="nil"/>
        </w:pBdr>
        <w:spacing w:after="0" w:line="240" w:lineRule="auto"/>
        <w:ind w:firstLine="709"/>
        <w:jc w:val="both"/>
        <w:rPr>
          <w:rFonts w:ascii="Book Antiqua" w:eastAsia="Book Antiqua" w:hAnsi="Book Antiqua" w:cs="Book Antiqua"/>
          <w:color w:val="000000"/>
        </w:rPr>
      </w:pPr>
      <w:r w:rsidRPr="001E0A6F">
        <w:rPr>
          <w:rFonts w:ascii="Book Antiqua" w:hAnsi="Book Antiqua"/>
        </w:rPr>
        <w:t xml:space="preserve">The </w:t>
      </w:r>
      <w:proofErr w:type="spellStart"/>
      <w:r w:rsidRPr="001E0A6F">
        <w:rPr>
          <w:rFonts w:ascii="Book Antiqua" w:hAnsi="Book Antiqua"/>
        </w:rPr>
        <w:t>ability</w:t>
      </w:r>
      <w:proofErr w:type="spellEnd"/>
      <w:r w:rsidRPr="001E0A6F">
        <w:rPr>
          <w:rFonts w:ascii="Book Antiqua" w:hAnsi="Book Antiqua"/>
        </w:rPr>
        <w:t xml:space="preserve"> </w:t>
      </w:r>
      <w:proofErr w:type="spellStart"/>
      <w:r w:rsidRPr="001E0A6F">
        <w:rPr>
          <w:rFonts w:ascii="Book Antiqua" w:hAnsi="Book Antiqua"/>
        </w:rPr>
        <w:t>to</w:t>
      </w:r>
      <w:proofErr w:type="spellEnd"/>
      <w:r w:rsidRPr="001E0A6F">
        <w:rPr>
          <w:rFonts w:ascii="Book Antiqua" w:hAnsi="Book Antiqua"/>
        </w:rPr>
        <w:t xml:space="preserve"> </w:t>
      </w:r>
      <w:proofErr w:type="spellStart"/>
      <w:r w:rsidRPr="001E0A6F">
        <w:rPr>
          <w:rFonts w:ascii="Book Antiqua" w:hAnsi="Book Antiqua"/>
        </w:rPr>
        <w:t>market</w:t>
      </w:r>
      <w:proofErr w:type="spellEnd"/>
      <w:r w:rsidRPr="001E0A6F">
        <w:rPr>
          <w:rFonts w:ascii="Book Antiqua" w:hAnsi="Book Antiqua"/>
        </w:rPr>
        <w:t xml:space="preserve"> </w:t>
      </w:r>
      <w:proofErr w:type="spellStart"/>
      <w:r w:rsidRPr="001E0A6F">
        <w:rPr>
          <w:rFonts w:ascii="Book Antiqua" w:hAnsi="Book Antiqua"/>
        </w:rPr>
        <w:t>institutions</w:t>
      </w:r>
      <w:proofErr w:type="spellEnd"/>
      <w:r w:rsidRPr="001E0A6F">
        <w:rPr>
          <w:rFonts w:ascii="Book Antiqua" w:hAnsi="Book Antiqua"/>
        </w:rPr>
        <w:t xml:space="preserve"> </w:t>
      </w:r>
      <w:proofErr w:type="spellStart"/>
      <w:r w:rsidRPr="001E0A6F">
        <w:rPr>
          <w:rFonts w:ascii="Book Antiqua" w:hAnsi="Book Antiqua"/>
        </w:rPr>
        <w:t>is</w:t>
      </w:r>
      <w:proofErr w:type="spellEnd"/>
      <w:r w:rsidRPr="001E0A6F">
        <w:rPr>
          <w:rFonts w:ascii="Book Antiqua" w:hAnsi="Book Antiqua"/>
        </w:rPr>
        <w:t xml:space="preserve"> </w:t>
      </w:r>
      <w:proofErr w:type="spellStart"/>
      <w:r w:rsidRPr="001E0A6F">
        <w:rPr>
          <w:rFonts w:ascii="Book Antiqua" w:hAnsi="Book Antiqua"/>
        </w:rPr>
        <w:t>an</w:t>
      </w:r>
      <w:proofErr w:type="spellEnd"/>
      <w:r w:rsidRPr="001E0A6F">
        <w:rPr>
          <w:rFonts w:ascii="Book Antiqua" w:hAnsi="Book Antiqua"/>
        </w:rPr>
        <w:t xml:space="preserve"> </w:t>
      </w:r>
      <w:proofErr w:type="spellStart"/>
      <w:r w:rsidRPr="001E0A6F">
        <w:rPr>
          <w:rFonts w:ascii="Book Antiqua" w:hAnsi="Book Antiqua"/>
        </w:rPr>
        <w:t>important</w:t>
      </w:r>
      <w:proofErr w:type="spellEnd"/>
      <w:r w:rsidRPr="001E0A6F">
        <w:rPr>
          <w:rFonts w:ascii="Book Antiqua" w:hAnsi="Book Antiqua"/>
        </w:rPr>
        <w:t xml:space="preserve"> </w:t>
      </w:r>
      <w:proofErr w:type="spellStart"/>
      <w:r w:rsidRPr="001E0A6F">
        <w:rPr>
          <w:rFonts w:ascii="Book Antiqua" w:hAnsi="Book Antiqua"/>
        </w:rPr>
        <w:t>skill</w:t>
      </w:r>
      <w:proofErr w:type="spellEnd"/>
      <w:r w:rsidRPr="001E0A6F">
        <w:rPr>
          <w:rFonts w:ascii="Book Antiqua" w:hAnsi="Book Antiqua"/>
        </w:rPr>
        <w:t xml:space="preserve"> </w:t>
      </w:r>
      <w:proofErr w:type="spellStart"/>
      <w:r w:rsidRPr="001E0A6F">
        <w:rPr>
          <w:rFonts w:ascii="Book Antiqua" w:hAnsi="Book Antiqua"/>
        </w:rPr>
        <w:t>to</w:t>
      </w:r>
      <w:proofErr w:type="spellEnd"/>
      <w:r w:rsidRPr="001E0A6F">
        <w:rPr>
          <w:rFonts w:ascii="Book Antiqua" w:hAnsi="Book Antiqua"/>
        </w:rPr>
        <w:t xml:space="preserve"> </w:t>
      </w:r>
      <w:proofErr w:type="spellStart"/>
      <w:r w:rsidRPr="001E0A6F">
        <w:rPr>
          <w:rFonts w:ascii="Book Antiqua" w:hAnsi="Book Antiqua"/>
        </w:rPr>
        <w:t>be</w:t>
      </w:r>
      <w:proofErr w:type="spellEnd"/>
      <w:r w:rsidRPr="001E0A6F">
        <w:rPr>
          <w:rFonts w:ascii="Book Antiqua" w:hAnsi="Book Antiqua"/>
        </w:rPr>
        <w:t xml:space="preserve"> </w:t>
      </w:r>
      <w:proofErr w:type="spellStart"/>
      <w:r w:rsidRPr="001E0A6F">
        <w:rPr>
          <w:rFonts w:ascii="Book Antiqua" w:hAnsi="Book Antiqua"/>
        </w:rPr>
        <w:t>mastered</w:t>
      </w:r>
      <w:proofErr w:type="spellEnd"/>
      <w:r w:rsidRPr="001E0A6F">
        <w:rPr>
          <w:rFonts w:ascii="Book Antiqua" w:hAnsi="Book Antiqua"/>
        </w:rPr>
        <w:t xml:space="preserve"> </w:t>
      </w:r>
      <w:proofErr w:type="spellStart"/>
      <w:r w:rsidRPr="001E0A6F">
        <w:rPr>
          <w:rFonts w:ascii="Book Antiqua" w:hAnsi="Book Antiqua"/>
        </w:rPr>
        <w:t>by</w:t>
      </w:r>
      <w:proofErr w:type="spellEnd"/>
      <w:r w:rsidRPr="001E0A6F">
        <w:rPr>
          <w:rFonts w:ascii="Book Antiqua" w:hAnsi="Book Antiqua"/>
        </w:rPr>
        <w:t xml:space="preserve"> </w:t>
      </w:r>
      <w:proofErr w:type="spellStart"/>
      <w:r w:rsidRPr="001E0A6F">
        <w:rPr>
          <w:rFonts w:ascii="Book Antiqua" w:hAnsi="Book Antiqua"/>
        </w:rPr>
        <w:t>every</w:t>
      </w:r>
      <w:proofErr w:type="spellEnd"/>
      <w:r w:rsidRPr="001E0A6F">
        <w:rPr>
          <w:rFonts w:ascii="Book Antiqua" w:hAnsi="Book Antiqua"/>
        </w:rPr>
        <w:t xml:space="preserve"> </w:t>
      </w:r>
      <w:proofErr w:type="spellStart"/>
      <w:r w:rsidRPr="001E0A6F">
        <w:rPr>
          <w:rFonts w:ascii="Book Antiqua" w:hAnsi="Book Antiqua"/>
        </w:rPr>
        <w:t>manager</w:t>
      </w:r>
      <w:proofErr w:type="spellEnd"/>
      <w:r w:rsidRPr="001E0A6F">
        <w:rPr>
          <w:rFonts w:ascii="Book Antiqua" w:hAnsi="Book Antiqua"/>
        </w:rPr>
        <w:t xml:space="preserve"> </w:t>
      </w:r>
      <w:proofErr w:type="spellStart"/>
      <w:r w:rsidRPr="001E0A6F">
        <w:rPr>
          <w:rFonts w:ascii="Book Antiqua" w:hAnsi="Book Antiqua"/>
        </w:rPr>
        <w:t>of</w:t>
      </w:r>
      <w:proofErr w:type="spellEnd"/>
      <w:r w:rsidRPr="001E0A6F">
        <w:rPr>
          <w:rFonts w:ascii="Book Antiqua" w:hAnsi="Book Antiqua"/>
        </w:rPr>
        <w:t xml:space="preserve"> </w:t>
      </w:r>
      <w:proofErr w:type="spellStart"/>
      <w:r w:rsidRPr="001E0A6F">
        <w:rPr>
          <w:rFonts w:ascii="Book Antiqua" w:hAnsi="Book Antiqua"/>
        </w:rPr>
        <w:t>an</w:t>
      </w:r>
      <w:proofErr w:type="spellEnd"/>
      <w:r w:rsidRPr="001E0A6F">
        <w:rPr>
          <w:rFonts w:ascii="Book Antiqua" w:hAnsi="Book Antiqua"/>
        </w:rPr>
        <w:t xml:space="preserve"> </w:t>
      </w:r>
      <w:proofErr w:type="spellStart"/>
      <w:r w:rsidRPr="001E0A6F">
        <w:rPr>
          <w:rFonts w:ascii="Book Antiqua" w:hAnsi="Book Antiqua"/>
        </w:rPr>
        <w:t>educational</w:t>
      </w:r>
      <w:proofErr w:type="spellEnd"/>
      <w:r w:rsidRPr="001E0A6F">
        <w:rPr>
          <w:rFonts w:ascii="Book Antiqua" w:hAnsi="Book Antiqua"/>
        </w:rPr>
        <w:t xml:space="preserve"> </w:t>
      </w:r>
      <w:proofErr w:type="spellStart"/>
      <w:r w:rsidRPr="001E0A6F">
        <w:rPr>
          <w:rFonts w:ascii="Book Antiqua" w:hAnsi="Book Antiqua"/>
        </w:rPr>
        <w:t>institution</w:t>
      </w:r>
      <w:proofErr w:type="spellEnd"/>
      <w:r w:rsidRPr="001E0A6F">
        <w:rPr>
          <w:rFonts w:ascii="Book Antiqua" w:hAnsi="Book Antiqua"/>
        </w:rPr>
        <w:t xml:space="preserve">, </w:t>
      </w:r>
      <w:proofErr w:type="spellStart"/>
      <w:r w:rsidRPr="001E0A6F">
        <w:rPr>
          <w:rFonts w:ascii="Book Antiqua" w:hAnsi="Book Antiqua"/>
        </w:rPr>
        <w:t>especially</w:t>
      </w:r>
      <w:proofErr w:type="spellEnd"/>
      <w:r w:rsidRPr="001E0A6F">
        <w:rPr>
          <w:rFonts w:ascii="Book Antiqua" w:hAnsi="Book Antiqua"/>
        </w:rPr>
        <w:t xml:space="preserve"> </w:t>
      </w:r>
      <w:proofErr w:type="spellStart"/>
      <w:r w:rsidRPr="001E0A6F">
        <w:rPr>
          <w:rFonts w:ascii="Book Antiqua" w:hAnsi="Book Antiqua"/>
        </w:rPr>
        <w:t>school</w:t>
      </w:r>
      <w:proofErr w:type="spellEnd"/>
      <w:r w:rsidRPr="001E0A6F">
        <w:rPr>
          <w:rFonts w:ascii="Book Antiqua" w:hAnsi="Book Antiqua"/>
        </w:rPr>
        <w:t xml:space="preserve"> </w:t>
      </w:r>
      <w:proofErr w:type="spellStart"/>
      <w:r w:rsidRPr="001E0A6F">
        <w:rPr>
          <w:rFonts w:ascii="Book Antiqua" w:hAnsi="Book Antiqua"/>
        </w:rPr>
        <w:t>leaders</w:t>
      </w:r>
      <w:proofErr w:type="spellEnd"/>
      <w:r w:rsidRPr="001E0A6F">
        <w:rPr>
          <w:rFonts w:ascii="Book Antiqua" w:hAnsi="Book Antiqua"/>
        </w:rPr>
        <w:t xml:space="preserve">. For </w:t>
      </w:r>
      <w:proofErr w:type="spellStart"/>
      <w:r w:rsidRPr="001E0A6F">
        <w:rPr>
          <w:rFonts w:ascii="Book Antiqua" w:hAnsi="Book Antiqua"/>
        </w:rPr>
        <w:t>this</w:t>
      </w:r>
      <w:proofErr w:type="spellEnd"/>
      <w:r w:rsidRPr="001E0A6F">
        <w:rPr>
          <w:rFonts w:ascii="Book Antiqua" w:hAnsi="Book Antiqua"/>
        </w:rPr>
        <w:t xml:space="preserve"> </w:t>
      </w:r>
      <w:proofErr w:type="spellStart"/>
      <w:r w:rsidRPr="001E0A6F">
        <w:rPr>
          <w:rFonts w:ascii="Book Antiqua" w:hAnsi="Book Antiqua"/>
        </w:rPr>
        <w:t>reason</w:t>
      </w:r>
      <w:proofErr w:type="spellEnd"/>
      <w:r w:rsidRPr="001E0A6F">
        <w:rPr>
          <w:rFonts w:ascii="Book Antiqua" w:hAnsi="Book Antiqua"/>
        </w:rPr>
        <w:t xml:space="preserve">, </w:t>
      </w:r>
      <w:proofErr w:type="spellStart"/>
      <w:r w:rsidRPr="001E0A6F">
        <w:rPr>
          <w:rFonts w:ascii="Book Antiqua" w:hAnsi="Book Antiqua"/>
        </w:rPr>
        <w:t>the</w:t>
      </w:r>
      <w:proofErr w:type="spellEnd"/>
      <w:r w:rsidRPr="001E0A6F">
        <w:rPr>
          <w:rFonts w:ascii="Book Antiqua" w:hAnsi="Book Antiqua"/>
        </w:rPr>
        <w:t xml:space="preserve"> </w:t>
      </w:r>
      <w:proofErr w:type="spellStart"/>
      <w:r w:rsidRPr="001E0A6F">
        <w:rPr>
          <w:rFonts w:ascii="Book Antiqua" w:hAnsi="Book Antiqua"/>
        </w:rPr>
        <w:t>government</w:t>
      </w:r>
      <w:proofErr w:type="spellEnd"/>
      <w:r w:rsidRPr="001E0A6F">
        <w:rPr>
          <w:rFonts w:ascii="Book Antiqua" w:hAnsi="Book Antiqua"/>
        </w:rPr>
        <w:t xml:space="preserve"> </w:t>
      </w:r>
      <w:proofErr w:type="spellStart"/>
      <w:r w:rsidRPr="001E0A6F">
        <w:rPr>
          <w:rFonts w:ascii="Book Antiqua" w:hAnsi="Book Antiqua"/>
        </w:rPr>
        <w:t>and</w:t>
      </w:r>
      <w:proofErr w:type="spellEnd"/>
      <w:r w:rsidRPr="001E0A6F">
        <w:rPr>
          <w:rFonts w:ascii="Book Antiqua" w:hAnsi="Book Antiqua"/>
        </w:rPr>
        <w:t xml:space="preserve"> </w:t>
      </w:r>
      <w:proofErr w:type="spellStart"/>
      <w:r w:rsidRPr="001E0A6F">
        <w:rPr>
          <w:rFonts w:ascii="Book Antiqua" w:hAnsi="Book Antiqua"/>
        </w:rPr>
        <w:t>institutions</w:t>
      </w:r>
      <w:proofErr w:type="spellEnd"/>
      <w:r w:rsidRPr="001E0A6F">
        <w:rPr>
          <w:rFonts w:ascii="Book Antiqua" w:hAnsi="Book Antiqua"/>
        </w:rPr>
        <w:t xml:space="preserve"> </w:t>
      </w:r>
      <w:proofErr w:type="spellStart"/>
      <w:r w:rsidRPr="001E0A6F">
        <w:rPr>
          <w:rFonts w:ascii="Book Antiqua" w:hAnsi="Book Antiqua"/>
        </w:rPr>
        <w:t>such</w:t>
      </w:r>
      <w:proofErr w:type="spellEnd"/>
      <w:r w:rsidRPr="001E0A6F">
        <w:rPr>
          <w:rFonts w:ascii="Book Antiqua" w:hAnsi="Book Antiqua"/>
        </w:rPr>
        <w:t xml:space="preserve"> as ITGKI </w:t>
      </w:r>
      <w:proofErr w:type="spellStart"/>
      <w:r w:rsidRPr="001E0A6F">
        <w:rPr>
          <w:rFonts w:ascii="Book Antiqua" w:hAnsi="Book Antiqua"/>
        </w:rPr>
        <w:t>and</w:t>
      </w:r>
      <w:proofErr w:type="spellEnd"/>
      <w:r w:rsidRPr="001E0A6F">
        <w:rPr>
          <w:rFonts w:ascii="Book Antiqua" w:hAnsi="Book Antiqua"/>
        </w:rPr>
        <w:t xml:space="preserve"> HIMPAUDI </w:t>
      </w:r>
      <w:proofErr w:type="spellStart"/>
      <w:r w:rsidRPr="001E0A6F">
        <w:rPr>
          <w:rFonts w:ascii="Book Antiqua" w:hAnsi="Book Antiqua"/>
        </w:rPr>
        <w:t>need</w:t>
      </w:r>
      <w:proofErr w:type="spellEnd"/>
      <w:r w:rsidRPr="001E0A6F">
        <w:rPr>
          <w:rFonts w:ascii="Book Antiqua" w:hAnsi="Book Antiqua"/>
        </w:rPr>
        <w:t xml:space="preserve"> </w:t>
      </w:r>
      <w:proofErr w:type="spellStart"/>
      <w:r w:rsidRPr="001E0A6F">
        <w:rPr>
          <w:rFonts w:ascii="Book Antiqua" w:hAnsi="Book Antiqua"/>
        </w:rPr>
        <w:t>to</w:t>
      </w:r>
      <w:proofErr w:type="spellEnd"/>
      <w:r w:rsidRPr="001E0A6F">
        <w:rPr>
          <w:rFonts w:ascii="Book Antiqua" w:hAnsi="Book Antiqua"/>
        </w:rPr>
        <w:t xml:space="preserve"> </w:t>
      </w:r>
      <w:proofErr w:type="spellStart"/>
      <w:r w:rsidRPr="001E0A6F">
        <w:rPr>
          <w:rFonts w:ascii="Book Antiqua" w:hAnsi="Book Antiqua"/>
        </w:rPr>
        <w:t>make</w:t>
      </w:r>
      <w:proofErr w:type="spellEnd"/>
      <w:r w:rsidRPr="001E0A6F">
        <w:rPr>
          <w:rFonts w:ascii="Book Antiqua" w:hAnsi="Book Antiqua"/>
        </w:rPr>
        <w:t xml:space="preserve"> </w:t>
      </w:r>
      <w:proofErr w:type="spellStart"/>
      <w:r w:rsidRPr="001E0A6F">
        <w:rPr>
          <w:rFonts w:ascii="Book Antiqua" w:hAnsi="Book Antiqua"/>
        </w:rPr>
        <w:t>efforts</w:t>
      </w:r>
      <w:proofErr w:type="spellEnd"/>
      <w:r w:rsidRPr="001E0A6F">
        <w:rPr>
          <w:rFonts w:ascii="Book Antiqua" w:hAnsi="Book Antiqua"/>
        </w:rPr>
        <w:t xml:space="preserve"> </w:t>
      </w:r>
      <w:proofErr w:type="spellStart"/>
      <w:r w:rsidRPr="001E0A6F">
        <w:rPr>
          <w:rFonts w:ascii="Book Antiqua" w:hAnsi="Book Antiqua"/>
        </w:rPr>
        <w:t>for</w:t>
      </w:r>
      <w:proofErr w:type="spellEnd"/>
      <w:r w:rsidRPr="001E0A6F">
        <w:rPr>
          <w:rFonts w:ascii="Book Antiqua" w:hAnsi="Book Antiqua"/>
        </w:rPr>
        <w:t xml:space="preserve"> PAUD </w:t>
      </w:r>
      <w:proofErr w:type="spellStart"/>
      <w:r w:rsidRPr="001E0A6F">
        <w:rPr>
          <w:rFonts w:ascii="Book Antiqua" w:hAnsi="Book Antiqua"/>
        </w:rPr>
        <w:t>managers</w:t>
      </w:r>
      <w:proofErr w:type="spellEnd"/>
      <w:r w:rsidRPr="001E0A6F">
        <w:rPr>
          <w:rFonts w:ascii="Book Antiqua" w:hAnsi="Book Antiqua"/>
        </w:rPr>
        <w:t xml:space="preserve"> </w:t>
      </w:r>
      <w:proofErr w:type="spellStart"/>
      <w:r w:rsidRPr="001E0A6F">
        <w:rPr>
          <w:rFonts w:ascii="Book Antiqua" w:hAnsi="Book Antiqua"/>
        </w:rPr>
        <w:t>to</w:t>
      </w:r>
      <w:proofErr w:type="spellEnd"/>
      <w:r w:rsidRPr="001E0A6F">
        <w:rPr>
          <w:rFonts w:ascii="Book Antiqua" w:hAnsi="Book Antiqua"/>
        </w:rPr>
        <w:t xml:space="preserve"> </w:t>
      </w:r>
      <w:proofErr w:type="spellStart"/>
      <w:r w:rsidRPr="001E0A6F">
        <w:rPr>
          <w:rFonts w:ascii="Book Antiqua" w:hAnsi="Book Antiqua"/>
        </w:rPr>
        <w:t>have</w:t>
      </w:r>
      <w:proofErr w:type="spellEnd"/>
      <w:r w:rsidRPr="001E0A6F">
        <w:rPr>
          <w:rFonts w:ascii="Book Antiqua" w:hAnsi="Book Antiqua"/>
        </w:rPr>
        <w:t xml:space="preserve"> </w:t>
      </w:r>
      <w:proofErr w:type="spellStart"/>
      <w:r w:rsidRPr="001E0A6F">
        <w:rPr>
          <w:rFonts w:ascii="Book Antiqua" w:hAnsi="Book Antiqua"/>
        </w:rPr>
        <w:t>this</w:t>
      </w:r>
      <w:proofErr w:type="spellEnd"/>
      <w:r w:rsidRPr="001E0A6F">
        <w:rPr>
          <w:rFonts w:ascii="Book Antiqua" w:hAnsi="Book Antiqua"/>
        </w:rPr>
        <w:t xml:space="preserve"> </w:t>
      </w:r>
      <w:proofErr w:type="spellStart"/>
      <w:r w:rsidRPr="001E0A6F">
        <w:rPr>
          <w:rFonts w:ascii="Book Antiqua" w:hAnsi="Book Antiqua"/>
        </w:rPr>
        <w:t>ability</w:t>
      </w:r>
      <w:proofErr w:type="spellEnd"/>
      <w:r w:rsidRPr="001E0A6F">
        <w:rPr>
          <w:rFonts w:ascii="Book Antiqua" w:hAnsi="Book Antiqua"/>
        </w:rPr>
        <w:t xml:space="preserve">. </w:t>
      </w:r>
      <w:proofErr w:type="spellStart"/>
      <w:r w:rsidRPr="001E0A6F">
        <w:rPr>
          <w:rFonts w:ascii="Book Antiqua" w:hAnsi="Book Antiqua"/>
        </w:rPr>
        <w:t>Among</w:t>
      </w:r>
      <w:proofErr w:type="spellEnd"/>
      <w:r w:rsidRPr="001E0A6F">
        <w:rPr>
          <w:rFonts w:ascii="Book Antiqua" w:hAnsi="Book Antiqua"/>
        </w:rPr>
        <w:t xml:space="preserve"> </w:t>
      </w:r>
      <w:proofErr w:type="spellStart"/>
      <w:r w:rsidRPr="001E0A6F">
        <w:rPr>
          <w:rFonts w:ascii="Book Antiqua" w:hAnsi="Book Antiqua"/>
        </w:rPr>
        <w:t>the</w:t>
      </w:r>
      <w:proofErr w:type="spellEnd"/>
      <w:r w:rsidRPr="001E0A6F">
        <w:rPr>
          <w:rFonts w:ascii="Book Antiqua" w:hAnsi="Book Antiqua"/>
        </w:rPr>
        <w:t xml:space="preserve"> </w:t>
      </w:r>
      <w:proofErr w:type="spellStart"/>
      <w:r w:rsidRPr="001E0A6F">
        <w:rPr>
          <w:rFonts w:ascii="Book Antiqua" w:hAnsi="Book Antiqua"/>
        </w:rPr>
        <w:t>steps</w:t>
      </w:r>
      <w:proofErr w:type="spellEnd"/>
      <w:r w:rsidRPr="001E0A6F">
        <w:rPr>
          <w:rFonts w:ascii="Book Antiqua" w:hAnsi="Book Antiqua"/>
        </w:rPr>
        <w:t xml:space="preserve"> </w:t>
      </w:r>
      <w:proofErr w:type="spellStart"/>
      <w:r w:rsidRPr="001E0A6F">
        <w:rPr>
          <w:rFonts w:ascii="Book Antiqua" w:hAnsi="Book Antiqua"/>
        </w:rPr>
        <w:t>that</w:t>
      </w:r>
      <w:proofErr w:type="spellEnd"/>
      <w:r w:rsidRPr="001E0A6F">
        <w:rPr>
          <w:rFonts w:ascii="Book Antiqua" w:hAnsi="Book Antiqua"/>
        </w:rPr>
        <w:t xml:space="preserve"> </w:t>
      </w:r>
      <w:proofErr w:type="spellStart"/>
      <w:r w:rsidRPr="001E0A6F">
        <w:rPr>
          <w:rFonts w:ascii="Book Antiqua" w:hAnsi="Book Antiqua"/>
        </w:rPr>
        <w:t>can</w:t>
      </w:r>
      <w:proofErr w:type="spellEnd"/>
      <w:r w:rsidRPr="001E0A6F">
        <w:rPr>
          <w:rFonts w:ascii="Book Antiqua" w:hAnsi="Book Antiqua"/>
        </w:rPr>
        <w:t xml:space="preserve"> </w:t>
      </w:r>
      <w:proofErr w:type="spellStart"/>
      <w:r w:rsidRPr="001E0A6F">
        <w:rPr>
          <w:rFonts w:ascii="Book Antiqua" w:hAnsi="Book Antiqua"/>
        </w:rPr>
        <w:t>be</w:t>
      </w:r>
      <w:proofErr w:type="spellEnd"/>
      <w:r w:rsidRPr="001E0A6F">
        <w:rPr>
          <w:rFonts w:ascii="Book Antiqua" w:hAnsi="Book Antiqua"/>
        </w:rPr>
        <w:t xml:space="preserve"> </w:t>
      </w:r>
      <w:proofErr w:type="spellStart"/>
      <w:r w:rsidRPr="001E0A6F">
        <w:rPr>
          <w:rFonts w:ascii="Book Antiqua" w:hAnsi="Book Antiqua"/>
        </w:rPr>
        <w:t>chosen</w:t>
      </w:r>
      <w:proofErr w:type="spellEnd"/>
      <w:r w:rsidRPr="001E0A6F">
        <w:rPr>
          <w:rFonts w:ascii="Book Antiqua" w:hAnsi="Book Antiqua"/>
        </w:rPr>
        <w:t xml:space="preserve"> </w:t>
      </w:r>
      <w:proofErr w:type="spellStart"/>
      <w:r w:rsidRPr="001E0A6F">
        <w:rPr>
          <w:rFonts w:ascii="Book Antiqua" w:hAnsi="Book Antiqua"/>
        </w:rPr>
        <w:t>is</w:t>
      </w:r>
      <w:proofErr w:type="spellEnd"/>
      <w:r w:rsidRPr="001E0A6F">
        <w:rPr>
          <w:rFonts w:ascii="Book Antiqua" w:hAnsi="Book Antiqua"/>
        </w:rPr>
        <w:t xml:space="preserve"> </w:t>
      </w:r>
      <w:proofErr w:type="spellStart"/>
      <w:r w:rsidRPr="001E0A6F">
        <w:rPr>
          <w:rFonts w:ascii="Book Antiqua" w:hAnsi="Book Antiqua"/>
        </w:rPr>
        <w:t>to</w:t>
      </w:r>
      <w:proofErr w:type="spellEnd"/>
      <w:r w:rsidRPr="001E0A6F">
        <w:rPr>
          <w:rFonts w:ascii="Book Antiqua" w:hAnsi="Book Antiqua"/>
        </w:rPr>
        <w:t xml:space="preserve"> </w:t>
      </w:r>
      <w:proofErr w:type="spellStart"/>
      <w:r w:rsidRPr="001E0A6F">
        <w:rPr>
          <w:rFonts w:ascii="Book Antiqua" w:hAnsi="Book Antiqua"/>
        </w:rPr>
        <w:t>provide</w:t>
      </w:r>
      <w:proofErr w:type="spellEnd"/>
      <w:r w:rsidRPr="001E0A6F">
        <w:rPr>
          <w:rFonts w:ascii="Book Antiqua" w:hAnsi="Book Antiqua"/>
        </w:rPr>
        <w:t xml:space="preserve"> </w:t>
      </w:r>
      <w:proofErr w:type="spellStart"/>
      <w:r w:rsidRPr="001E0A6F">
        <w:rPr>
          <w:rFonts w:ascii="Book Antiqua" w:hAnsi="Book Antiqua"/>
        </w:rPr>
        <w:t>some</w:t>
      </w:r>
      <w:proofErr w:type="spellEnd"/>
      <w:r w:rsidRPr="001E0A6F">
        <w:rPr>
          <w:rFonts w:ascii="Book Antiqua" w:hAnsi="Book Antiqua"/>
        </w:rPr>
        <w:t xml:space="preserve"> </w:t>
      </w:r>
      <w:proofErr w:type="spellStart"/>
      <w:r w:rsidRPr="001E0A6F">
        <w:rPr>
          <w:rFonts w:ascii="Book Antiqua" w:hAnsi="Book Antiqua"/>
        </w:rPr>
        <w:t>training</w:t>
      </w:r>
      <w:proofErr w:type="spellEnd"/>
      <w:r w:rsidRPr="001E0A6F">
        <w:rPr>
          <w:rFonts w:ascii="Book Antiqua" w:hAnsi="Book Antiqua"/>
        </w:rPr>
        <w:t xml:space="preserve"> </w:t>
      </w:r>
      <w:proofErr w:type="spellStart"/>
      <w:r w:rsidRPr="001E0A6F">
        <w:rPr>
          <w:rFonts w:ascii="Book Antiqua" w:hAnsi="Book Antiqua"/>
        </w:rPr>
        <w:t>about</w:t>
      </w:r>
      <w:proofErr w:type="spellEnd"/>
      <w:r w:rsidRPr="001E0A6F">
        <w:rPr>
          <w:rFonts w:ascii="Book Antiqua" w:hAnsi="Book Antiqua"/>
        </w:rPr>
        <w:t xml:space="preserve"> </w:t>
      </w:r>
      <w:proofErr w:type="spellStart"/>
      <w:r w:rsidRPr="001E0A6F">
        <w:rPr>
          <w:rFonts w:ascii="Book Antiqua" w:hAnsi="Book Antiqua"/>
        </w:rPr>
        <w:t>marketing</w:t>
      </w:r>
      <w:proofErr w:type="spellEnd"/>
      <w:r w:rsidRPr="001E0A6F">
        <w:rPr>
          <w:rFonts w:ascii="Book Antiqua" w:hAnsi="Book Antiqua"/>
        </w:rPr>
        <w:t xml:space="preserve"> </w:t>
      </w:r>
      <w:proofErr w:type="spellStart"/>
      <w:r w:rsidRPr="001E0A6F">
        <w:rPr>
          <w:rFonts w:ascii="Book Antiqua" w:hAnsi="Book Antiqua"/>
        </w:rPr>
        <w:t>strategies</w:t>
      </w:r>
      <w:proofErr w:type="spellEnd"/>
      <w:r w:rsidRPr="001E0A6F">
        <w:rPr>
          <w:rFonts w:ascii="Book Antiqua" w:hAnsi="Book Antiqua"/>
        </w:rPr>
        <w:t xml:space="preserve"> </w:t>
      </w:r>
      <w:proofErr w:type="spellStart"/>
      <w:r w:rsidRPr="001E0A6F">
        <w:rPr>
          <w:rFonts w:ascii="Book Antiqua" w:hAnsi="Book Antiqua"/>
        </w:rPr>
        <w:t>for</w:t>
      </w:r>
      <w:proofErr w:type="spellEnd"/>
      <w:r w:rsidRPr="001E0A6F">
        <w:rPr>
          <w:rFonts w:ascii="Book Antiqua" w:hAnsi="Book Antiqua"/>
        </w:rPr>
        <w:t xml:space="preserve"> </w:t>
      </w:r>
      <w:proofErr w:type="spellStart"/>
      <w:r w:rsidRPr="001E0A6F">
        <w:rPr>
          <w:rFonts w:ascii="Book Antiqua" w:hAnsi="Book Antiqua"/>
        </w:rPr>
        <w:t>educational</w:t>
      </w:r>
      <w:proofErr w:type="spellEnd"/>
      <w:r w:rsidRPr="001E0A6F">
        <w:rPr>
          <w:rFonts w:ascii="Book Antiqua" w:hAnsi="Book Antiqua"/>
        </w:rPr>
        <w:t xml:space="preserve"> </w:t>
      </w:r>
      <w:proofErr w:type="spellStart"/>
      <w:r w:rsidRPr="001E0A6F">
        <w:rPr>
          <w:rFonts w:ascii="Book Antiqua" w:hAnsi="Book Antiqua"/>
        </w:rPr>
        <w:t>services</w:t>
      </w:r>
      <w:proofErr w:type="spellEnd"/>
      <w:r w:rsidRPr="001E0A6F">
        <w:rPr>
          <w:rFonts w:ascii="Book Antiqua" w:hAnsi="Book Antiqua"/>
        </w:rPr>
        <w:t>.</w:t>
      </w:r>
      <w:commentRangeEnd w:id="21"/>
      <w:r w:rsidR="00055E7A">
        <w:rPr>
          <w:rStyle w:val="CommentReference"/>
        </w:rPr>
        <w:commentReference w:id="21"/>
      </w:r>
    </w:p>
    <w:p w14:paraId="48F6ACED" w14:textId="77777777" w:rsidR="000469EC" w:rsidRDefault="000469EC">
      <w:pPr>
        <w:pBdr>
          <w:top w:val="nil"/>
          <w:left w:val="nil"/>
          <w:bottom w:val="nil"/>
          <w:right w:val="nil"/>
          <w:between w:val="nil"/>
        </w:pBdr>
        <w:spacing w:after="0" w:line="240" w:lineRule="auto"/>
        <w:jc w:val="both"/>
        <w:rPr>
          <w:rFonts w:ascii="Book Antiqua" w:eastAsia="Book Antiqua" w:hAnsi="Book Antiqua" w:cs="Book Antiqua"/>
          <w:b/>
          <w:color w:val="000000"/>
        </w:rPr>
      </w:pPr>
    </w:p>
    <w:p w14:paraId="3A54E21B" w14:textId="77777777" w:rsidR="000469EC" w:rsidRDefault="0013707F">
      <w:pPr>
        <w:pBdr>
          <w:top w:val="nil"/>
          <w:left w:val="nil"/>
          <w:bottom w:val="nil"/>
          <w:right w:val="nil"/>
          <w:between w:val="nil"/>
        </w:pBdr>
        <w:spacing w:after="0" w:line="240" w:lineRule="auto"/>
        <w:jc w:val="both"/>
        <w:rPr>
          <w:rFonts w:ascii="Book Antiqua" w:eastAsia="Book Antiqua" w:hAnsi="Book Antiqua" w:cs="Book Antiqua"/>
          <w:b/>
          <w:color w:val="000000"/>
          <w:sz w:val="28"/>
          <w:szCs w:val="28"/>
        </w:rPr>
      </w:pPr>
      <w:proofErr w:type="spellStart"/>
      <w:r w:rsidRPr="0013707F">
        <w:rPr>
          <w:rFonts w:ascii="Book Antiqua" w:eastAsia="Book Antiqua" w:hAnsi="Book Antiqua" w:cs="Book Antiqua"/>
          <w:b/>
          <w:color w:val="000000"/>
          <w:sz w:val="28"/>
          <w:szCs w:val="28"/>
        </w:rPr>
        <w:t>Refference</w:t>
      </w:r>
      <w:proofErr w:type="spellEnd"/>
    </w:p>
    <w:bookmarkStart w:id="22" w:name="_Hlk125084364"/>
    <w:p w14:paraId="6572EFC3" w14:textId="77777777" w:rsidR="00AC1265" w:rsidRPr="00AC1265" w:rsidRDefault="0013707F" w:rsidP="00AC1265">
      <w:pPr>
        <w:widowControl w:val="0"/>
        <w:autoSpaceDE w:val="0"/>
        <w:autoSpaceDN w:val="0"/>
        <w:adjustRightInd w:val="0"/>
        <w:spacing w:after="0" w:line="240" w:lineRule="auto"/>
        <w:ind w:left="480" w:hanging="480"/>
        <w:rPr>
          <w:rFonts w:ascii="Book Antiqua" w:hAnsi="Book Antiqua" w:cs="Times New Roman"/>
          <w:noProof/>
          <w:szCs w:val="24"/>
        </w:rPr>
      </w:pPr>
      <w:r>
        <w:rPr>
          <w:rFonts w:ascii="Book Antiqua" w:eastAsia="Book Antiqua" w:hAnsi="Book Antiqua" w:cs="Book Antiqua"/>
          <w:b/>
          <w:color w:val="000000"/>
        </w:rPr>
        <w:fldChar w:fldCharType="begin" w:fldLock="1"/>
      </w:r>
      <w:r>
        <w:rPr>
          <w:rFonts w:ascii="Book Antiqua" w:eastAsia="Book Antiqua" w:hAnsi="Book Antiqua" w:cs="Book Antiqua"/>
          <w:b/>
          <w:color w:val="000000"/>
        </w:rPr>
        <w:instrText xml:space="preserve">ADDIN Mendeley Bibliography CSL_BIBLIOGRAPHY </w:instrText>
      </w:r>
      <w:r>
        <w:rPr>
          <w:rFonts w:ascii="Book Antiqua" w:eastAsia="Book Antiqua" w:hAnsi="Book Antiqua" w:cs="Book Antiqua"/>
          <w:b/>
          <w:color w:val="000000"/>
        </w:rPr>
        <w:fldChar w:fldCharType="separate"/>
      </w:r>
      <w:bookmarkStart w:id="23" w:name="_Hlk125106313"/>
      <w:r w:rsidR="00AC1265" w:rsidRPr="00AC1265">
        <w:rPr>
          <w:rFonts w:ascii="Book Antiqua" w:hAnsi="Book Antiqua" w:cs="Times New Roman"/>
          <w:noProof/>
          <w:szCs w:val="24"/>
        </w:rPr>
        <w:t xml:space="preserve">Aisah, D. S., Ulfah, U., Damayanti, W. K., &amp; Barlian, U. C. (2021). Manajemen PAUD Berdaya Saing Untuk Meningkatkan Mutu Pendidikan. </w:t>
      </w:r>
      <w:r w:rsidR="00AC1265" w:rsidRPr="00AC1265">
        <w:rPr>
          <w:rFonts w:ascii="Book Antiqua" w:hAnsi="Book Antiqua" w:cs="Times New Roman"/>
          <w:i/>
          <w:iCs/>
          <w:noProof/>
          <w:szCs w:val="24"/>
        </w:rPr>
        <w:t>Edumaspul: Jurnal Pendidikan</w:t>
      </w:r>
      <w:r w:rsidR="00AC1265" w:rsidRPr="00AC1265">
        <w:rPr>
          <w:rFonts w:ascii="Book Antiqua" w:hAnsi="Book Antiqua" w:cs="Times New Roman"/>
          <w:noProof/>
          <w:szCs w:val="24"/>
        </w:rPr>
        <w:t xml:space="preserve">, </w:t>
      </w:r>
      <w:r w:rsidR="00AC1265" w:rsidRPr="00AC1265">
        <w:rPr>
          <w:rFonts w:ascii="Book Antiqua" w:hAnsi="Book Antiqua" w:cs="Times New Roman"/>
          <w:i/>
          <w:iCs/>
          <w:noProof/>
          <w:szCs w:val="24"/>
        </w:rPr>
        <w:t>5</w:t>
      </w:r>
      <w:r w:rsidR="00AC1265" w:rsidRPr="00AC1265">
        <w:rPr>
          <w:rFonts w:ascii="Book Antiqua" w:hAnsi="Book Antiqua" w:cs="Times New Roman"/>
          <w:noProof/>
          <w:szCs w:val="24"/>
        </w:rPr>
        <w:t>(1), 385–397. https://doi.org/https://doi.org/10.33487/edumaspul.v5i1.927</w:t>
      </w:r>
    </w:p>
    <w:p w14:paraId="0564F066"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Amelia, S., Salamah, H., &amp; Sofyan, M. (2019). Effect of Marketing Strategy and Service Quality Against the Decisions of Parents. </w:t>
      </w:r>
      <w:r w:rsidRPr="00AC1265">
        <w:rPr>
          <w:rFonts w:ascii="Book Antiqua" w:hAnsi="Book Antiqua" w:cs="Times New Roman"/>
          <w:i/>
          <w:iCs/>
          <w:noProof/>
          <w:szCs w:val="24"/>
        </w:rPr>
        <w:t>Ilomata International Journal of Management</w:t>
      </w:r>
      <w:r w:rsidRPr="00AC1265">
        <w:rPr>
          <w:rFonts w:ascii="Book Antiqua" w:hAnsi="Book Antiqua" w:cs="Times New Roman"/>
          <w:noProof/>
          <w:szCs w:val="24"/>
        </w:rPr>
        <w:t xml:space="preserve">, </w:t>
      </w:r>
      <w:r w:rsidRPr="00AC1265">
        <w:rPr>
          <w:rFonts w:ascii="Book Antiqua" w:hAnsi="Book Antiqua" w:cs="Times New Roman"/>
          <w:i/>
          <w:iCs/>
          <w:noProof/>
          <w:szCs w:val="24"/>
        </w:rPr>
        <w:t>1</w:t>
      </w:r>
      <w:r w:rsidRPr="00AC1265">
        <w:rPr>
          <w:rFonts w:ascii="Book Antiqua" w:hAnsi="Book Antiqua" w:cs="Times New Roman"/>
          <w:noProof/>
          <w:szCs w:val="24"/>
        </w:rPr>
        <w:t>(1), 31–37.</w:t>
      </w:r>
    </w:p>
    <w:p w14:paraId="0C672365"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Anjel, C. C. P., Lengkong, B. L., Mandagi, D. W., &amp; Kainde, S. J. R. (2022). Branding Institusi Pendidikan Melalui Media Sosial Instagram. </w:t>
      </w:r>
      <w:r w:rsidRPr="00AC1265">
        <w:rPr>
          <w:rFonts w:ascii="Book Antiqua" w:hAnsi="Book Antiqua" w:cs="Times New Roman"/>
          <w:i/>
          <w:iCs/>
          <w:noProof/>
          <w:szCs w:val="24"/>
        </w:rPr>
        <w:t>SEIKO: Journal of Management &amp; Business</w:t>
      </w:r>
      <w:r w:rsidRPr="00AC1265">
        <w:rPr>
          <w:rFonts w:ascii="Book Antiqua" w:hAnsi="Book Antiqua" w:cs="Times New Roman"/>
          <w:noProof/>
          <w:szCs w:val="24"/>
        </w:rPr>
        <w:t xml:space="preserve">, </w:t>
      </w:r>
      <w:r w:rsidRPr="00AC1265">
        <w:rPr>
          <w:rFonts w:ascii="Book Antiqua" w:hAnsi="Book Antiqua" w:cs="Times New Roman"/>
          <w:i/>
          <w:iCs/>
          <w:noProof/>
          <w:szCs w:val="24"/>
        </w:rPr>
        <w:t>5</w:t>
      </w:r>
      <w:r w:rsidRPr="00AC1265">
        <w:rPr>
          <w:rFonts w:ascii="Book Antiqua" w:hAnsi="Book Antiqua" w:cs="Times New Roman"/>
          <w:noProof/>
          <w:szCs w:val="24"/>
        </w:rPr>
        <w:t>(2), 44–58.</w:t>
      </w:r>
    </w:p>
    <w:p w14:paraId="6BC57EDA"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Aprilyani, T., &amp; Anwar, Q. K. (2021). Manajemen berbasis masyarakat dalam pengelolaan PAUD. </w:t>
      </w:r>
      <w:r w:rsidRPr="00AC1265">
        <w:rPr>
          <w:rFonts w:ascii="Book Antiqua" w:hAnsi="Book Antiqua" w:cs="Times New Roman"/>
          <w:i/>
          <w:iCs/>
          <w:noProof/>
          <w:szCs w:val="24"/>
        </w:rPr>
        <w:t>Journal of Nusantara Education</w:t>
      </w:r>
      <w:r w:rsidRPr="00AC1265">
        <w:rPr>
          <w:rFonts w:ascii="Book Antiqua" w:hAnsi="Book Antiqua" w:cs="Times New Roman"/>
          <w:noProof/>
          <w:szCs w:val="24"/>
        </w:rPr>
        <w:t xml:space="preserve">, </w:t>
      </w:r>
      <w:r w:rsidRPr="00AC1265">
        <w:rPr>
          <w:rFonts w:ascii="Book Antiqua" w:hAnsi="Book Antiqua" w:cs="Times New Roman"/>
          <w:i/>
          <w:iCs/>
          <w:noProof/>
          <w:szCs w:val="24"/>
        </w:rPr>
        <w:t>1</w:t>
      </w:r>
      <w:r w:rsidRPr="00AC1265">
        <w:rPr>
          <w:rFonts w:ascii="Book Antiqua" w:hAnsi="Book Antiqua" w:cs="Times New Roman"/>
          <w:noProof/>
          <w:szCs w:val="24"/>
        </w:rPr>
        <w:t>(1), 9–18.</w:t>
      </w:r>
    </w:p>
    <w:p w14:paraId="12A074FF"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Azzahra, I. M., Ichsan, I., &amp; Andriani, K. M. (2022). MINAT ORANGTUA MENYEKOLAHKAN ANAK DI LEMBAGA PAUD PADA MASA PANDEMI COVID-19. </w:t>
      </w:r>
      <w:r w:rsidRPr="00AC1265">
        <w:rPr>
          <w:rFonts w:ascii="Book Antiqua" w:hAnsi="Book Antiqua" w:cs="Times New Roman"/>
          <w:i/>
          <w:iCs/>
          <w:noProof/>
          <w:szCs w:val="24"/>
        </w:rPr>
        <w:t>Jurnal Anak Usia Dini Holistik Integratif</w:t>
      </w:r>
      <w:r w:rsidRPr="00AC1265">
        <w:rPr>
          <w:rFonts w:ascii="Book Antiqua" w:hAnsi="Book Antiqua" w:cs="Times New Roman"/>
          <w:noProof/>
          <w:szCs w:val="24"/>
        </w:rPr>
        <w:t xml:space="preserve">, </w:t>
      </w:r>
      <w:r w:rsidRPr="00AC1265">
        <w:rPr>
          <w:rFonts w:ascii="Book Antiqua" w:hAnsi="Book Antiqua" w:cs="Times New Roman"/>
          <w:i/>
          <w:iCs/>
          <w:noProof/>
          <w:szCs w:val="24"/>
        </w:rPr>
        <w:t>5</w:t>
      </w:r>
      <w:r w:rsidRPr="00AC1265">
        <w:rPr>
          <w:rFonts w:ascii="Book Antiqua" w:hAnsi="Book Antiqua" w:cs="Times New Roman"/>
          <w:noProof/>
          <w:szCs w:val="24"/>
        </w:rPr>
        <w:t>(1). https://doi.org/http://dx.doi.org/10.36722/jaudhi.v5i1.966</w:t>
      </w:r>
    </w:p>
    <w:p w14:paraId="30B52198"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Baum, D. R., Hernandez, J. E., &amp; Orchard, A. (2019). Early childhood education for all: a mixedmethods study of the global policy agenda in Tanzania. </w:t>
      </w:r>
      <w:r w:rsidRPr="00AC1265">
        <w:rPr>
          <w:rFonts w:ascii="Book Antiqua" w:hAnsi="Book Antiqua" w:cs="Times New Roman"/>
          <w:i/>
          <w:iCs/>
          <w:noProof/>
          <w:szCs w:val="24"/>
        </w:rPr>
        <w:t>Early Years: An International Research Journal</w:t>
      </w:r>
      <w:r w:rsidRPr="00AC1265">
        <w:rPr>
          <w:rFonts w:ascii="Book Antiqua" w:hAnsi="Book Antiqua" w:cs="Times New Roman"/>
          <w:noProof/>
          <w:szCs w:val="24"/>
        </w:rPr>
        <w:t xml:space="preserve">, </w:t>
      </w:r>
      <w:r w:rsidRPr="00AC1265">
        <w:rPr>
          <w:rFonts w:ascii="Book Antiqua" w:hAnsi="Book Antiqua" w:cs="Times New Roman"/>
          <w:i/>
          <w:iCs/>
          <w:noProof/>
          <w:szCs w:val="24"/>
        </w:rPr>
        <w:t>29</w:t>
      </w:r>
      <w:r w:rsidRPr="00AC1265">
        <w:rPr>
          <w:rFonts w:ascii="Book Antiqua" w:hAnsi="Book Antiqua" w:cs="Times New Roman"/>
          <w:noProof/>
          <w:szCs w:val="24"/>
        </w:rPr>
        <w:t>(3). https://doi.org/https://doi.org/10.1080/09575146.2019.1572075</w:t>
      </w:r>
    </w:p>
    <w:p w14:paraId="2FD69E95"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BPS. (2022). </w:t>
      </w:r>
      <w:r w:rsidRPr="00AC1265">
        <w:rPr>
          <w:rFonts w:ascii="Book Antiqua" w:hAnsi="Book Antiqua" w:cs="Times New Roman"/>
          <w:i/>
          <w:iCs/>
          <w:noProof/>
          <w:szCs w:val="24"/>
        </w:rPr>
        <w:t xml:space="preserve">Jumlah Sekolah, Guru, dan Murid Taman Kanak-Kanak (TK) di Bawah Kementerian </w:t>
      </w:r>
      <w:r w:rsidRPr="00AC1265">
        <w:rPr>
          <w:rFonts w:ascii="Book Antiqua" w:hAnsi="Book Antiqua" w:cs="Times New Roman"/>
          <w:i/>
          <w:iCs/>
          <w:noProof/>
          <w:szCs w:val="24"/>
        </w:rPr>
        <w:lastRenderedPageBreak/>
        <w:t>Pendidikan, Kebudayaan, Riset, dan Teknologi Menurut Provinsi, 2021/2022</w:t>
      </w:r>
      <w:r w:rsidRPr="00AC1265">
        <w:rPr>
          <w:rFonts w:ascii="Book Antiqua" w:hAnsi="Book Antiqua" w:cs="Times New Roman"/>
          <w:noProof/>
          <w:szCs w:val="24"/>
        </w:rPr>
        <w:t>. Badan Pusat Statistik. https://www.bps.go.id/indikator/indikator/view_data_pub/0000/api_pub/MTVRQXRzUDNYdzRJVGFnVmZWRDE0UT09/da_04/1</w:t>
      </w:r>
    </w:p>
    <w:p w14:paraId="578E9637"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Budiharso, T., &amp; Tarman, B. (2020). Improving quality education through better working conditions of academic institutes. </w:t>
      </w:r>
      <w:r w:rsidRPr="00AC1265">
        <w:rPr>
          <w:rFonts w:ascii="Book Antiqua" w:hAnsi="Book Antiqua" w:cs="Times New Roman"/>
          <w:i/>
          <w:iCs/>
          <w:noProof/>
          <w:szCs w:val="24"/>
        </w:rPr>
        <w:t>Journal of Ethnic and Cultural Studies</w:t>
      </w:r>
      <w:r w:rsidRPr="00AC1265">
        <w:rPr>
          <w:rFonts w:ascii="Book Antiqua" w:hAnsi="Book Antiqua" w:cs="Times New Roman"/>
          <w:noProof/>
          <w:szCs w:val="24"/>
        </w:rPr>
        <w:t xml:space="preserve">, </w:t>
      </w:r>
      <w:r w:rsidRPr="00AC1265">
        <w:rPr>
          <w:rFonts w:ascii="Book Antiqua" w:hAnsi="Book Antiqua" w:cs="Times New Roman"/>
          <w:i/>
          <w:iCs/>
          <w:noProof/>
          <w:szCs w:val="24"/>
        </w:rPr>
        <w:t>7</w:t>
      </w:r>
      <w:r w:rsidRPr="00AC1265">
        <w:rPr>
          <w:rFonts w:ascii="Book Antiqua" w:hAnsi="Book Antiqua" w:cs="Times New Roman"/>
          <w:noProof/>
          <w:szCs w:val="24"/>
        </w:rPr>
        <w:t>(1), 99–115.</w:t>
      </w:r>
    </w:p>
    <w:p w14:paraId="14259EE4"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Dhieni, N. (2008). Studi penelusuran lulusan program studi pendidikan anak usia dini. </w:t>
      </w:r>
      <w:r w:rsidRPr="00AC1265">
        <w:rPr>
          <w:rFonts w:ascii="Book Antiqua" w:hAnsi="Book Antiqua" w:cs="Times New Roman"/>
          <w:i/>
          <w:iCs/>
          <w:noProof/>
          <w:szCs w:val="24"/>
        </w:rPr>
        <w:t>Perspektif Ilmu Pendidikan</w:t>
      </w:r>
      <w:r w:rsidRPr="00AC1265">
        <w:rPr>
          <w:rFonts w:ascii="Book Antiqua" w:hAnsi="Book Antiqua" w:cs="Times New Roman"/>
          <w:noProof/>
          <w:szCs w:val="24"/>
        </w:rPr>
        <w:t xml:space="preserve">, </w:t>
      </w:r>
      <w:r w:rsidRPr="00AC1265">
        <w:rPr>
          <w:rFonts w:ascii="Book Antiqua" w:hAnsi="Book Antiqua" w:cs="Times New Roman"/>
          <w:i/>
          <w:iCs/>
          <w:noProof/>
          <w:szCs w:val="24"/>
        </w:rPr>
        <w:t>17</w:t>
      </w:r>
      <w:r w:rsidRPr="00AC1265">
        <w:rPr>
          <w:rFonts w:ascii="Book Antiqua" w:hAnsi="Book Antiqua" w:cs="Times New Roman"/>
          <w:noProof/>
          <w:szCs w:val="24"/>
        </w:rPr>
        <w:t>(IX), 83–89.</w:t>
      </w:r>
    </w:p>
    <w:p w14:paraId="024D3B51"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Eka, E., Asiah, S. N., &amp; Laili, L. M. (2022). Strategi dan Hambatan Manajemen Pengelolaan Lembaga Pendidikan Anak Usia Dini. </w:t>
      </w:r>
      <w:r w:rsidRPr="00AC1265">
        <w:rPr>
          <w:rFonts w:ascii="Book Antiqua" w:hAnsi="Book Antiqua" w:cs="Times New Roman"/>
          <w:i/>
          <w:iCs/>
          <w:noProof/>
          <w:szCs w:val="24"/>
        </w:rPr>
        <w:t>Dirasat: Jurnal Manajemen Dan Pendidikan Islam</w:t>
      </w:r>
      <w:r w:rsidRPr="00AC1265">
        <w:rPr>
          <w:rFonts w:ascii="Book Antiqua" w:hAnsi="Book Antiqua" w:cs="Times New Roman"/>
          <w:noProof/>
          <w:szCs w:val="24"/>
        </w:rPr>
        <w:t xml:space="preserve">, </w:t>
      </w:r>
      <w:r w:rsidRPr="00AC1265">
        <w:rPr>
          <w:rFonts w:ascii="Book Antiqua" w:hAnsi="Book Antiqua" w:cs="Times New Roman"/>
          <w:i/>
          <w:iCs/>
          <w:noProof/>
          <w:szCs w:val="24"/>
        </w:rPr>
        <w:t>8</w:t>
      </w:r>
      <w:r w:rsidRPr="00AC1265">
        <w:rPr>
          <w:rFonts w:ascii="Book Antiqua" w:hAnsi="Book Antiqua" w:cs="Times New Roman"/>
          <w:noProof/>
          <w:szCs w:val="24"/>
        </w:rPr>
        <w:t>(1), 90–101.</w:t>
      </w:r>
    </w:p>
    <w:p w14:paraId="67E94586"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Eliza, D., Sardi, M., Amalia, W., &amp; Karmila, D. (2022). Jenis-jenis Pelatihan Peningkatan Profesional Guru PAUD di Indonesia. </w:t>
      </w:r>
      <w:r w:rsidRPr="00AC1265">
        <w:rPr>
          <w:rFonts w:ascii="Book Antiqua" w:hAnsi="Book Antiqua" w:cs="Times New Roman"/>
          <w:i/>
          <w:iCs/>
          <w:noProof/>
          <w:szCs w:val="24"/>
        </w:rPr>
        <w:t>Jurnal Basicedu</w:t>
      </w:r>
      <w:r w:rsidRPr="00AC1265">
        <w:rPr>
          <w:rFonts w:ascii="Book Antiqua" w:hAnsi="Book Antiqua" w:cs="Times New Roman"/>
          <w:noProof/>
          <w:szCs w:val="24"/>
        </w:rPr>
        <w:t xml:space="preserve">, </w:t>
      </w:r>
      <w:r w:rsidRPr="00AC1265">
        <w:rPr>
          <w:rFonts w:ascii="Book Antiqua" w:hAnsi="Book Antiqua" w:cs="Times New Roman"/>
          <w:i/>
          <w:iCs/>
          <w:noProof/>
          <w:szCs w:val="24"/>
        </w:rPr>
        <w:t>6</w:t>
      </w:r>
      <w:r w:rsidRPr="00AC1265">
        <w:rPr>
          <w:rFonts w:ascii="Book Antiqua" w:hAnsi="Book Antiqua" w:cs="Times New Roman"/>
          <w:noProof/>
          <w:szCs w:val="24"/>
        </w:rPr>
        <w:t>(4), 6836–6843.</w:t>
      </w:r>
    </w:p>
    <w:p w14:paraId="7B1D213C"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Falah, M. I. I., &amp; Setiawan, A. C. (n.d.). </w:t>
      </w:r>
      <w:r w:rsidRPr="00AC1265">
        <w:rPr>
          <w:rFonts w:ascii="Book Antiqua" w:hAnsi="Book Antiqua" w:cs="Times New Roman"/>
          <w:i/>
          <w:iCs/>
          <w:noProof/>
          <w:szCs w:val="24"/>
        </w:rPr>
        <w:t>Optimalisasi Media Sosial Dalam Meningkatkan Citra Lembaga Pendidikan Di Masa Pandemi Covid-19</w:t>
      </w:r>
      <w:r w:rsidRPr="00AC1265">
        <w:rPr>
          <w:rFonts w:ascii="Book Antiqua" w:hAnsi="Book Antiqua" w:cs="Times New Roman"/>
          <w:noProof/>
          <w:szCs w:val="24"/>
        </w:rPr>
        <w:t>.</w:t>
      </w:r>
    </w:p>
    <w:p w14:paraId="2790FFCC"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Fradito, A., &amp; Muliyadi, M. (2020). Strategi pemasaran pendidikan dalam meningkatkan citra sekolah. </w:t>
      </w:r>
      <w:r w:rsidRPr="00AC1265">
        <w:rPr>
          <w:rFonts w:ascii="Book Antiqua" w:hAnsi="Book Antiqua" w:cs="Times New Roman"/>
          <w:i/>
          <w:iCs/>
          <w:noProof/>
          <w:szCs w:val="24"/>
        </w:rPr>
        <w:t>Al-Idarah: Jurnal Kependidikan Islam</w:t>
      </w:r>
      <w:r w:rsidRPr="00AC1265">
        <w:rPr>
          <w:rFonts w:ascii="Book Antiqua" w:hAnsi="Book Antiqua" w:cs="Times New Roman"/>
          <w:noProof/>
          <w:szCs w:val="24"/>
        </w:rPr>
        <w:t xml:space="preserve">, </w:t>
      </w:r>
      <w:r w:rsidRPr="00AC1265">
        <w:rPr>
          <w:rFonts w:ascii="Book Antiqua" w:hAnsi="Book Antiqua" w:cs="Times New Roman"/>
          <w:i/>
          <w:iCs/>
          <w:noProof/>
          <w:szCs w:val="24"/>
        </w:rPr>
        <w:t>10</w:t>
      </w:r>
      <w:r w:rsidRPr="00AC1265">
        <w:rPr>
          <w:rFonts w:ascii="Book Antiqua" w:hAnsi="Book Antiqua" w:cs="Times New Roman"/>
          <w:noProof/>
          <w:szCs w:val="24"/>
        </w:rPr>
        <w:t>(1), 12–22.</w:t>
      </w:r>
    </w:p>
    <w:p w14:paraId="00B1F879"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Frengki, F., Abdullah, A., &amp; Badarudin, K. (2022). Peran Stakeholder pada Bauran Pemasaran Jasa Pendidikan. </w:t>
      </w:r>
      <w:r w:rsidRPr="00AC1265">
        <w:rPr>
          <w:rFonts w:ascii="Book Antiqua" w:hAnsi="Book Antiqua" w:cs="Times New Roman"/>
          <w:i/>
          <w:iCs/>
          <w:noProof/>
          <w:szCs w:val="24"/>
        </w:rPr>
        <w:t>Studia Manageria</w:t>
      </w:r>
      <w:r w:rsidRPr="00AC1265">
        <w:rPr>
          <w:rFonts w:ascii="Book Antiqua" w:hAnsi="Book Antiqua" w:cs="Times New Roman"/>
          <w:noProof/>
          <w:szCs w:val="24"/>
        </w:rPr>
        <w:t xml:space="preserve">, </w:t>
      </w:r>
      <w:r w:rsidRPr="00AC1265">
        <w:rPr>
          <w:rFonts w:ascii="Book Antiqua" w:hAnsi="Book Antiqua" w:cs="Times New Roman"/>
          <w:i/>
          <w:iCs/>
          <w:noProof/>
          <w:szCs w:val="24"/>
        </w:rPr>
        <w:t>4</w:t>
      </w:r>
      <w:r w:rsidRPr="00AC1265">
        <w:rPr>
          <w:rFonts w:ascii="Book Antiqua" w:hAnsi="Book Antiqua" w:cs="Times New Roman"/>
          <w:noProof/>
          <w:szCs w:val="24"/>
        </w:rPr>
        <w:t>(2), 165–172.</w:t>
      </w:r>
    </w:p>
    <w:p w14:paraId="4695F8BF"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Gagarina, E. Z. P. (n.d.). </w:t>
      </w:r>
      <w:r w:rsidRPr="00AC1265">
        <w:rPr>
          <w:rFonts w:ascii="Book Antiqua" w:hAnsi="Book Antiqua" w:cs="Times New Roman"/>
          <w:i/>
          <w:iCs/>
          <w:noProof/>
          <w:szCs w:val="24"/>
        </w:rPr>
        <w:t>UNIVERSITY BRAND MANAGEMENT IN THE CONDITIONS OF EDUCATION DIGITALIZATION</w:t>
      </w:r>
      <w:r w:rsidRPr="00AC1265">
        <w:rPr>
          <w:rFonts w:ascii="Book Antiqua" w:hAnsi="Book Antiqua" w:cs="Times New Roman"/>
          <w:noProof/>
          <w:szCs w:val="24"/>
        </w:rPr>
        <w:t>.</w:t>
      </w:r>
    </w:p>
    <w:p w14:paraId="02749979"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Hewi, L., &amp; Shaleh, M. (2020). Refleksi hasil PISA (the programme for international student assesment): Upaya perbaikan bertumpu pada pendidikan anak usia dini. </w:t>
      </w:r>
      <w:r w:rsidRPr="00AC1265">
        <w:rPr>
          <w:rFonts w:ascii="Book Antiqua" w:hAnsi="Book Antiqua" w:cs="Times New Roman"/>
          <w:i/>
          <w:iCs/>
          <w:noProof/>
          <w:szCs w:val="24"/>
        </w:rPr>
        <w:t>Jurnal Golden Age</w:t>
      </w:r>
      <w:r w:rsidRPr="00AC1265">
        <w:rPr>
          <w:rFonts w:ascii="Book Antiqua" w:hAnsi="Book Antiqua" w:cs="Times New Roman"/>
          <w:noProof/>
          <w:szCs w:val="24"/>
        </w:rPr>
        <w:t xml:space="preserve">, </w:t>
      </w:r>
      <w:r w:rsidRPr="00AC1265">
        <w:rPr>
          <w:rFonts w:ascii="Book Antiqua" w:hAnsi="Book Antiqua" w:cs="Times New Roman"/>
          <w:i/>
          <w:iCs/>
          <w:noProof/>
          <w:szCs w:val="24"/>
        </w:rPr>
        <w:t>4</w:t>
      </w:r>
      <w:r w:rsidRPr="00AC1265">
        <w:rPr>
          <w:rFonts w:ascii="Book Antiqua" w:hAnsi="Book Antiqua" w:cs="Times New Roman"/>
          <w:noProof/>
          <w:szCs w:val="24"/>
        </w:rPr>
        <w:t>(01), 30–41.</w:t>
      </w:r>
    </w:p>
    <w:p w14:paraId="4E306CFB"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Kusna, A., Mahardika, B. A., Nugraheni, D. R., Eriyani, D., Yulindasari, N. O., Taftania, S., Sholihah, V. M., &amp; Kusumaningrum, D. E. (2020). Chart Application Flowcharts Service as a Marketing Strategy of Education in Vocational Secondary School 2 Salahuddin Malang, Indonesia. </w:t>
      </w:r>
      <w:r w:rsidRPr="00AC1265">
        <w:rPr>
          <w:rFonts w:ascii="Book Antiqua" w:hAnsi="Book Antiqua" w:cs="Times New Roman"/>
          <w:i/>
          <w:iCs/>
          <w:noProof/>
          <w:szCs w:val="24"/>
        </w:rPr>
        <w:t>1st International Conference on Information Technology and Education (ICITE 2020)</w:t>
      </w:r>
      <w:r w:rsidRPr="00AC1265">
        <w:rPr>
          <w:rFonts w:ascii="Book Antiqua" w:hAnsi="Book Antiqua" w:cs="Times New Roman"/>
          <w:noProof/>
          <w:szCs w:val="24"/>
        </w:rPr>
        <w:t>, 424–427.</w:t>
      </w:r>
    </w:p>
    <w:p w14:paraId="32D1B19A"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Kusnandar, V. B. (2021). </w:t>
      </w:r>
      <w:r w:rsidRPr="00AC1265">
        <w:rPr>
          <w:rFonts w:ascii="Book Antiqua" w:hAnsi="Book Antiqua" w:cs="Times New Roman"/>
          <w:i/>
          <w:iCs/>
          <w:noProof/>
          <w:szCs w:val="24"/>
        </w:rPr>
        <w:t>Anak Usia Dini di Indonesia Capai 30,83 Juta pada 2021</w:t>
      </w:r>
      <w:r w:rsidRPr="00AC1265">
        <w:rPr>
          <w:rFonts w:ascii="Book Antiqua" w:hAnsi="Book Antiqua" w:cs="Times New Roman"/>
          <w:noProof/>
          <w:szCs w:val="24"/>
        </w:rPr>
        <w:t>. Katadata Media Networks. https://databoks.katadata.co.id/datapublish/2021/12/15/anak-usia-dini-di-indonesia-capai-3083-juta-pada-2021#:~:text=Berdasarkan data Badan Pusat Statistik,usia 5-6 tahun).</w:t>
      </w:r>
    </w:p>
    <w:p w14:paraId="31973850"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Lauricella, A. R., Herdzina, J., &amp; Robb, M. (2020). Early childhood educators’ teaching of digital citizenship competencies. </w:t>
      </w:r>
      <w:r w:rsidRPr="00AC1265">
        <w:rPr>
          <w:rFonts w:ascii="Book Antiqua" w:hAnsi="Book Antiqua" w:cs="Times New Roman"/>
          <w:i/>
          <w:iCs/>
          <w:noProof/>
          <w:szCs w:val="24"/>
        </w:rPr>
        <w:t>Computers &amp; Education</w:t>
      </w:r>
      <w:r w:rsidRPr="00AC1265">
        <w:rPr>
          <w:rFonts w:ascii="Book Antiqua" w:hAnsi="Book Antiqua" w:cs="Times New Roman"/>
          <w:noProof/>
          <w:szCs w:val="24"/>
        </w:rPr>
        <w:t xml:space="preserve">, </w:t>
      </w:r>
      <w:r w:rsidRPr="00AC1265">
        <w:rPr>
          <w:rFonts w:ascii="Book Antiqua" w:hAnsi="Book Antiqua" w:cs="Times New Roman"/>
          <w:i/>
          <w:iCs/>
          <w:noProof/>
          <w:szCs w:val="24"/>
        </w:rPr>
        <w:t>158</w:t>
      </w:r>
      <w:r w:rsidRPr="00AC1265">
        <w:rPr>
          <w:rFonts w:ascii="Book Antiqua" w:hAnsi="Book Antiqua" w:cs="Times New Roman"/>
          <w:noProof/>
          <w:szCs w:val="24"/>
        </w:rPr>
        <w:t>, 103989.</w:t>
      </w:r>
    </w:p>
    <w:p w14:paraId="115826F6"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Lim, C.-I., &amp; Able-Boone, H. (2005). Diversity competencies within early childhood teacher preparation: Innovative practices and future directions. </w:t>
      </w:r>
      <w:r w:rsidRPr="00AC1265">
        <w:rPr>
          <w:rFonts w:ascii="Book Antiqua" w:hAnsi="Book Antiqua" w:cs="Times New Roman"/>
          <w:i/>
          <w:iCs/>
          <w:noProof/>
          <w:szCs w:val="24"/>
        </w:rPr>
        <w:t>Journal of Early Childhood Teacher Education</w:t>
      </w:r>
      <w:r w:rsidRPr="00AC1265">
        <w:rPr>
          <w:rFonts w:ascii="Book Antiqua" w:hAnsi="Book Antiqua" w:cs="Times New Roman"/>
          <w:noProof/>
          <w:szCs w:val="24"/>
        </w:rPr>
        <w:t xml:space="preserve">, </w:t>
      </w:r>
      <w:r w:rsidRPr="00AC1265">
        <w:rPr>
          <w:rFonts w:ascii="Book Antiqua" w:hAnsi="Book Antiqua" w:cs="Times New Roman"/>
          <w:i/>
          <w:iCs/>
          <w:noProof/>
          <w:szCs w:val="24"/>
        </w:rPr>
        <w:t>26</w:t>
      </w:r>
      <w:r w:rsidRPr="00AC1265">
        <w:rPr>
          <w:rFonts w:ascii="Book Antiqua" w:hAnsi="Book Antiqua" w:cs="Times New Roman"/>
          <w:noProof/>
          <w:szCs w:val="24"/>
        </w:rPr>
        <w:t>(3), 225–238.</w:t>
      </w:r>
    </w:p>
    <w:p w14:paraId="7DDB734B"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Macrides, E., Miliou, O., &amp; Angeli, C. (2022). Programming in early childhood education: A systematic review. </w:t>
      </w:r>
      <w:r w:rsidRPr="00AC1265">
        <w:rPr>
          <w:rFonts w:ascii="Book Antiqua" w:hAnsi="Book Antiqua" w:cs="Times New Roman"/>
          <w:i/>
          <w:iCs/>
          <w:noProof/>
          <w:szCs w:val="24"/>
        </w:rPr>
        <w:t>International Journal of Child-Computer Interaction</w:t>
      </w:r>
      <w:r w:rsidRPr="00AC1265">
        <w:rPr>
          <w:rFonts w:ascii="Book Antiqua" w:hAnsi="Book Antiqua" w:cs="Times New Roman"/>
          <w:noProof/>
          <w:szCs w:val="24"/>
        </w:rPr>
        <w:t xml:space="preserve">, </w:t>
      </w:r>
      <w:r w:rsidRPr="00AC1265">
        <w:rPr>
          <w:rFonts w:ascii="Book Antiqua" w:hAnsi="Book Antiqua" w:cs="Times New Roman"/>
          <w:i/>
          <w:iCs/>
          <w:noProof/>
          <w:szCs w:val="24"/>
        </w:rPr>
        <w:t>32</w:t>
      </w:r>
      <w:r w:rsidRPr="00AC1265">
        <w:rPr>
          <w:rFonts w:ascii="Book Antiqua" w:hAnsi="Book Antiqua" w:cs="Times New Roman"/>
          <w:noProof/>
          <w:szCs w:val="24"/>
        </w:rPr>
        <w:t>, 100396.</w:t>
      </w:r>
    </w:p>
    <w:p w14:paraId="66E312D5"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Mahmud, M. Y., Hayat, N., Chaniago, F., &amp; Erlianto, M. (2022). Strategi Pemasaran Jasa Pendidikan Dalam Meningkatkan Citra Sekolah. </w:t>
      </w:r>
      <w:r w:rsidRPr="00AC1265">
        <w:rPr>
          <w:rFonts w:ascii="Book Antiqua" w:hAnsi="Book Antiqua" w:cs="Times New Roman"/>
          <w:i/>
          <w:iCs/>
          <w:noProof/>
          <w:szCs w:val="24"/>
        </w:rPr>
        <w:t>Paramurobi: Jurnal Pendidikan Agama Islam</w:t>
      </w:r>
      <w:r w:rsidRPr="00AC1265">
        <w:rPr>
          <w:rFonts w:ascii="Book Antiqua" w:hAnsi="Book Antiqua" w:cs="Times New Roman"/>
          <w:noProof/>
          <w:szCs w:val="24"/>
        </w:rPr>
        <w:t xml:space="preserve">, </w:t>
      </w:r>
      <w:r w:rsidRPr="00AC1265">
        <w:rPr>
          <w:rFonts w:ascii="Book Antiqua" w:hAnsi="Book Antiqua" w:cs="Times New Roman"/>
          <w:i/>
          <w:iCs/>
          <w:noProof/>
          <w:szCs w:val="24"/>
        </w:rPr>
        <w:t>5</w:t>
      </w:r>
      <w:r w:rsidRPr="00AC1265">
        <w:rPr>
          <w:rFonts w:ascii="Book Antiqua" w:hAnsi="Book Antiqua" w:cs="Times New Roman"/>
          <w:noProof/>
          <w:szCs w:val="24"/>
        </w:rPr>
        <w:t>(1), 20–34.</w:t>
      </w:r>
    </w:p>
    <w:p w14:paraId="305668B2"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Maulidiyah, E. C. (2021). </w:t>
      </w:r>
      <w:r w:rsidRPr="00AC1265">
        <w:rPr>
          <w:rFonts w:ascii="Book Antiqua" w:hAnsi="Book Antiqua" w:cs="Times New Roman"/>
          <w:i/>
          <w:iCs/>
          <w:noProof/>
          <w:szCs w:val="24"/>
        </w:rPr>
        <w:t>Permainan Tradisional untuk Anak Usia Dini</w:t>
      </w:r>
      <w:r w:rsidRPr="00AC1265">
        <w:rPr>
          <w:rFonts w:ascii="Book Antiqua" w:hAnsi="Book Antiqua" w:cs="Times New Roman"/>
          <w:noProof/>
          <w:szCs w:val="24"/>
        </w:rPr>
        <w:t xml:space="preserve"> (N. Khotimah (ed.)). Akademia Pustaka.</w:t>
      </w:r>
    </w:p>
    <w:p w14:paraId="7DFB3D0B"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Maulidiyah, E. C., &amp; Rohman, K. (2022). Students’ Self-Efficacy in Confronting Changes of The Form on The Final Project During Covid-19 Pandemic. </w:t>
      </w:r>
      <w:r w:rsidRPr="00AC1265">
        <w:rPr>
          <w:rFonts w:ascii="Book Antiqua" w:hAnsi="Book Antiqua" w:cs="Times New Roman"/>
          <w:i/>
          <w:iCs/>
          <w:noProof/>
          <w:szCs w:val="24"/>
        </w:rPr>
        <w:t>Dinamika Penelitian: Media Komunikasi Penelitian Sosial Keagamaan</w:t>
      </w:r>
      <w:r w:rsidRPr="00AC1265">
        <w:rPr>
          <w:rFonts w:ascii="Book Antiqua" w:hAnsi="Book Antiqua" w:cs="Times New Roman"/>
          <w:noProof/>
          <w:szCs w:val="24"/>
        </w:rPr>
        <w:t xml:space="preserve">, </w:t>
      </w:r>
      <w:r w:rsidRPr="00AC1265">
        <w:rPr>
          <w:rFonts w:ascii="Book Antiqua" w:hAnsi="Book Antiqua" w:cs="Times New Roman"/>
          <w:i/>
          <w:iCs/>
          <w:noProof/>
          <w:szCs w:val="24"/>
        </w:rPr>
        <w:t>22</w:t>
      </w:r>
      <w:r w:rsidRPr="00AC1265">
        <w:rPr>
          <w:rFonts w:ascii="Book Antiqua" w:hAnsi="Book Antiqua" w:cs="Times New Roman"/>
          <w:noProof/>
          <w:szCs w:val="24"/>
        </w:rPr>
        <w:t>(1), 130–145. https://doi.org/https://doi.org/10.21274/dinamika.2022.22.01.130-1455</w:t>
      </w:r>
    </w:p>
    <w:p w14:paraId="2A61BAAB"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Nakajima, N., Hasan, A., Jung, H., Brinkman, S., Pradhan, M., &amp; Kinnell, A. (2019). Investing in school readiness: A comparison of different early childhood education pathways in rural Indonesia. </w:t>
      </w:r>
      <w:r w:rsidRPr="00AC1265">
        <w:rPr>
          <w:rFonts w:ascii="Book Antiqua" w:hAnsi="Book Antiqua" w:cs="Times New Roman"/>
          <w:i/>
          <w:iCs/>
          <w:noProof/>
          <w:szCs w:val="24"/>
        </w:rPr>
        <w:t>International Journal of Educational Development</w:t>
      </w:r>
      <w:r w:rsidRPr="00AC1265">
        <w:rPr>
          <w:rFonts w:ascii="Book Antiqua" w:hAnsi="Book Antiqua" w:cs="Times New Roman"/>
          <w:noProof/>
          <w:szCs w:val="24"/>
        </w:rPr>
        <w:t xml:space="preserve">, </w:t>
      </w:r>
      <w:r w:rsidRPr="00AC1265">
        <w:rPr>
          <w:rFonts w:ascii="Book Antiqua" w:hAnsi="Book Antiqua" w:cs="Times New Roman"/>
          <w:i/>
          <w:iCs/>
          <w:noProof/>
          <w:szCs w:val="24"/>
        </w:rPr>
        <w:t>69</w:t>
      </w:r>
      <w:r w:rsidRPr="00AC1265">
        <w:rPr>
          <w:rFonts w:ascii="Book Antiqua" w:hAnsi="Book Antiqua" w:cs="Times New Roman"/>
          <w:noProof/>
          <w:szCs w:val="24"/>
        </w:rPr>
        <w:t>, 22–38.</w:t>
      </w:r>
    </w:p>
    <w:p w14:paraId="02430CB7"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Nasrun, A., Tarida, A. R., Sitanggang, D. A., Khadafi, A., Suhardi, D., &amp; Bastari, B. (2019). </w:t>
      </w:r>
      <w:r w:rsidRPr="00AC1265">
        <w:rPr>
          <w:rFonts w:ascii="Book Antiqua" w:hAnsi="Book Antiqua" w:cs="Times New Roman"/>
          <w:i/>
          <w:iCs/>
          <w:noProof/>
          <w:szCs w:val="24"/>
        </w:rPr>
        <w:t xml:space="preserve">Statistik Pendidikan Anak Usia Dini (PAUD) 2018/2019= Statistics Early Childhood Education </w:t>
      </w:r>
      <w:r w:rsidRPr="00AC1265">
        <w:rPr>
          <w:rFonts w:ascii="Book Antiqua" w:hAnsi="Book Antiqua" w:cs="Times New Roman"/>
          <w:i/>
          <w:iCs/>
          <w:noProof/>
          <w:szCs w:val="24"/>
        </w:rPr>
        <w:lastRenderedPageBreak/>
        <w:t>(ECE) 2018/2019</w:t>
      </w:r>
      <w:r w:rsidRPr="00AC1265">
        <w:rPr>
          <w:rFonts w:ascii="Book Antiqua" w:hAnsi="Book Antiqua" w:cs="Times New Roman"/>
          <w:noProof/>
          <w:szCs w:val="24"/>
        </w:rPr>
        <w:t>.</w:t>
      </w:r>
    </w:p>
    <w:p w14:paraId="614B6CBE"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Palupi, D. I., Rahmani, E., Yusnita, E., Farista, D., &amp; Watini, S. (2022). THE ROLE OF SCHOOL TV IN INCREASING PARENTAL PARTICIPATION TO SUPPORT THE LEARNING PROCESS IN PAUD. </w:t>
      </w:r>
      <w:r w:rsidRPr="00AC1265">
        <w:rPr>
          <w:rFonts w:ascii="Book Antiqua" w:hAnsi="Book Antiqua" w:cs="Times New Roman"/>
          <w:i/>
          <w:iCs/>
          <w:noProof/>
          <w:szCs w:val="24"/>
        </w:rPr>
        <w:t>Jurnal Scientia</w:t>
      </w:r>
      <w:r w:rsidRPr="00AC1265">
        <w:rPr>
          <w:rFonts w:ascii="Book Antiqua" w:hAnsi="Book Antiqua" w:cs="Times New Roman"/>
          <w:noProof/>
          <w:szCs w:val="24"/>
        </w:rPr>
        <w:t xml:space="preserve">, </w:t>
      </w:r>
      <w:r w:rsidRPr="00AC1265">
        <w:rPr>
          <w:rFonts w:ascii="Book Antiqua" w:hAnsi="Book Antiqua" w:cs="Times New Roman"/>
          <w:i/>
          <w:iCs/>
          <w:noProof/>
          <w:szCs w:val="24"/>
        </w:rPr>
        <w:t>11</w:t>
      </w:r>
      <w:r w:rsidRPr="00AC1265">
        <w:rPr>
          <w:rFonts w:ascii="Book Antiqua" w:hAnsi="Book Antiqua" w:cs="Times New Roman"/>
          <w:noProof/>
          <w:szCs w:val="24"/>
        </w:rPr>
        <w:t>(02), 576–582.</w:t>
      </w:r>
    </w:p>
    <w:p w14:paraId="2597B1EF"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PPPAUD dan Dikmas Jateng. (2019). </w:t>
      </w:r>
      <w:r w:rsidRPr="00AC1265">
        <w:rPr>
          <w:rFonts w:ascii="Book Antiqua" w:hAnsi="Book Antiqua" w:cs="Times New Roman"/>
          <w:i/>
          <w:iCs/>
          <w:noProof/>
          <w:szCs w:val="24"/>
        </w:rPr>
        <w:t>Rencana strategis Pusat Pengembangan Pendidikan Anak Usia Dini dan Pendidikan Masyarakat Jawa Tengah 2015-2019</w:t>
      </w:r>
      <w:r w:rsidRPr="00AC1265">
        <w:rPr>
          <w:rFonts w:ascii="Book Antiqua" w:hAnsi="Book Antiqua" w:cs="Times New Roman"/>
          <w:noProof/>
          <w:szCs w:val="24"/>
        </w:rPr>
        <w:t>. Direktorat Jenderal Pendidikan Anak Usia DIni, Pendidikan Dasar dan Menengah.</w:t>
      </w:r>
    </w:p>
    <w:p w14:paraId="4791E06F"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Prastyo, D. (2020). KESIAPAN DAN KETERLIBATAN PENDIDIK PAUD DI JAWA TIMUR PADA MASA PANDEMIK COVID-19 MELALUI PENGUASAAN TIK. </w:t>
      </w:r>
      <w:r w:rsidRPr="00AC1265">
        <w:rPr>
          <w:rFonts w:ascii="Book Antiqua" w:hAnsi="Book Antiqua" w:cs="Times New Roman"/>
          <w:i/>
          <w:iCs/>
          <w:noProof/>
          <w:szCs w:val="24"/>
        </w:rPr>
        <w:t>Incrementapedia: Jurnal Pendidikan Anak Usia Dini</w:t>
      </w:r>
      <w:r w:rsidRPr="00AC1265">
        <w:rPr>
          <w:rFonts w:ascii="Book Antiqua" w:hAnsi="Book Antiqua" w:cs="Times New Roman"/>
          <w:noProof/>
          <w:szCs w:val="24"/>
        </w:rPr>
        <w:t xml:space="preserve">, </w:t>
      </w:r>
      <w:r w:rsidRPr="00AC1265">
        <w:rPr>
          <w:rFonts w:ascii="Book Antiqua" w:hAnsi="Book Antiqua" w:cs="Times New Roman"/>
          <w:i/>
          <w:iCs/>
          <w:noProof/>
          <w:szCs w:val="24"/>
        </w:rPr>
        <w:t>2</w:t>
      </w:r>
      <w:r w:rsidRPr="00AC1265">
        <w:rPr>
          <w:rFonts w:ascii="Book Antiqua" w:hAnsi="Book Antiqua" w:cs="Times New Roman"/>
          <w:noProof/>
          <w:szCs w:val="24"/>
        </w:rPr>
        <w:t>(02), 1–8.</w:t>
      </w:r>
    </w:p>
    <w:p w14:paraId="425BEE85"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Pratiwi, I., &amp; Munastiwi, E. (2020). Analisis Strategi Pemasaran PAUD. </w:t>
      </w:r>
      <w:r w:rsidRPr="00AC1265">
        <w:rPr>
          <w:rFonts w:ascii="Book Antiqua" w:hAnsi="Book Antiqua" w:cs="Times New Roman"/>
          <w:i/>
          <w:iCs/>
          <w:noProof/>
          <w:szCs w:val="24"/>
        </w:rPr>
        <w:t>Indonesian Journal of Islamic Early Childhood Education (IJIECE)</w:t>
      </w:r>
      <w:r w:rsidRPr="00AC1265">
        <w:rPr>
          <w:rFonts w:ascii="Book Antiqua" w:hAnsi="Book Antiqua" w:cs="Times New Roman"/>
          <w:noProof/>
          <w:szCs w:val="24"/>
        </w:rPr>
        <w:t xml:space="preserve">, </w:t>
      </w:r>
      <w:r w:rsidRPr="00AC1265">
        <w:rPr>
          <w:rFonts w:ascii="Book Antiqua" w:hAnsi="Book Antiqua" w:cs="Times New Roman"/>
          <w:i/>
          <w:iCs/>
          <w:noProof/>
          <w:szCs w:val="24"/>
        </w:rPr>
        <w:t>5</w:t>
      </w:r>
      <w:r w:rsidRPr="00AC1265">
        <w:rPr>
          <w:rFonts w:ascii="Book Antiqua" w:hAnsi="Book Antiqua" w:cs="Times New Roman"/>
          <w:noProof/>
          <w:szCs w:val="24"/>
        </w:rPr>
        <w:t>(2). https://doi.org/https://doi.org/10.51529/ijiece.v5i2.192</w:t>
      </w:r>
    </w:p>
    <w:p w14:paraId="5BDA493E"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Rao, N., Richards, B., Sun, J., Weber, A., &amp; Sincovich, A. (2019). Early childhood education and child development in four countries in East Asia and the Pacific. </w:t>
      </w:r>
      <w:r w:rsidRPr="00AC1265">
        <w:rPr>
          <w:rFonts w:ascii="Book Antiqua" w:hAnsi="Book Antiqua" w:cs="Times New Roman"/>
          <w:i/>
          <w:iCs/>
          <w:noProof/>
          <w:szCs w:val="24"/>
        </w:rPr>
        <w:t>Early Childhood Research Quarterly</w:t>
      </w:r>
      <w:r w:rsidRPr="00AC1265">
        <w:rPr>
          <w:rFonts w:ascii="Book Antiqua" w:hAnsi="Book Antiqua" w:cs="Times New Roman"/>
          <w:noProof/>
          <w:szCs w:val="24"/>
        </w:rPr>
        <w:t xml:space="preserve">, </w:t>
      </w:r>
      <w:r w:rsidRPr="00AC1265">
        <w:rPr>
          <w:rFonts w:ascii="Book Antiqua" w:hAnsi="Book Antiqua" w:cs="Times New Roman"/>
          <w:i/>
          <w:iCs/>
          <w:noProof/>
          <w:szCs w:val="24"/>
        </w:rPr>
        <w:t>47</w:t>
      </w:r>
      <w:r w:rsidRPr="00AC1265">
        <w:rPr>
          <w:rFonts w:ascii="Book Antiqua" w:hAnsi="Book Antiqua" w:cs="Times New Roman"/>
          <w:noProof/>
          <w:szCs w:val="24"/>
        </w:rPr>
        <w:t>, 169–181.</w:t>
      </w:r>
    </w:p>
    <w:p w14:paraId="6038C310"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Rohmani, N. (2020). Analisis Angka Partisipasi Kasar Pendidikan Anak Usia Dini (PAUD) di Seluruh Indonesia. </w:t>
      </w:r>
      <w:r w:rsidRPr="00AC1265">
        <w:rPr>
          <w:rFonts w:ascii="Book Antiqua" w:hAnsi="Book Antiqua" w:cs="Times New Roman"/>
          <w:i/>
          <w:iCs/>
          <w:noProof/>
          <w:szCs w:val="24"/>
        </w:rPr>
        <w:t>Jurnal Obsesi: Jurnal Pendidikan Anak Usia Dini</w:t>
      </w:r>
      <w:r w:rsidRPr="00AC1265">
        <w:rPr>
          <w:rFonts w:ascii="Book Antiqua" w:hAnsi="Book Antiqua" w:cs="Times New Roman"/>
          <w:noProof/>
          <w:szCs w:val="24"/>
        </w:rPr>
        <w:t xml:space="preserve">, </w:t>
      </w:r>
      <w:r w:rsidRPr="00AC1265">
        <w:rPr>
          <w:rFonts w:ascii="Book Antiqua" w:hAnsi="Book Antiqua" w:cs="Times New Roman"/>
          <w:i/>
          <w:iCs/>
          <w:noProof/>
          <w:szCs w:val="24"/>
        </w:rPr>
        <w:t>5</w:t>
      </w:r>
      <w:r w:rsidRPr="00AC1265">
        <w:rPr>
          <w:rFonts w:ascii="Book Antiqua" w:hAnsi="Book Antiqua" w:cs="Times New Roman"/>
          <w:noProof/>
          <w:szCs w:val="24"/>
        </w:rPr>
        <w:t>(1), 625.</w:t>
      </w:r>
    </w:p>
    <w:p w14:paraId="7CA01A18"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Setyawati, V. D. (2019). Perubahan Paradigma Orangtua Dalam Kesadaran Pendidikan Anak Usia Dini. </w:t>
      </w:r>
      <w:r w:rsidRPr="00AC1265">
        <w:rPr>
          <w:rFonts w:ascii="Book Antiqua" w:hAnsi="Book Antiqua" w:cs="Times New Roman"/>
          <w:i/>
          <w:iCs/>
          <w:noProof/>
          <w:szCs w:val="24"/>
        </w:rPr>
        <w:t>Jurnal Pengabdian Masyarakat IPTEKS</w:t>
      </w:r>
      <w:r w:rsidRPr="00AC1265">
        <w:rPr>
          <w:rFonts w:ascii="Book Antiqua" w:hAnsi="Book Antiqua" w:cs="Times New Roman"/>
          <w:noProof/>
          <w:szCs w:val="24"/>
        </w:rPr>
        <w:t xml:space="preserve">, </w:t>
      </w:r>
      <w:r w:rsidRPr="00AC1265">
        <w:rPr>
          <w:rFonts w:ascii="Book Antiqua" w:hAnsi="Book Antiqua" w:cs="Times New Roman"/>
          <w:i/>
          <w:iCs/>
          <w:noProof/>
          <w:szCs w:val="24"/>
        </w:rPr>
        <w:t>5</w:t>
      </w:r>
      <w:r w:rsidRPr="00AC1265">
        <w:rPr>
          <w:rFonts w:ascii="Book Antiqua" w:hAnsi="Book Antiqua" w:cs="Times New Roman"/>
          <w:noProof/>
          <w:szCs w:val="24"/>
        </w:rPr>
        <w:t>(1), 22–29.</w:t>
      </w:r>
    </w:p>
    <w:p w14:paraId="25161065"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Shaturaev, J. (2021). 2045: Path to nation’s golden age (Indonesia Policies and Management of Education). </w:t>
      </w:r>
      <w:r w:rsidRPr="00AC1265">
        <w:rPr>
          <w:rFonts w:ascii="Book Antiqua" w:hAnsi="Book Antiqua" w:cs="Times New Roman"/>
          <w:i/>
          <w:iCs/>
          <w:noProof/>
          <w:szCs w:val="24"/>
        </w:rPr>
        <w:t>Science and Education</w:t>
      </w:r>
      <w:r w:rsidRPr="00AC1265">
        <w:rPr>
          <w:rFonts w:ascii="Book Antiqua" w:hAnsi="Book Antiqua" w:cs="Times New Roman"/>
          <w:noProof/>
          <w:szCs w:val="24"/>
        </w:rPr>
        <w:t xml:space="preserve">, </w:t>
      </w:r>
      <w:r w:rsidRPr="00AC1265">
        <w:rPr>
          <w:rFonts w:ascii="Book Antiqua" w:hAnsi="Book Antiqua" w:cs="Times New Roman"/>
          <w:i/>
          <w:iCs/>
          <w:noProof/>
          <w:szCs w:val="24"/>
        </w:rPr>
        <w:t>2</w:t>
      </w:r>
      <w:r w:rsidRPr="00AC1265">
        <w:rPr>
          <w:rFonts w:ascii="Book Antiqua" w:hAnsi="Book Antiqua" w:cs="Times New Roman"/>
          <w:noProof/>
          <w:szCs w:val="24"/>
        </w:rPr>
        <w:t>(12), 866–876.</w:t>
      </w:r>
    </w:p>
    <w:p w14:paraId="5A7FA7F7"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 xml:space="preserve">Sumiyati, S. (2020). Pelatihan Soft Skill Untuk Meningkatkan Kualitas Dan Mutu Layanan Paud Di Desa Ngagel. </w:t>
      </w:r>
      <w:r w:rsidRPr="00AC1265">
        <w:rPr>
          <w:rFonts w:ascii="Book Antiqua" w:hAnsi="Book Antiqua" w:cs="Times New Roman"/>
          <w:i/>
          <w:iCs/>
          <w:noProof/>
          <w:szCs w:val="24"/>
        </w:rPr>
        <w:t>As-Sibyan: Jurnal Pendidikan Anak Usia Dini</w:t>
      </w:r>
      <w:r w:rsidRPr="00AC1265">
        <w:rPr>
          <w:rFonts w:ascii="Book Antiqua" w:hAnsi="Book Antiqua" w:cs="Times New Roman"/>
          <w:noProof/>
          <w:szCs w:val="24"/>
        </w:rPr>
        <w:t xml:space="preserve">, </w:t>
      </w:r>
      <w:r w:rsidRPr="00AC1265">
        <w:rPr>
          <w:rFonts w:ascii="Book Antiqua" w:hAnsi="Book Antiqua" w:cs="Times New Roman"/>
          <w:i/>
          <w:iCs/>
          <w:noProof/>
          <w:szCs w:val="24"/>
        </w:rPr>
        <w:t>5</w:t>
      </w:r>
      <w:r w:rsidRPr="00AC1265">
        <w:rPr>
          <w:rFonts w:ascii="Book Antiqua" w:hAnsi="Book Antiqua" w:cs="Times New Roman"/>
          <w:noProof/>
          <w:szCs w:val="24"/>
        </w:rPr>
        <w:t>(1), 31–42.</w:t>
      </w:r>
    </w:p>
    <w:p w14:paraId="6E5B8E30"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cs="Times New Roman"/>
          <w:noProof/>
          <w:szCs w:val="24"/>
        </w:rPr>
      </w:pPr>
      <w:r w:rsidRPr="00AC1265">
        <w:rPr>
          <w:rFonts w:ascii="Book Antiqua" w:hAnsi="Book Antiqua" w:cs="Times New Roman"/>
          <w:noProof/>
          <w:szCs w:val="24"/>
        </w:rPr>
        <w:t>Susanto, T., Yunanto, R. A., Rasny, H., Susumaningrum, L. A., &amp; Nur, K. R. M. (2019). Promoting Children Growth and Development: A community</w:t>
      </w:r>
      <w:r w:rsidRPr="00AC1265">
        <w:rPr>
          <w:rFonts w:ascii="Times New Roman" w:hAnsi="Times New Roman" w:cs="Times New Roman"/>
          <w:noProof/>
          <w:szCs w:val="24"/>
        </w:rPr>
        <w:t>‐</w:t>
      </w:r>
      <w:r w:rsidRPr="00AC1265">
        <w:rPr>
          <w:rFonts w:ascii="Book Antiqua" w:hAnsi="Book Antiqua" w:cs="Times New Roman"/>
          <w:noProof/>
          <w:szCs w:val="24"/>
        </w:rPr>
        <w:t xml:space="preserve">based cluster randomized controlled trial in rural areas of Indonesia. </w:t>
      </w:r>
      <w:r w:rsidRPr="00AC1265">
        <w:rPr>
          <w:rFonts w:ascii="Book Antiqua" w:hAnsi="Book Antiqua" w:cs="Times New Roman"/>
          <w:i/>
          <w:iCs/>
          <w:noProof/>
          <w:szCs w:val="24"/>
        </w:rPr>
        <w:t>Public Health Nursing</w:t>
      </w:r>
      <w:r w:rsidRPr="00AC1265">
        <w:rPr>
          <w:rFonts w:ascii="Book Antiqua" w:hAnsi="Book Antiqua" w:cs="Times New Roman"/>
          <w:noProof/>
          <w:szCs w:val="24"/>
        </w:rPr>
        <w:t xml:space="preserve">, </w:t>
      </w:r>
      <w:r w:rsidRPr="00AC1265">
        <w:rPr>
          <w:rFonts w:ascii="Book Antiqua" w:hAnsi="Book Antiqua" w:cs="Times New Roman"/>
          <w:i/>
          <w:iCs/>
          <w:noProof/>
          <w:szCs w:val="24"/>
        </w:rPr>
        <w:t>36</w:t>
      </w:r>
      <w:r w:rsidRPr="00AC1265">
        <w:rPr>
          <w:rFonts w:ascii="Book Antiqua" w:hAnsi="Book Antiqua" w:cs="Times New Roman"/>
          <w:noProof/>
          <w:szCs w:val="24"/>
        </w:rPr>
        <w:t>(4), 514–524.</w:t>
      </w:r>
    </w:p>
    <w:p w14:paraId="496AB103" w14:textId="77777777" w:rsidR="00AC1265" w:rsidRPr="00AC1265" w:rsidRDefault="00AC1265" w:rsidP="00AC1265">
      <w:pPr>
        <w:widowControl w:val="0"/>
        <w:autoSpaceDE w:val="0"/>
        <w:autoSpaceDN w:val="0"/>
        <w:adjustRightInd w:val="0"/>
        <w:spacing w:after="0" w:line="240" w:lineRule="auto"/>
        <w:ind w:left="480" w:hanging="480"/>
        <w:rPr>
          <w:rFonts w:ascii="Book Antiqua" w:hAnsi="Book Antiqua"/>
          <w:noProof/>
        </w:rPr>
      </w:pPr>
      <w:r w:rsidRPr="00AC1265">
        <w:rPr>
          <w:rFonts w:ascii="Book Antiqua" w:hAnsi="Book Antiqua" w:cs="Times New Roman"/>
          <w:noProof/>
          <w:szCs w:val="24"/>
        </w:rPr>
        <w:t xml:space="preserve">Utami, W. Y. D., Jamaris, M., &amp; Meilanie, S. M. (2019). Evaluasi program pengelolaan lembaga PAUD di Kabupaten Serang. </w:t>
      </w:r>
      <w:r w:rsidRPr="00AC1265">
        <w:rPr>
          <w:rFonts w:ascii="Book Antiqua" w:hAnsi="Book Antiqua" w:cs="Times New Roman"/>
          <w:i/>
          <w:iCs/>
          <w:noProof/>
          <w:szCs w:val="24"/>
        </w:rPr>
        <w:t>Jurnal Obsesi: Jurnal Pendidikan Anak Usia Dini</w:t>
      </w:r>
      <w:r w:rsidRPr="00AC1265">
        <w:rPr>
          <w:rFonts w:ascii="Book Antiqua" w:hAnsi="Book Antiqua" w:cs="Times New Roman"/>
          <w:noProof/>
          <w:szCs w:val="24"/>
        </w:rPr>
        <w:t xml:space="preserve">, </w:t>
      </w:r>
      <w:r w:rsidRPr="00AC1265">
        <w:rPr>
          <w:rFonts w:ascii="Book Antiqua" w:hAnsi="Book Antiqua" w:cs="Times New Roman"/>
          <w:i/>
          <w:iCs/>
          <w:noProof/>
          <w:szCs w:val="24"/>
        </w:rPr>
        <w:t>4</w:t>
      </w:r>
      <w:r w:rsidRPr="00AC1265">
        <w:rPr>
          <w:rFonts w:ascii="Book Antiqua" w:hAnsi="Book Antiqua" w:cs="Times New Roman"/>
          <w:noProof/>
          <w:szCs w:val="24"/>
        </w:rPr>
        <w:t>(1), 67–76.</w:t>
      </w:r>
      <w:bookmarkEnd w:id="23"/>
    </w:p>
    <w:p w14:paraId="1D159762" w14:textId="77777777" w:rsidR="0013707F" w:rsidRDefault="0013707F">
      <w:pPr>
        <w:pBdr>
          <w:top w:val="nil"/>
          <w:left w:val="nil"/>
          <w:bottom w:val="nil"/>
          <w:right w:val="nil"/>
          <w:between w:val="nil"/>
        </w:pBdr>
        <w:spacing w:after="0" w:line="240" w:lineRule="auto"/>
        <w:jc w:val="both"/>
        <w:rPr>
          <w:rFonts w:ascii="Book Antiqua" w:eastAsia="Book Antiqua" w:hAnsi="Book Antiqua" w:cs="Book Antiqua"/>
          <w:b/>
          <w:color w:val="000000"/>
        </w:rPr>
      </w:pPr>
      <w:r>
        <w:rPr>
          <w:rFonts w:ascii="Book Antiqua" w:eastAsia="Book Antiqua" w:hAnsi="Book Antiqua" w:cs="Book Antiqua"/>
          <w:b/>
          <w:color w:val="000000"/>
        </w:rPr>
        <w:fldChar w:fldCharType="end"/>
      </w:r>
      <w:bookmarkEnd w:id="22"/>
    </w:p>
    <w:sectPr w:rsidR="0013707F">
      <w:headerReference w:type="even" r:id="rId14"/>
      <w:headerReference w:type="default" r:id="rId15"/>
      <w:footerReference w:type="even" r:id="rId16"/>
      <w:footerReference w:type="first" r:id="rId17"/>
      <w:pgSz w:w="11907" w:h="16840"/>
      <w:pgMar w:top="1321" w:right="1134" w:bottom="1134" w:left="1701" w:header="709" w:footer="709"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crosoft Office User" w:date="2023-02-04T20:23:00Z" w:initials="MOU">
    <w:p w14:paraId="34641CB3" w14:textId="2AB96395" w:rsidR="00DD7523" w:rsidRPr="00DD7523" w:rsidRDefault="00DD7523">
      <w:pPr>
        <w:pStyle w:val="CommentText"/>
        <w:rPr>
          <w:lang w:val="en-US"/>
        </w:rPr>
      </w:pPr>
      <w:r>
        <w:rPr>
          <w:rStyle w:val="CommentReference"/>
        </w:rPr>
        <w:annotationRef/>
      </w:r>
      <w:r>
        <w:rPr>
          <w:lang w:val="en-US"/>
        </w:rPr>
        <w:t>Early Childhood Education</w:t>
      </w:r>
    </w:p>
  </w:comment>
  <w:comment w:id="2" w:author="Microsoft Office User" w:date="2023-02-05T11:52:00Z" w:initials="MOU">
    <w:p w14:paraId="7D74C4EC" w14:textId="10757E58" w:rsidR="002F0B52" w:rsidRDefault="002F0B52">
      <w:pPr>
        <w:pStyle w:val="CommentText"/>
      </w:pPr>
      <w:r>
        <w:rPr>
          <w:rStyle w:val="CommentReference"/>
        </w:rPr>
        <w:annotationRef/>
      </w:r>
      <w:proofErr w:type="spellStart"/>
      <w:r>
        <w:rPr>
          <w:rFonts w:ascii="AppleSystemUIFont" w:hAnsi="AppleSystemUIFont" w:cs="AppleSystemUIFont"/>
          <w:sz w:val="24"/>
          <w:szCs w:val="24"/>
          <w:lang w:val="en-US" w:eastAsia="en-ID"/>
        </w:rPr>
        <w:t>Maksimal</w:t>
      </w:r>
      <w:proofErr w:type="spellEnd"/>
      <w:r>
        <w:rPr>
          <w:rFonts w:ascii="AppleSystemUIFont" w:hAnsi="AppleSystemUIFont" w:cs="AppleSystemUIFont"/>
          <w:sz w:val="24"/>
          <w:szCs w:val="24"/>
          <w:lang w:val="en-US" w:eastAsia="en-ID"/>
        </w:rPr>
        <w:t xml:space="preserve"> 150 kata, </w:t>
      </w:r>
      <w:proofErr w:type="spellStart"/>
      <w:r>
        <w:rPr>
          <w:rFonts w:ascii="AppleSystemUIFont" w:hAnsi="AppleSystemUIFont" w:cs="AppleSystemUIFont"/>
          <w:sz w:val="24"/>
          <w:szCs w:val="24"/>
          <w:lang w:val="en-US" w:eastAsia="en-ID"/>
        </w:rPr>
        <w:t>Tujuan</w:t>
      </w:r>
      <w:proofErr w:type="spellEnd"/>
      <w:r>
        <w:rPr>
          <w:rFonts w:ascii="AppleSystemUIFont" w:hAnsi="AppleSystemUIFont" w:cs="AppleSystemUIFont"/>
          <w:sz w:val="24"/>
          <w:szCs w:val="24"/>
          <w:lang w:val="en-US" w:eastAsia="en-ID"/>
        </w:rPr>
        <w:t xml:space="preserve"> pada </w:t>
      </w:r>
      <w:proofErr w:type="spellStart"/>
      <w:r>
        <w:rPr>
          <w:rFonts w:ascii="AppleSystemUIFont" w:hAnsi="AppleSystemUIFont" w:cs="AppleSystemUIFont"/>
          <w:sz w:val="24"/>
          <w:szCs w:val="24"/>
          <w:lang w:val="en-US" w:eastAsia="en-ID"/>
        </w:rPr>
        <w:t>abstrak</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hanya</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dituliskan</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satu</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tujuan</w:t>
      </w:r>
      <w:proofErr w:type="spellEnd"/>
      <w:r>
        <w:rPr>
          <w:rFonts w:ascii="AppleSystemUIFont" w:hAnsi="AppleSystemUIFont" w:cs="AppleSystemUIFont"/>
          <w:sz w:val="24"/>
          <w:szCs w:val="24"/>
          <w:lang w:val="en-US" w:eastAsia="en-ID"/>
        </w:rPr>
        <w:t xml:space="preserve"> paling </w:t>
      </w:r>
      <w:proofErr w:type="spellStart"/>
      <w:r>
        <w:rPr>
          <w:rFonts w:ascii="AppleSystemUIFont" w:hAnsi="AppleSystemUIFont" w:cs="AppleSystemUIFont"/>
          <w:sz w:val="24"/>
          <w:szCs w:val="24"/>
          <w:lang w:val="en-US" w:eastAsia="en-ID"/>
        </w:rPr>
        <w:t>utama</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Metode</w:t>
      </w:r>
      <w:proofErr w:type="spellEnd"/>
      <w:r>
        <w:rPr>
          <w:rFonts w:ascii="AppleSystemUIFont" w:hAnsi="AppleSystemUIFont" w:cs="AppleSystemUIFont"/>
          <w:sz w:val="24"/>
          <w:szCs w:val="24"/>
          <w:lang w:val="en-US" w:eastAsia="en-ID"/>
        </w:rPr>
        <w:t xml:space="preserve"> paling </w:t>
      </w:r>
      <w:proofErr w:type="spellStart"/>
      <w:r>
        <w:rPr>
          <w:rFonts w:ascii="AppleSystemUIFont" w:hAnsi="AppleSystemUIFont" w:cs="AppleSystemUIFont"/>
          <w:sz w:val="24"/>
          <w:szCs w:val="24"/>
          <w:lang w:val="en-US" w:eastAsia="en-ID"/>
        </w:rPr>
        <w:t>utama</w:t>
      </w:r>
      <w:proofErr w:type="spellEnd"/>
      <w:r>
        <w:rPr>
          <w:rFonts w:ascii="AppleSystemUIFont" w:hAnsi="AppleSystemUIFont" w:cs="AppleSystemUIFont"/>
          <w:sz w:val="24"/>
          <w:szCs w:val="24"/>
          <w:lang w:val="en-US" w:eastAsia="en-ID"/>
        </w:rPr>
        <w:t xml:space="preserve"> yang </w:t>
      </w:r>
      <w:proofErr w:type="spellStart"/>
      <w:r>
        <w:rPr>
          <w:rFonts w:ascii="AppleSystemUIFont" w:hAnsi="AppleSystemUIFont" w:cs="AppleSystemUIFont"/>
          <w:sz w:val="24"/>
          <w:szCs w:val="24"/>
          <w:lang w:val="en-US" w:eastAsia="en-ID"/>
        </w:rPr>
        <w:t>dimunculkan</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kalimat</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simpulan</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ditulis</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lugas</w:t>
      </w:r>
      <w:proofErr w:type="spellEnd"/>
      <w:r>
        <w:rPr>
          <w:rFonts w:ascii="AppleSystemUIFont" w:hAnsi="AppleSystemUIFont" w:cs="AppleSystemUIFont"/>
          <w:sz w:val="24"/>
          <w:szCs w:val="24"/>
          <w:lang w:val="en-US" w:eastAsia="en-ID"/>
        </w:rPr>
        <w:t xml:space="preserve"> dan </w:t>
      </w:r>
      <w:proofErr w:type="spellStart"/>
      <w:r>
        <w:rPr>
          <w:rFonts w:ascii="AppleSystemUIFont" w:hAnsi="AppleSystemUIFont" w:cs="AppleSystemUIFont"/>
          <w:sz w:val="24"/>
          <w:szCs w:val="24"/>
          <w:lang w:val="en-US" w:eastAsia="en-ID"/>
        </w:rPr>
        <w:t>sesuai</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dengan</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judul</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artikel</w:t>
      </w:r>
      <w:proofErr w:type="spellEnd"/>
      <w:r>
        <w:rPr>
          <w:rFonts w:ascii="AppleSystemUIFont" w:hAnsi="AppleSystemUIFont" w:cs="AppleSystemUIFont"/>
          <w:sz w:val="24"/>
          <w:szCs w:val="24"/>
          <w:lang w:val="en-US" w:eastAsia="en-ID"/>
        </w:rPr>
        <w:t>.</w:t>
      </w:r>
    </w:p>
  </w:comment>
  <w:comment w:id="16" w:author="Microsoft Office User" w:date="2023-02-05T11:52:00Z" w:initials="MOU">
    <w:p w14:paraId="018199DA" w14:textId="5E673D7B" w:rsidR="002F0B52" w:rsidRPr="002F0B52" w:rsidRDefault="002F0B52">
      <w:pPr>
        <w:pStyle w:val="CommentText"/>
        <w:rPr>
          <w:lang w:val="en-US"/>
        </w:rPr>
      </w:pPr>
      <w:r>
        <w:rPr>
          <w:rStyle w:val="CommentReference"/>
        </w:rPr>
        <w:annotationRef/>
      </w:r>
      <w:proofErr w:type="spellStart"/>
      <w:r>
        <w:rPr>
          <w:lang w:val="en-US"/>
        </w:rPr>
        <w:t>Sesuaikan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komentar</w:t>
      </w:r>
      <w:proofErr w:type="spellEnd"/>
      <w:r>
        <w:rPr>
          <w:lang w:val="en-US"/>
        </w:rPr>
        <w:t xml:space="preserve"> di atas</w:t>
      </w:r>
    </w:p>
  </w:comment>
  <w:comment w:id="17" w:author="Microsoft Office User" w:date="2023-02-05T08:06:00Z" w:initials="MOU">
    <w:p w14:paraId="71E34920" w14:textId="769BDB63" w:rsidR="00AA4273" w:rsidRPr="00AA4273" w:rsidRDefault="00AA4273">
      <w:pPr>
        <w:pStyle w:val="CommentText"/>
        <w:rPr>
          <w:lang w:val="en-US"/>
        </w:rPr>
      </w:pPr>
      <w:r>
        <w:rPr>
          <w:rStyle w:val="CommentReference"/>
        </w:rPr>
        <w:annotationRef/>
      </w:r>
      <w:proofErr w:type="spellStart"/>
      <w:r>
        <w:rPr>
          <w:rStyle w:val="CommentReference"/>
          <w:lang w:val="en-US"/>
        </w:rPr>
        <w:t>Apakah</w:t>
      </w:r>
      <w:proofErr w:type="spellEnd"/>
      <w:r>
        <w:rPr>
          <w:rStyle w:val="CommentReference"/>
          <w:lang w:val="en-US"/>
        </w:rPr>
        <w:t xml:space="preserve"> </w:t>
      </w:r>
      <w:proofErr w:type="spellStart"/>
      <w:r>
        <w:rPr>
          <w:rStyle w:val="CommentReference"/>
          <w:lang w:val="en-US"/>
        </w:rPr>
        <w:t>kalimat</w:t>
      </w:r>
      <w:proofErr w:type="spellEnd"/>
      <w:r>
        <w:rPr>
          <w:rStyle w:val="CommentReference"/>
          <w:lang w:val="en-US"/>
        </w:rPr>
        <w:t xml:space="preserve"> </w:t>
      </w:r>
      <w:proofErr w:type="spellStart"/>
      <w:r>
        <w:rPr>
          <w:rStyle w:val="CommentReference"/>
          <w:lang w:val="en-US"/>
        </w:rPr>
        <w:t>ini</w:t>
      </w:r>
      <w:proofErr w:type="spellEnd"/>
      <w:r>
        <w:rPr>
          <w:rStyle w:val="CommentReference"/>
          <w:lang w:val="en-US"/>
        </w:rPr>
        <w:t xml:space="preserve"> </w:t>
      </w:r>
      <w:proofErr w:type="spellStart"/>
      <w:r>
        <w:rPr>
          <w:rStyle w:val="CommentReference"/>
          <w:lang w:val="en-US"/>
        </w:rPr>
        <w:t>mengutip</w:t>
      </w:r>
      <w:proofErr w:type="spellEnd"/>
      <w:r>
        <w:rPr>
          <w:rStyle w:val="CommentReference"/>
          <w:lang w:val="en-US"/>
        </w:rPr>
        <w:t xml:space="preserve"> </w:t>
      </w:r>
      <w:proofErr w:type="spellStart"/>
      <w:r>
        <w:rPr>
          <w:rStyle w:val="CommentReference"/>
          <w:lang w:val="en-US"/>
        </w:rPr>
        <w:t>dari</w:t>
      </w:r>
      <w:proofErr w:type="spellEnd"/>
      <w:r>
        <w:rPr>
          <w:rStyle w:val="CommentReference"/>
          <w:lang w:val="en-US"/>
        </w:rPr>
        <w:t xml:space="preserve"> </w:t>
      </w:r>
      <w:proofErr w:type="spellStart"/>
      <w:r>
        <w:rPr>
          <w:rStyle w:val="CommentReference"/>
          <w:lang w:val="en-US"/>
        </w:rPr>
        <w:t>Maulidiyah</w:t>
      </w:r>
      <w:proofErr w:type="spellEnd"/>
      <w:r>
        <w:rPr>
          <w:rStyle w:val="CommentReference"/>
          <w:lang w:val="en-US"/>
        </w:rPr>
        <w:t xml:space="preserve"> dan </w:t>
      </w:r>
      <w:proofErr w:type="spellStart"/>
      <w:r>
        <w:rPr>
          <w:rStyle w:val="CommentReference"/>
          <w:lang w:val="en-US"/>
        </w:rPr>
        <w:t>Rohman</w:t>
      </w:r>
      <w:proofErr w:type="spellEnd"/>
      <w:r>
        <w:rPr>
          <w:rStyle w:val="CommentReference"/>
          <w:lang w:val="en-US"/>
        </w:rPr>
        <w:t>?</w:t>
      </w:r>
      <w:r>
        <w:rPr>
          <w:lang w:val="en-US"/>
        </w:rPr>
        <w:t xml:space="preserve"> </w:t>
      </w:r>
    </w:p>
  </w:comment>
  <w:comment w:id="18" w:author="Microsoft Office User" w:date="2023-02-05T08:07:00Z" w:initials="MOU">
    <w:p w14:paraId="543C6AA3" w14:textId="5DE5A119" w:rsidR="00AA4273" w:rsidRPr="00AA4273" w:rsidRDefault="00AA4273">
      <w:pPr>
        <w:pStyle w:val="CommentText"/>
        <w:rPr>
          <w:lang w:val="en-US"/>
        </w:rPr>
      </w:pPr>
      <w:r>
        <w:rPr>
          <w:rStyle w:val="CommentReference"/>
        </w:rPr>
        <w:annotationRef/>
      </w:r>
      <w:proofErr w:type="spellStart"/>
      <w:r>
        <w:rPr>
          <w:lang w:val="en-US"/>
        </w:rPr>
        <w:t>Gunakan</w:t>
      </w:r>
      <w:proofErr w:type="spellEnd"/>
      <w:r>
        <w:rPr>
          <w:lang w:val="en-US"/>
        </w:rPr>
        <w:t xml:space="preserve"> passive voice</w:t>
      </w:r>
    </w:p>
  </w:comment>
  <w:comment w:id="19" w:author="Microsoft Office User" w:date="2023-02-05T11:48:00Z" w:initials="MOU">
    <w:p w14:paraId="3875B38A" w14:textId="703CAD09" w:rsidR="00055E7A" w:rsidRPr="00055E7A" w:rsidRDefault="00055E7A">
      <w:pPr>
        <w:pStyle w:val="CommentText"/>
        <w:rPr>
          <w:lang w:val="en-US"/>
        </w:rPr>
      </w:pPr>
      <w:r>
        <w:rPr>
          <w:rStyle w:val="CommentReference"/>
        </w:rPr>
        <w:annotationRef/>
      </w:r>
      <w:r>
        <w:rPr>
          <w:lang w:val="en-US"/>
        </w:rPr>
        <w:t>Not fans, do you mean “lose the market”?</w:t>
      </w:r>
    </w:p>
  </w:comment>
  <w:comment w:id="20" w:author="Microsoft Office User" w:date="2023-02-05T11:50:00Z" w:initials="MOU">
    <w:p w14:paraId="6E61FF5C" w14:textId="56B363CB" w:rsidR="00055E7A" w:rsidRPr="00055E7A" w:rsidRDefault="00055E7A">
      <w:pPr>
        <w:pStyle w:val="CommentText"/>
        <w:rPr>
          <w:lang w:val="en-US"/>
        </w:rPr>
      </w:pPr>
      <w:r>
        <w:rPr>
          <w:rStyle w:val="CommentReference"/>
        </w:rPr>
        <w:annotationRef/>
      </w:r>
      <w:proofErr w:type="spellStart"/>
      <w:r>
        <w:rPr>
          <w:lang w:val="en-US"/>
        </w:rPr>
        <w:t>Tambahkan</w:t>
      </w:r>
      <w:proofErr w:type="spellEnd"/>
      <w:r>
        <w:rPr>
          <w:lang w:val="en-US"/>
        </w:rPr>
        <w:t xml:space="preserve"> </w:t>
      </w:r>
      <w:proofErr w:type="spellStart"/>
      <w:r>
        <w:rPr>
          <w:lang w:val="en-US"/>
        </w:rPr>
        <w:t>terkait</w:t>
      </w:r>
      <w:proofErr w:type="spellEnd"/>
      <w:r>
        <w:rPr>
          <w:lang w:val="en-US"/>
        </w:rPr>
        <w:t xml:space="preserve"> </w:t>
      </w:r>
      <w:proofErr w:type="spellStart"/>
      <w:r>
        <w:rPr>
          <w:lang w:val="en-US"/>
        </w:rPr>
        <w:t>posisi</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penelitian</w:t>
      </w:r>
      <w:proofErr w:type="spellEnd"/>
      <w:r>
        <w:rPr>
          <w:lang w:val="en-US"/>
        </w:rPr>
        <w:t xml:space="preserve"> terdahulu.</w:t>
      </w:r>
    </w:p>
  </w:comment>
  <w:comment w:id="21" w:author="Microsoft Office User" w:date="2023-02-05T11:50:00Z" w:initials="MOU">
    <w:p w14:paraId="62C72C67" w14:textId="7AA23351" w:rsidR="00055E7A" w:rsidRDefault="00055E7A">
      <w:pPr>
        <w:pStyle w:val="CommentText"/>
      </w:pPr>
      <w:r>
        <w:rPr>
          <w:rStyle w:val="CommentReference"/>
        </w:rPr>
        <w:annotationRef/>
      </w:r>
      <w:proofErr w:type="spellStart"/>
      <w:r>
        <w:rPr>
          <w:rFonts w:ascii="AppleSystemUIFont" w:hAnsi="AppleSystemUIFont" w:cs="AppleSystemUIFont"/>
          <w:sz w:val="24"/>
          <w:szCs w:val="24"/>
          <w:lang w:val="en-US" w:eastAsia="en-ID"/>
        </w:rPr>
        <w:t>Simpulan</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berupa</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deskripsi</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singkat</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hasil</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temuan</w:t>
      </w:r>
      <w:proofErr w:type="spellEnd"/>
      <w:r>
        <w:rPr>
          <w:rFonts w:ascii="AppleSystemUIFont" w:hAnsi="AppleSystemUIFont" w:cs="AppleSystemUIFont"/>
          <w:sz w:val="24"/>
          <w:szCs w:val="24"/>
          <w:lang w:val="en-US" w:eastAsia="en-ID"/>
        </w:rPr>
        <w:t xml:space="preserve"> / </w:t>
      </w:r>
      <w:proofErr w:type="spellStart"/>
      <w:r>
        <w:rPr>
          <w:rFonts w:ascii="AppleSystemUIFont" w:hAnsi="AppleSystemUIFont" w:cs="AppleSystemUIFont"/>
          <w:sz w:val="24"/>
          <w:szCs w:val="24"/>
          <w:lang w:val="en-US" w:eastAsia="en-ID"/>
        </w:rPr>
        <w:t>pertanyaan</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penelitian</w:t>
      </w:r>
      <w:proofErr w:type="spellEnd"/>
      <w:r>
        <w:rPr>
          <w:rFonts w:ascii="AppleSystemUIFont" w:hAnsi="AppleSystemUIFont" w:cs="AppleSystemUIFont"/>
          <w:sz w:val="24"/>
          <w:szCs w:val="24"/>
          <w:lang w:val="en-US" w:eastAsia="en-ID"/>
        </w:rPr>
        <w:t xml:space="preserve"> dan </w:t>
      </w:r>
      <w:proofErr w:type="spellStart"/>
      <w:r>
        <w:rPr>
          <w:rFonts w:ascii="AppleSystemUIFont" w:hAnsi="AppleSystemUIFont" w:cs="AppleSystemUIFont"/>
          <w:sz w:val="24"/>
          <w:szCs w:val="24"/>
          <w:lang w:val="en-US" w:eastAsia="en-ID"/>
        </w:rPr>
        <w:t>bukan</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menulis</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ulang</w:t>
      </w:r>
      <w:proofErr w:type="spellEnd"/>
      <w:r>
        <w:rPr>
          <w:rFonts w:ascii="AppleSystemUIFont" w:hAnsi="AppleSystemUIFont" w:cs="AppleSystemUIFont"/>
          <w:sz w:val="24"/>
          <w:szCs w:val="24"/>
          <w:lang w:val="en-US" w:eastAsia="en-ID"/>
        </w:rPr>
        <w:t xml:space="preserve"> data pada </w:t>
      </w:r>
      <w:proofErr w:type="spellStart"/>
      <w:r>
        <w:rPr>
          <w:rFonts w:ascii="AppleSystemUIFont" w:hAnsi="AppleSystemUIFont" w:cs="AppleSystemUIFont"/>
          <w:sz w:val="24"/>
          <w:szCs w:val="24"/>
          <w:lang w:val="en-US" w:eastAsia="en-ID"/>
        </w:rPr>
        <w:t>hasil</w:t>
      </w:r>
      <w:proofErr w:type="spellEnd"/>
      <w:r>
        <w:rPr>
          <w:rFonts w:ascii="AppleSystemUIFont" w:hAnsi="AppleSystemUIFont" w:cs="AppleSystemUIFont"/>
          <w:sz w:val="24"/>
          <w:szCs w:val="24"/>
          <w:lang w:val="en-US" w:eastAsia="en-ID"/>
        </w:rPr>
        <w:t xml:space="preserve"> dan </w:t>
      </w:r>
      <w:proofErr w:type="spellStart"/>
      <w:r>
        <w:rPr>
          <w:rFonts w:ascii="AppleSystemUIFont" w:hAnsi="AppleSystemUIFont" w:cs="AppleSystemUIFont"/>
          <w:sz w:val="24"/>
          <w:szCs w:val="24"/>
          <w:lang w:val="en-US" w:eastAsia="en-ID"/>
        </w:rPr>
        <w:t>pembahasan</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dengan</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kalimat</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solutif</w:t>
      </w:r>
      <w:proofErr w:type="spellEnd"/>
      <w:r>
        <w:rPr>
          <w:rFonts w:ascii="AppleSystemUIFont" w:hAnsi="AppleSystemUIFont" w:cs="AppleSystemUIFont"/>
          <w:sz w:val="24"/>
          <w:szCs w:val="24"/>
          <w:lang w:val="en-US" w:eastAsia="en-ID"/>
        </w:rPr>
        <w:t xml:space="preserve">. </w:t>
      </w:r>
      <w:proofErr w:type="spellStart"/>
      <w:r>
        <w:rPr>
          <w:rFonts w:ascii="AppleSystemUIFont" w:hAnsi="AppleSystemUIFont" w:cs="AppleSystemUIFont"/>
          <w:sz w:val="24"/>
          <w:szCs w:val="24"/>
          <w:lang w:val="en-US" w:eastAsia="en-ID"/>
        </w:rPr>
        <w:t>Maksimal</w:t>
      </w:r>
      <w:proofErr w:type="spellEnd"/>
      <w:r>
        <w:rPr>
          <w:rFonts w:ascii="AppleSystemUIFont" w:hAnsi="AppleSystemUIFont" w:cs="AppleSystemUIFont"/>
          <w:sz w:val="24"/>
          <w:szCs w:val="24"/>
          <w:lang w:val="en-US" w:eastAsia="en-ID"/>
        </w:rPr>
        <w:t xml:space="preserve"> 100 kata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641CB3" w15:done="0"/>
  <w15:commentEx w15:paraId="7D74C4EC" w15:done="0"/>
  <w15:commentEx w15:paraId="018199DA" w15:done="0"/>
  <w15:commentEx w15:paraId="71E34920" w15:done="0"/>
  <w15:commentEx w15:paraId="543C6AA3" w15:done="0"/>
  <w15:commentEx w15:paraId="3875B38A" w15:done="0"/>
  <w15:commentEx w15:paraId="6E61FF5C" w15:done="0"/>
  <w15:commentEx w15:paraId="62C72C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93D2C" w16cex:dateUtc="2023-02-04T13:23:00Z"/>
  <w16cex:commentExtensible w16cex:durableId="278A16EE" w16cex:dateUtc="2023-02-05T04:52:00Z"/>
  <w16cex:commentExtensible w16cex:durableId="278A16FA" w16cex:dateUtc="2023-02-05T04:52:00Z"/>
  <w16cex:commentExtensible w16cex:durableId="2789E20E" w16cex:dateUtc="2023-02-05T01:06:00Z"/>
  <w16cex:commentExtensible w16cex:durableId="2789E25A" w16cex:dateUtc="2023-02-05T01:07:00Z"/>
  <w16cex:commentExtensible w16cex:durableId="278A1602" w16cex:dateUtc="2023-02-05T04:48:00Z"/>
  <w16cex:commentExtensible w16cex:durableId="278A1688" w16cex:dateUtc="2023-02-05T04:50:00Z"/>
  <w16cex:commentExtensible w16cex:durableId="278A166E" w16cex:dateUtc="2023-02-05T0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641CB3" w16cid:durableId="27893D2C"/>
  <w16cid:commentId w16cid:paraId="7D74C4EC" w16cid:durableId="278A16EE"/>
  <w16cid:commentId w16cid:paraId="018199DA" w16cid:durableId="278A16FA"/>
  <w16cid:commentId w16cid:paraId="71E34920" w16cid:durableId="2789E20E"/>
  <w16cid:commentId w16cid:paraId="543C6AA3" w16cid:durableId="2789E25A"/>
  <w16cid:commentId w16cid:paraId="3875B38A" w16cid:durableId="278A1602"/>
  <w16cid:commentId w16cid:paraId="6E61FF5C" w16cid:durableId="278A1688"/>
  <w16cid:commentId w16cid:paraId="62C72C67" w16cid:durableId="278A16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75E4" w14:textId="77777777" w:rsidR="00C667C2" w:rsidRDefault="00C667C2">
      <w:pPr>
        <w:spacing w:after="0" w:line="240" w:lineRule="auto"/>
      </w:pPr>
      <w:r>
        <w:separator/>
      </w:r>
    </w:p>
  </w:endnote>
  <w:endnote w:type="continuationSeparator" w:id="0">
    <w:p w14:paraId="1B456277" w14:textId="77777777" w:rsidR="00C667C2" w:rsidRDefault="00C6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61AD" w14:textId="77777777" w:rsidR="000469EC" w:rsidRDefault="008A764E">
    <w:pPr>
      <w:pBdr>
        <w:top w:val="single" w:sz="4" w:space="1" w:color="D9D9D9"/>
        <w:left w:val="nil"/>
        <w:bottom w:val="nil"/>
        <w:right w:val="nil"/>
        <w:between w:val="nil"/>
      </w:pBdr>
      <w:tabs>
        <w:tab w:val="center" w:pos="4513"/>
        <w:tab w:val="right" w:pos="9026"/>
      </w:tabs>
      <w:spacing w:after="0" w:line="240" w:lineRule="auto"/>
      <w:rPr>
        <w:rFonts w:ascii="Book Antiqua" w:eastAsia="Book Antiqua" w:hAnsi="Book Antiqua" w:cs="Book Antiqua"/>
        <w:b/>
        <w:color w:val="000000"/>
        <w:sz w:val="18"/>
        <w:szCs w:val="18"/>
      </w:rPr>
    </w:pPr>
    <w:r>
      <w:rPr>
        <w:rFonts w:ascii="Book Antiqua" w:eastAsia="Book Antiqua" w:hAnsi="Book Antiqua" w:cs="Book Antiqua"/>
        <w:color w:val="000000"/>
        <w:sz w:val="18"/>
        <w:szCs w:val="18"/>
      </w:rPr>
      <w:fldChar w:fldCharType="begin"/>
    </w:r>
    <w:r>
      <w:rPr>
        <w:rFonts w:ascii="Book Antiqua" w:eastAsia="Book Antiqua" w:hAnsi="Book Antiqua" w:cs="Book Antiqua"/>
        <w:color w:val="000000"/>
        <w:sz w:val="18"/>
        <w:szCs w:val="18"/>
      </w:rPr>
      <w:instrText>PAGE</w:instrText>
    </w:r>
    <w:r>
      <w:rPr>
        <w:rFonts w:ascii="Book Antiqua" w:eastAsia="Book Antiqua" w:hAnsi="Book Antiqua" w:cs="Book Antiqua"/>
        <w:color w:val="000000"/>
        <w:sz w:val="18"/>
        <w:szCs w:val="18"/>
      </w:rPr>
      <w:fldChar w:fldCharType="separate"/>
    </w:r>
    <w:r w:rsidR="00E04B3B">
      <w:rPr>
        <w:rFonts w:ascii="Book Antiqua" w:eastAsia="Book Antiqua" w:hAnsi="Book Antiqua" w:cs="Book Antiqua"/>
        <w:noProof/>
        <w:color w:val="000000"/>
        <w:sz w:val="18"/>
        <w:szCs w:val="18"/>
      </w:rPr>
      <w:t>2</w:t>
    </w:r>
    <w:r>
      <w:rPr>
        <w:rFonts w:ascii="Book Antiqua" w:eastAsia="Book Antiqua" w:hAnsi="Book Antiqua" w:cs="Book Antiqua"/>
        <w:color w:val="000000"/>
        <w:sz w:val="18"/>
        <w:szCs w:val="18"/>
      </w:rPr>
      <w:fldChar w:fldCharType="end"/>
    </w:r>
    <w:r>
      <w:rPr>
        <w:rFonts w:ascii="Book Antiqua" w:eastAsia="Book Antiqua" w:hAnsi="Book Antiqua" w:cs="Book Antiqua"/>
        <w:b/>
        <w:color w:val="000000"/>
        <w:sz w:val="18"/>
        <w:szCs w:val="18"/>
      </w:rPr>
      <w:t xml:space="preserve"> | </w:t>
    </w:r>
    <w:r>
      <w:rPr>
        <w:rFonts w:ascii="Book Antiqua" w:eastAsia="Book Antiqua" w:hAnsi="Book Antiqua" w:cs="Book Antiqua"/>
        <w:color w:val="000000"/>
        <w:sz w:val="18"/>
        <w:szCs w:val="18"/>
      </w:rPr>
      <w:t xml:space="preserve">Jurnal Obsesi : Jurnal Pendidikan Anak Usia Dini, x(x), </w:t>
    </w:r>
    <w:proofErr w:type="spellStart"/>
    <w:r>
      <w:rPr>
        <w:rFonts w:ascii="Book Antiqua" w:eastAsia="Book Antiqua" w:hAnsi="Book Antiqua" w:cs="Book Antiqua"/>
        <w:color w:val="000000"/>
        <w:sz w:val="18"/>
        <w:szCs w:val="18"/>
      </w:rPr>
      <w:t>xxxx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0530" w14:textId="77777777" w:rsidR="000469EC" w:rsidRDefault="008A764E">
    <w:pPr>
      <w:pBdr>
        <w:top w:val="single" w:sz="4" w:space="1" w:color="D9D9D9"/>
        <w:left w:val="nil"/>
        <w:bottom w:val="nil"/>
        <w:right w:val="nil"/>
        <w:between w:val="nil"/>
      </w:pBdr>
      <w:tabs>
        <w:tab w:val="center" w:pos="4513"/>
        <w:tab w:val="right" w:pos="9026"/>
      </w:tabs>
      <w:spacing w:after="0" w:line="240" w:lineRule="auto"/>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tab/>
      <w:t xml:space="preserve">Jurnal Obsesi : Jurnal Pendidikan Anak Usia Dini, 6(6), 2022 | </w:t>
    </w:r>
    <w:r>
      <w:rPr>
        <w:rFonts w:ascii="Book Antiqua" w:eastAsia="Book Antiqua" w:hAnsi="Book Antiqua" w:cs="Book Antiqua"/>
        <w:b/>
        <w:color w:val="000000"/>
        <w:sz w:val="18"/>
        <w:szCs w:val="18"/>
      </w:rPr>
      <w:fldChar w:fldCharType="begin"/>
    </w:r>
    <w:r>
      <w:rPr>
        <w:rFonts w:ascii="Book Antiqua" w:eastAsia="Book Antiqua" w:hAnsi="Book Antiqua" w:cs="Book Antiqua"/>
        <w:b/>
        <w:color w:val="000000"/>
        <w:sz w:val="18"/>
        <w:szCs w:val="18"/>
      </w:rPr>
      <w:instrText>PAGE</w:instrText>
    </w:r>
    <w:r>
      <w:rPr>
        <w:rFonts w:ascii="Book Antiqua" w:eastAsia="Book Antiqua" w:hAnsi="Book Antiqua" w:cs="Book Antiqua"/>
        <w:b/>
        <w:color w:val="000000"/>
        <w:sz w:val="18"/>
        <w:szCs w:val="18"/>
      </w:rPr>
      <w:fldChar w:fldCharType="separate"/>
    </w:r>
    <w:r w:rsidR="00E04B3B">
      <w:rPr>
        <w:rFonts w:ascii="Book Antiqua" w:eastAsia="Book Antiqua" w:hAnsi="Book Antiqua" w:cs="Book Antiqua"/>
        <w:b/>
        <w:noProof/>
        <w:color w:val="000000"/>
        <w:sz w:val="18"/>
        <w:szCs w:val="18"/>
      </w:rPr>
      <w:t>1</w:t>
    </w:r>
    <w:r>
      <w:rPr>
        <w:rFonts w:ascii="Book Antiqua" w:eastAsia="Book Antiqua" w:hAnsi="Book Antiqua" w:cs="Book Antiqua"/>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52DC" w14:textId="77777777" w:rsidR="00C667C2" w:rsidRDefault="00C667C2">
      <w:pPr>
        <w:spacing w:after="0" w:line="240" w:lineRule="auto"/>
      </w:pPr>
      <w:r>
        <w:separator/>
      </w:r>
    </w:p>
  </w:footnote>
  <w:footnote w:type="continuationSeparator" w:id="0">
    <w:p w14:paraId="08AE9EF2" w14:textId="77777777" w:rsidR="00C667C2" w:rsidRDefault="00C66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E9D0" w14:textId="77777777" w:rsidR="000469EC" w:rsidRDefault="008A764E">
    <w:pPr>
      <w:pBdr>
        <w:top w:val="nil"/>
        <w:left w:val="nil"/>
        <w:bottom w:val="nil"/>
        <w:right w:val="nil"/>
        <w:between w:val="single" w:sz="4" w:space="1" w:color="4F81BD"/>
      </w:pBdr>
      <w:tabs>
        <w:tab w:val="center" w:pos="4513"/>
        <w:tab w:val="right" w:pos="9026"/>
      </w:tabs>
      <w:spacing w:after="0" w:line="240" w:lineRule="auto"/>
      <w:jc w:val="right"/>
      <w:rPr>
        <w:color w:val="000000"/>
        <w:sz w:val="20"/>
        <w:szCs w:val="20"/>
      </w:rPr>
    </w:pPr>
    <w:r>
      <w:rPr>
        <w:rFonts w:ascii="Book Antiqua" w:eastAsia="Book Antiqua" w:hAnsi="Book Antiqua" w:cs="Book Antiqua"/>
        <w:color w:val="000000"/>
        <w:sz w:val="18"/>
        <w:szCs w:val="18"/>
      </w:rPr>
      <w:t>Judul artikel</w:t>
    </w:r>
  </w:p>
  <w:p w14:paraId="62378024" w14:textId="77777777" w:rsidR="000469EC" w:rsidRDefault="008A764E">
    <w:pPr>
      <w:pBdr>
        <w:top w:val="nil"/>
        <w:left w:val="nil"/>
        <w:bottom w:val="nil"/>
        <w:right w:val="nil"/>
        <w:between w:val="single" w:sz="4" w:space="1" w:color="4F81BD"/>
      </w:pBdr>
      <w:tabs>
        <w:tab w:val="center" w:pos="4513"/>
        <w:tab w:val="right" w:pos="9026"/>
      </w:tabs>
      <w:spacing w:after="0" w:line="240" w:lineRule="auto"/>
      <w:jc w:val="right"/>
      <w:rPr>
        <w:color w:val="000000"/>
        <w:sz w:val="20"/>
        <w:szCs w:val="20"/>
      </w:rPr>
    </w:pPr>
    <w:r>
      <w:rPr>
        <w:rFonts w:ascii="Book Antiqua" w:eastAsia="Book Antiqua" w:hAnsi="Book Antiqua" w:cs="Book Antiqua"/>
        <w:color w:val="000000"/>
        <w:sz w:val="18"/>
        <w:szCs w:val="18"/>
      </w:rPr>
      <w:t>DOI: 10.31004/obsesi.v6i6.xxx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1869" w14:textId="77777777" w:rsidR="000469EC" w:rsidRDefault="0013707F">
    <w:pPr>
      <w:pBdr>
        <w:top w:val="nil"/>
        <w:left w:val="nil"/>
        <w:bottom w:val="nil"/>
        <w:right w:val="nil"/>
        <w:between w:val="single" w:sz="4" w:space="1" w:color="4F81BD"/>
      </w:pBdr>
      <w:tabs>
        <w:tab w:val="center" w:pos="4513"/>
        <w:tab w:val="right" w:pos="9026"/>
      </w:tabs>
      <w:spacing w:after="0" w:line="240" w:lineRule="auto"/>
      <w:rPr>
        <w:color w:val="000000"/>
        <w:sz w:val="20"/>
        <w:szCs w:val="20"/>
      </w:rPr>
    </w:pPr>
    <w:r w:rsidRPr="0013707F">
      <w:rPr>
        <w:rFonts w:ascii="Book Antiqua" w:eastAsia="Book Antiqua" w:hAnsi="Book Antiqua" w:cs="Book Antiqua"/>
        <w:color w:val="000000"/>
        <w:sz w:val="18"/>
        <w:szCs w:val="18"/>
      </w:rPr>
      <w:t xml:space="preserve">The </w:t>
    </w:r>
    <w:proofErr w:type="spellStart"/>
    <w:r w:rsidRPr="0013707F">
      <w:rPr>
        <w:rFonts w:ascii="Book Antiqua" w:eastAsia="Book Antiqua" w:hAnsi="Book Antiqua" w:cs="Book Antiqua"/>
        <w:color w:val="000000"/>
        <w:sz w:val="18"/>
        <w:szCs w:val="18"/>
      </w:rPr>
      <w:t>Analysis</w:t>
    </w:r>
    <w:proofErr w:type="spellEnd"/>
    <w:r w:rsidRPr="0013707F">
      <w:rPr>
        <w:rFonts w:ascii="Book Antiqua" w:eastAsia="Book Antiqua" w:hAnsi="Book Antiqua" w:cs="Book Antiqua"/>
        <w:color w:val="000000"/>
        <w:sz w:val="18"/>
        <w:szCs w:val="18"/>
      </w:rPr>
      <w:t xml:space="preserve"> </w:t>
    </w:r>
    <w:proofErr w:type="spellStart"/>
    <w:r w:rsidRPr="0013707F">
      <w:rPr>
        <w:rFonts w:ascii="Book Antiqua" w:eastAsia="Book Antiqua" w:hAnsi="Book Antiqua" w:cs="Book Antiqua"/>
        <w:color w:val="000000"/>
        <w:sz w:val="18"/>
        <w:szCs w:val="18"/>
      </w:rPr>
      <w:t>of</w:t>
    </w:r>
    <w:proofErr w:type="spellEnd"/>
    <w:r w:rsidRPr="0013707F">
      <w:rPr>
        <w:rFonts w:ascii="Book Antiqua" w:eastAsia="Book Antiqua" w:hAnsi="Book Antiqua" w:cs="Book Antiqua"/>
        <w:color w:val="000000"/>
        <w:sz w:val="18"/>
        <w:szCs w:val="18"/>
      </w:rPr>
      <w:t xml:space="preserve"> </w:t>
    </w:r>
    <w:proofErr w:type="spellStart"/>
    <w:r w:rsidRPr="0013707F">
      <w:rPr>
        <w:rFonts w:ascii="Book Antiqua" w:eastAsia="Book Antiqua" w:hAnsi="Book Antiqua" w:cs="Book Antiqua"/>
        <w:color w:val="000000"/>
        <w:sz w:val="18"/>
        <w:szCs w:val="18"/>
      </w:rPr>
      <w:t>Marketing</w:t>
    </w:r>
    <w:proofErr w:type="spellEnd"/>
    <w:r w:rsidRPr="0013707F">
      <w:rPr>
        <w:rFonts w:ascii="Book Antiqua" w:eastAsia="Book Antiqua" w:hAnsi="Book Antiqua" w:cs="Book Antiqua"/>
        <w:color w:val="000000"/>
        <w:sz w:val="18"/>
        <w:szCs w:val="18"/>
      </w:rPr>
      <w:t xml:space="preserve"> </w:t>
    </w:r>
    <w:proofErr w:type="spellStart"/>
    <w:r w:rsidRPr="0013707F">
      <w:rPr>
        <w:rFonts w:ascii="Book Antiqua" w:eastAsia="Book Antiqua" w:hAnsi="Book Antiqua" w:cs="Book Antiqua"/>
        <w:color w:val="000000"/>
        <w:sz w:val="18"/>
        <w:szCs w:val="18"/>
      </w:rPr>
      <w:t>Strategy</w:t>
    </w:r>
    <w:proofErr w:type="spellEnd"/>
    <w:r w:rsidRPr="0013707F">
      <w:rPr>
        <w:rFonts w:ascii="Book Antiqua" w:eastAsia="Book Antiqua" w:hAnsi="Book Antiqua" w:cs="Book Antiqua"/>
        <w:color w:val="000000"/>
        <w:sz w:val="18"/>
        <w:szCs w:val="18"/>
      </w:rPr>
      <w:t xml:space="preserve"> </w:t>
    </w:r>
    <w:proofErr w:type="spellStart"/>
    <w:r w:rsidRPr="0013707F">
      <w:rPr>
        <w:rFonts w:ascii="Book Antiqua" w:eastAsia="Book Antiqua" w:hAnsi="Book Antiqua" w:cs="Book Antiqua"/>
        <w:color w:val="000000"/>
        <w:sz w:val="18"/>
        <w:szCs w:val="18"/>
      </w:rPr>
      <w:t>for</w:t>
    </w:r>
    <w:proofErr w:type="spellEnd"/>
    <w:r w:rsidRPr="0013707F">
      <w:rPr>
        <w:rFonts w:ascii="Book Antiqua" w:eastAsia="Book Antiqua" w:hAnsi="Book Antiqua" w:cs="Book Antiqua"/>
        <w:color w:val="000000"/>
        <w:sz w:val="18"/>
        <w:szCs w:val="18"/>
      </w:rPr>
      <w:t xml:space="preserve"> </w:t>
    </w:r>
    <w:proofErr w:type="spellStart"/>
    <w:r w:rsidRPr="0013707F">
      <w:rPr>
        <w:rFonts w:ascii="Book Antiqua" w:eastAsia="Book Antiqua" w:hAnsi="Book Antiqua" w:cs="Book Antiqua"/>
        <w:color w:val="000000"/>
        <w:sz w:val="18"/>
        <w:szCs w:val="18"/>
      </w:rPr>
      <w:t>Educational</w:t>
    </w:r>
    <w:proofErr w:type="spellEnd"/>
    <w:r w:rsidRPr="0013707F">
      <w:rPr>
        <w:rFonts w:ascii="Book Antiqua" w:eastAsia="Book Antiqua" w:hAnsi="Book Antiqua" w:cs="Book Antiqua"/>
        <w:color w:val="000000"/>
        <w:sz w:val="18"/>
        <w:szCs w:val="18"/>
      </w:rPr>
      <w:t xml:space="preserve"> Service in PAUD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13E8A"/>
    <w:multiLevelType w:val="multilevel"/>
    <w:tmpl w:val="01CE9F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EC"/>
    <w:rsid w:val="000469EC"/>
    <w:rsid w:val="00055E7A"/>
    <w:rsid w:val="0009390F"/>
    <w:rsid w:val="00105B9F"/>
    <w:rsid w:val="001149D1"/>
    <w:rsid w:val="0013707F"/>
    <w:rsid w:val="002A31A3"/>
    <w:rsid w:val="002D1201"/>
    <w:rsid w:val="002F0B52"/>
    <w:rsid w:val="003717C6"/>
    <w:rsid w:val="00391C2A"/>
    <w:rsid w:val="003D4211"/>
    <w:rsid w:val="003F5B4D"/>
    <w:rsid w:val="00414A19"/>
    <w:rsid w:val="004F77C6"/>
    <w:rsid w:val="00537936"/>
    <w:rsid w:val="005C2A33"/>
    <w:rsid w:val="006815A2"/>
    <w:rsid w:val="008A764E"/>
    <w:rsid w:val="00AA4273"/>
    <w:rsid w:val="00AC1265"/>
    <w:rsid w:val="00B42A73"/>
    <w:rsid w:val="00B8764F"/>
    <w:rsid w:val="00C066B9"/>
    <w:rsid w:val="00C667C2"/>
    <w:rsid w:val="00C932E3"/>
    <w:rsid w:val="00D44E4C"/>
    <w:rsid w:val="00DB388B"/>
    <w:rsid w:val="00DC1B51"/>
    <w:rsid w:val="00DD7523"/>
    <w:rsid w:val="00E04B3B"/>
    <w:rsid w:val="00EC74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DC9E"/>
  <w15:docId w15:val="{3604759D-4C58-4B56-A505-327BBA46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89F"/>
    <w:rPr>
      <w:lang w:eastAsia="en-US"/>
    </w:rPr>
  </w:style>
  <w:style w:type="paragraph" w:styleId="Heading1">
    <w:name w:val="heading 1"/>
    <w:basedOn w:val="Normal"/>
    <w:next w:val="Normal"/>
    <w:link w:val="Heading1Char"/>
    <w:uiPriority w:val="9"/>
    <w:qFormat/>
    <w:rsid w:val="006F14D5"/>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unhideWhenUsed/>
    <w:qFormat/>
    <w:rsid w:val="006F14D5"/>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semiHidden/>
    <w:unhideWhenUsed/>
    <w:qFormat/>
    <w:rsid w:val="006F14D5"/>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semiHidden/>
    <w:unhideWhenUsed/>
    <w:qFormat/>
    <w:rsid w:val="006F14D5"/>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14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E7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164"/>
  </w:style>
  <w:style w:type="paragraph" w:styleId="Footer">
    <w:name w:val="footer"/>
    <w:basedOn w:val="Normal"/>
    <w:link w:val="FooterChar"/>
    <w:uiPriority w:val="99"/>
    <w:unhideWhenUsed/>
    <w:rsid w:val="00EE7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164"/>
  </w:style>
  <w:style w:type="character" w:styleId="CommentReference">
    <w:name w:val="annotation reference"/>
    <w:uiPriority w:val="99"/>
    <w:semiHidden/>
    <w:unhideWhenUsed/>
    <w:rsid w:val="00A14E03"/>
    <w:rPr>
      <w:sz w:val="16"/>
      <w:szCs w:val="16"/>
    </w:rPr>
  </w:style>
  <w:style w:type="paragraph" w:styleId="CommentText">
    <w:name w:val="annotation text"/>
    <w:basedOn w:val="Normal"/>
    <w:link w:val="CommentTextChar"/>
    <w:uiPriority w:val="99"/>
    <w:semiHidden/>
    <w:unhideWhenUsed/>
    <w:rsid w:val="00A14E03"/>
    <w:rPr>
      <w:sz w:val="20"/>
      <w:szCs w:val="20"/>
    </w:rPr>
  </w:style>
  <w:style w:type="character" w:customStyle="1" w:styleId="CommentTextChar">
    <w:name w:val="Comment Text Char"/>
    <w:link w:val="CommentText"/>
    <w:uiPriority w:val="99"/>
    <w:semiHidden/>
    <w:rsid w:val="00A14E03"/>
    <w:rPr>
      <w:lang w:val="id-ID"/>
    </w:rPr>
  </w:style>
  <w:style w:type="paragraph" w:styleId="CommentSubject">
    <w:name w:val="annotation subject"/>
    <w:basedOn w:val="CommentText"/>
    <w:next w:val="CommentText"/>
    <w:link w:val="CommentSubjectChar"/>
    <w:uiPriority w:val="99"/>
    <w:semiHidden/>
    <w:unhideWhenUsed/>
    <w:rsid w:val="00A14E03"/>
    <w:rPr>
      <w:b/>
      <w:bCs/>
    </w:rPr>
  </w:style>
  <w:style w:type="character" w:customStyle="1" w:styleId="CommentSubjectChar">
    <w:name w:val="Comment Subject Char"/>
    <w:link w:val="CommentSubject"/>
    <w:uiPriority w:val="99"/>
    <w:semiHidden/>
    <w:rsid w:val="00A14E03"/>
    <w:rPr>
      <w:b/>
      <w:bCs/>
      <w:lang w:val="id-ID"/>
    </w:rPr>
  </w:style>
  <w:style w:type="paragraph" w:styleId="BalloonText">
    <w:name w:val="Balloon Text"/>
    <w:basedOn w:val="Normal"/>
    <w:link w:val="BalloonTextChar"/>
    <w:uiPriority w:val="99"/>
    <w:semiHidden/>
    <w:unhideWhenUsed/>
    <w:rsid w:val="00A14E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4E03"/>
    <w:rPr>
      <w:rFonts w:ascii="Tahoma" w:hAnsi="Tahoma" w:cs="Tahoma"/>
      <w:sz w:val="16"/>
      <w:szCs w:val="16"/>
      <w:lang w:val="id-ID"/>
    </w:rPr>
  </w:style>
  <w:style w:type="paragraph" w:styleId="HTMLPreformatted">
    <w:name w:val="HTML Preformatted"/>
    <w:basedOn w:val="Normal"/>
    <w:link w:val="HTMLPreformattedChar"/>
    <w:uiPriority w:val="99"/>
    <w:semiHidden/>
    <w:unhideWhenUsed/>
    <w:rsid w:val="000B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semiHidden/>
    <w:rsid w:val="000B5550"/>
    <w:rPr>
      <w:rFonts w:ascii="Courier New" w:eastAsia="Times New Roman" w:hAnsi="Courier New" w:cs="Courier New"/>
    </w:rPr>
  </w:style>
  <w:style w:type="character" w:styleId="Hyperlink">
    <w:name w:val="Hyperlink"/>
    <w:uiPriority w:val="99"/>
    <w:unhideWhenUsed/>
    <w:rsid w:val="00FE31BF"/>
    <w:rPr>
      <w:color w:val="0000FF"/>
      <w:u w:val="single"/>
    </w:rPr>
  </w:style>
  <w:style w:type="character" w:customStyle="1" w:styleId="apple-converted-space">
    <w:name w:val="apple-converted-space"/>
    <w:rsid w:val="00FE31BF"/>
  </w:style>
  <w:style w:type="paragraph" w:customStyle="1" w:styleId="Stylepapertitle14pt">
    <w:name w:val="Style paper title + 14 pt"/>
    <w:basedOn w:val="Normal"/>
    <w:rsid w:val="00F20D63"/>
    <w:pPr>
      <w:spacing w:after="120" w:line="240" w:lineRule="auto"/>
      <w:jc w:val="center"/>
    </w:pPr>
    <w:rPr>
      <w:rFonts w:ascii="Times New Roman" w:eastAsia="MS Mincho" w:hAnsi="Times New Roman" w:cs="Times New Roman"/>
      <w:noProof/>
      <w:sz w:val="24"/>
      <w:szCs w:val="48"/>
      <w:lang w:val="en-US"/>
    </w:rPr>
  </w:style>
  <w:style w:type="paragraph" w:customStyle="1" w:styleId="StyleAuthorBold">
    <w:name w:val="Style Author + Bold"/>
    <w:basedOn w:val="Normal"/>
    <w:rsid w:val="00F20D63"/>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F20D63"/>
    <w:pPr>
      <w:spacing w:before="40" w:after="40" w:line="240" w:lineRule="auto"/>
      <w:contextualSpacing/>
      <w:jc w:val="center"/>
    </w:pPr>
    <w:rPr>
      <w:rFonts w:ascii="Times New Roman" w:eastAsia="SimSun" w:hAnsi="Times New Roman" w:cs="Times New Roman"/>
      <w:noProof/>
      <w:sz w:val="20"/>
      <w:szCs w:val="20"/>
    </w:rPr>
  </w:style>
  <w:style w:type="paragraph" w:customStyle="1" w:styleId="abstrak">
    <w:name w:val="abstrak"/>
    <w:basedOn w:val="BodyText"/>
    <w:qFormat/>
    <w:rsid w:val="00F52EC1"/>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semiHidden/>
    <w:unhideWhenUsed/>
    <w:rsid w:val="00F52EC1"/>
    <w:pPr>
      <w:spacing w:after="120"/>
    </w:pPr>
  </w:style>
  <w:style w:type="character" w:customStyle="1" w:styleId="BodyTextChar">
    <w:name w:val="Body Text Char"/>
    <w:basedOn w:val="DefaultParagraphFont"/>
    <w:link w:val="BodyText"/>
    <w:uiPriority w:val="99"/>
    <w:semiHidden/>
    <w:rsid w:val="00F52EC1"/>
    <w:rPr>
      <w:sz w:val="22"/>
      <w:szCs w:val="22"/>
      <w:lang w:eastAsia="en-US"/>
    </w:rPr>
  </w:style>
  <w:style w:type="character" w:customStyle="1" w:styleId="Heading1Char">
    <w:name w:val="Heading 1 Char"/>
    <w:basedOn w:val="DefaultParagraphFont"/>
    <w:link w:val="Heading1"/>
    <w:rsid w:val="006F14D5"/>
    <w:rPr>
      <w:rFonts w:ascii="Times New Roman" w:eastAsia="SimSun" w:hAnsi="Times New Roman" w:cs="Times New Roman"/>
      <w:smallCaps/>
      <w:noProof/>
      <w:lang w:val="en-US" w:eastAsia="en-US"/>
    </w:rPr>
  </w:style>
  <w:style w:type="character" w:customStyle="1" w:styleId="Heading2Char">
    <w:name w:val="Heading 2 Char"/>
    <w:basedOn w:val="DefaultParagraphFont"/>
    <w:link w:val="Heading2"/>
    <w:rsid w:val="006F14D5"/>
    <w:rPr>
      <w:rFonts w:ascii="Times New Roman" w:eastAsia="SimSun" w:hAnsi="Times New Roman" w:cs="Times New Roman"/>
      <w:i/>
      <w:iCs/>
      <w:noProof/>
      <w:lang w:val="en-US" w:eastAsia="en-US"/>
    </w:rPr>
  </w:style>
  <w:style w:type="character" w:customStyle="1" w:styleId="Heading3Char">
    <w:name w:val="Heading 3 Char"/>
    <w:basedOn w:val="DefaultParagraphFont"/>
    <w:link w:val="Heading3"/>
    <w:rsid w:val="006F14D5"/>
    <w:rPr>
      <w:rFonts w:ascii="Times New Roman" w:eastAsia="SimSun" w:hAnsi="Times New Roman" w:cs="Times New Roman"/>
      <w:i/>
      <w:iCs/>
      <w:noProof/>
      <w:lang w:val="en-US" w:eastAsia="en-US"/>
    </w:rPr>
  </w:style>
  <w:style w:type="character" w:customStyle="1" w:styleId="Heading4Char">
    <w:name w:val="Heading 4 Char"/>
    <w:basedOn w:val="DefaultParagraphFont"/>
    <w:link w:val="Heading4"/>
    <w:rsid w:val="006F14D5"/>
    <w:rPr>
      <w:rFonts w:ascii="Times New Roman" w:eastAsia="SimSun" w:hAnsi="Times New Roman" w:cs="Times New Roman"/>
      <w:i/>
      <w:iCs/>
      <w:noProof/>
      <w:lang w:val="en-US" w:eastAsia="en-US"/>
    </w:rPr>
  </w:style>
  <w:style w:type="paragraph" w:customStyle="1" w:styleId="bulletlist">
    <w:name w:val="bullet list"/>
    <w:basedOn w:val="BodyText"/>
    <w:rsid w:val="006F14D5"/>
    <w:pPr>
      <w:tabs>
        <w:tab w:val="num" w:pos="720"/>
      </w:tabs>
      <w:spacing w:after="0" w:line="360" w:lineRule="auto"/>
      <w:ind w:left="720" w:hanging="720"/>
      <w:jc w:val="both"/>
    </w:pPr>
    <w:rPr>
      <w:rFonts w:ascii="Times New Roman" w:eastAsia="SimSun" w:hAnsi="Times New Roman" w:cs="Times New Roman"/>
      <w:spacing w:val="-1"/>
      <w:sz w:val="20"/>
      <w:szCs w:val="20"/>
      <w:lang w:val="en-US"/>
    </w:rPr>
  </w:style>
  <w:style w:type="paragraph" w:customStyle="1" w:styleId="equation">
    <w:name w:val="equation"/>
    <w:basedOn w:val="Normal"/>
    <w:rsid w:val="006F14D5"/>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tablecolhead">
    <w:name w:val="table col head"/>
    <w:basedOn w:val="Normal"/>
    <w:rsid w:val="006F14D5"/>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6F14D5"/>
    <w:rPr>
      <w:i/>
      <w:iCs/>
      <w:sz w:val="15"/>
      <w:szCs w:val="15"/>
    </w:rPr>
  </w:style>
  <w:style w:type="paragraph" w:customStyle="1" w:styleId="tablecopy">
    <w:name w:val="table copy"/>
    <w:rsid w:val="006F14D5"/>
    <w:pPr>
      <w:jc w:val="both"/>
    </w:pPr>
    <w:rPr>
      <w:rFonts w:ascii="Times New Roman" w:eastAsia="SimSun" w:hAnsi="Times New Roman" w:cs="Times New Roman"/>
      <w:noProof/>
      <w:sz w:val="16"/>
      <w:szCs w:val="16"/>
      <w:lang w:val="en-US" w:eastAsia="en-US"/>
    </w:rPr>
  </w:style>
  <w:style w:type="paragraph" w:customStyle="1" w:styleId="tablefootnote">
    <w:name w:val="table footnote"/>
    <w:rsid w:val="006F14D5"/>
    <w:pPr>
      <w:spacing w:before="60" w:after="30"/>
      <w:jc w:val="right"/>
    </w:pPr>
    <w:rPr>
      <w:rFonts w:ascii="Times New Roman" w:eastAsia="SimSun" w:hAnsi="Times New Roman" w:cs="Times New Roman"/>
      <w:sz w:val="12"/>
      <w:szCs w:val="12"/>
      <w:lang w:val="en-US" w:eastAsia="en-US"/>
    </w:rPr>
  </w:style>
  <w:style w:type="paragraph" w:customStyle="1" w:styleId="DaftarPustaka">
    <w:name w:val="Daftar Pustaka"/>
    <w:basedOn w:val="Title"/>
    <w:qFormat/>
    <w:rsid w:val="006F14D5"/>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lang w:val="en-US"/>
    </w:rPr>
  </w:style>
  <w:style w:type="character" w:customStyle="1" w:styleId="TitleChar">
    <w:name w:val="Title Char"/>
    <w:basedOn w:val="DefaultParagraphFont"/>
    <w:link w:val="Title"/>
    <w:uiPriority w:val="10"/>
    <w:rsid w:val="006F14D5"/>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aliases w:val="sub-section,Body of text"/>
    <w:basedOn w:val="Normal"/>
    <w:link w:val="ListParagraphChar"/>
    <w:uiPriority w:val="34"/>
    <w:qFormat/>
    <w:rsid w:val="003D4211"/>
    <w:pPr>
      <w:ind w:left="720"/>
      <w:contextualSpacing/>
    </w:pPr>
    <w:rPr>
      <w:rFonts w:eastAsia="Times New Roman" w:cs="Times New Roman"/>
    </w:rPr>
  </w:style>
  <w:style w:type="character" w:styleId="FootnoteReference">
    <w:name w:val="footnote reference"/>
    <w:uiPriority w:val="99"/>
    <w:unhideWhenUsed/>
    <w:rsid w:val="003D4211"/>
    <w:rPr>
      <w:vertAlign w:val="superscript"/>
    </w:rPr>
  </w:style>
  <w:style w:type="character" w:customStyle="1" w:styleId="ListParagraphChar">
    <w:name w:val="List Paragraph Char"/>
    <w:aliases w:val="sub-section Char,Body of text Char"/>
    <w:link w:val="ListParagraph"/>
    <w:uiPriority w:val="34"/>
    <w:locked/>
    <w:rsid w:val="003D4211"/>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13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lhzG3n39Lzsg67Rj8PwdreJpFA==">AMUW2mUaB611bShmPUUOf/6l9ZWSOHJKM3UXwJUW4FqpM48Xyr87n0C+4LVkhVD86pPdBL9TAd0fDII79+HHmnbPYW1Z3IZR/0Mj4LITeoG3kRlSZ7o0tUnZOKKqkoW1gS0EQrrMYdTq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A0332D-BF6E-4845-B374-269CE42B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9492</Words>
  <Characters>54110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dcterms:created xsi:type="dcterms:W3CDTF">2022-08-15T00:34:00Z</dcterms:created>
  <dcterms:modified xsi:type="dcterms:W3CDTF">2023-02-05T04:52:00Z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5924e2b1-97f9-37fe-b37f-c484ee163789</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